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63" w:rsidRPr="007053FD" w:rsidRDefault="004530A1" w:rsidP="007053FD">
      <w:pPr>
        <w:tabs>
          <w:tab w:val="left" w:pos="2688"/>
        </w:tabs>
        <w:ind w:firstLine="2160"/>
        <w:rPr>
          <w:rFonts w:ascii="Verdana" w:hAnsi="Verdana"/>
          <w:sz w:val="36"/>
          <w:szCs w:val="36"/>
        </w:rPr>
      </w:pPr>
      <w:bookmarkStart w:id="0" w:name="_GoBack"/>
      <w:bookmarkEnd w:id="0"/>
      <w:ins w:id="1" w:author="Andreina Wipraechtiger" w:date="2018-10-05T14:03:00Z">
        <w:r>
          <w:rPr>
            <w:rFonts w:ascii="Gotham Bold" w:hAnsi="Gotham Bold"/>
            <w:noProof/>
            <w:sz w:val="22"/>
            <w:szCs w:val="22"/>
            <w:lang w:val="en-GB" w:eastAsia="en-GB"/>
          </w:rPr>
          <w:drawing>
            <wp:anchor distT="0" distB="0" distL="114300" distR="114300" simplePos="0" relativeHeight="251659264" behindDoc="0" locked="0" layoutInCell="1" allowOverlap="1" wp14:anchorId="7F784591" wp14:editId="4411BC4B">
              <wp:simplePos x="0" y="0"/>
              <wp:positionH relativeFrom="column">
                <wp:posOffset>-1270</wp:posOffset>
              </wp:positionH>
              <wp:positionV relativeFrom="paragraph">
                <wp:posOffset>-412750</wp:posOffset>
              </wp:positionV>
              <wp:extent cx="1158240" cy="1158240"/>
              <wp:effectExtent l="0" t="0" r="381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EI_Dre_WC_Gen_RGB_Purple_HR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8240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D067D1" w:rsidRPr="007053FD">
        <w:rPr>
          <w:rFonts w:ascii="FEI Bold" w:hAnsi="FEI Bold"/>
          <w:color w:val="7C878E"/>
          <w:sz w:val="72"/>
          <w:szCs w:val="72"/>
        </w:rPr>
        <w:t>Team Declaration</w:t>
      </w:r>
    </w:p>
    <w:p w:rsidR="00D067D1" w:rsidRDefault="00D067D1">
      <w:pPr>
        <w:rPr>
          <w:rFonts w:ascii="Verdana" w:hAnsi="Verdana"/>
          <w:sz w:val="36"/>
          <w:szCs w:val="36"/>
        </w:rPr>
      </w:pPr>
    </w:p>
    <w:p w:rsidR="007053FD" w:rsidRDefault="007053FD">
      <w:pPr>
        <w:rPr>
          <w:rFonts w:ascii="Verdana" w:hAnsi="Verdana"/>
          <w:sz w:val="36"/>
          <w:szCs w:val="36"/>
        </w:rPr>
      </w:pPr>
    </w:p>
    <w:p w:rsidR="00D067D1" w:rsidRPr="004C69EF" w:rsidRDefault="00D067D1" w:rsidP="00F553A8">
      <w:pPr>
        <w:rPr>
          <w:rFonts w:ascii="Gotham Book" w:hAnsi="Gotham Book"/>
          <w:sz w:val="28"/>
          <w:szCs w:val="28"/>
        </w:rPr>
      </w:pPr>
      <w:r w:rsidRPr="004C69EF">
        <w:rPr>
          <w:rFonts w:ascii="Gotham Book" w:hAnsi="Gotham Book"/>
          <w:sz w:val="28"/>
          <w:szCs w:val="28"/>
        </w:rPr>
        <w:t xml:space="preserve">The National Federation of </w:t>
      </w:r>
      <w:r w:rsidR="00623523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23523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623523" w:rsidRPr="004C69EF">
        <w:rPr>
          <w:rFonts w:ascii="Gotham Book" w:hAnsi="Gotham Book"/>
          <w:sz w:val="28"/>
          <w:szCs w:val="28"/>
          <w:u w:val="dotted"/>
        </w:rPr>
      </w:r>
      <w:r w:rsidR="00623523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623523" w:rsidRPr="004C69EF">
        <w:rPr>
          <w:rFonts w:ascii="Gotham Book" w:hAnsi="Gotham Book"/>
          <w:sz w:val="28"/>
          <w:szCs w:val="28"/>
          <w:u w:val="dotted"/>
        </w:rPr>
        <w:t> </w:t>
      </w:r>
      <w:r w:rsidR="00623523" w:rsidRPr="004C69EF">
        <w:rPr>
          <w:rFonts w:ascii="Gotham Book" w:hAnsi="Gotham Book"/>
          <w:sz w:val="28"/>
          <w:szCs w:val="28"/>
          <w:u w:val="dotted"/>
        </w:rPr>
        <w:t> </w:t>
      </w:r>
      <w:r w:rsidR="00623523" w:rsidRPr="004C69EF">
        <w:rPr>
          <w:rFonts w:ascii="Gotham Book" w:hAnsi="Gotham Book"/>
          <w:sz w:val="28"/>
          <w:szCs w:val="28"/>
          <w:u w:val="dotted"/>
        </w:rPr>
        <w:t> </w:t>
      </w:r>
      <w:r w:rsidR="00623523" w:rsidRPr="004C69EF">
        <w:rPr>
          <w:rFonts w:ascii="Gotham Book" w:hAnsi="Gotham Book"/>
          <w:sz w:val="28"/>
          <w:szCs w:val="28"/>
          <w:u w:val="dotted"/>
        </w:rPr>
        <w:t> </w:t>
      </w:r>
      <w:r w:rsidR="00623523" w:rsidRPr="004C69EF">
        <w:rPr>
          <w:rFonts w:ascii="Gotham Book" w:hAnsi="Gotham Book"/>
          <w:sz w:val="28"/>
          <w:szCs w:val="28"/>
          <w:u w:val="dotted"/>
        </w:rPr>
        <w:t> </w:t>
      </w:r>
      <w:r w:rsidR="00623523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F553A8" w:rsidRPr="004C69EF">
        <w:rPr>
          <w:rFonts w:ascii="Gotham Book" w:hAnsi="Gotham Book"/>
          <w:sz w:val="28"/>
          <w:szCs w:val="28"/>
        </w:rPr>
        <w:t xml:space="preserve">wishes </w:t>
      </w:r>
      <w:r w:rsidRPr="004C69EF">
        <w:rPr>
          <w:rFonts w:ascii="Gotham Book" w:hAnsi="Gotham Book"/>
          <w:sz w:val="28"/>
          <w:szCs w:val="28"/>
        </w:rPr>
        <w:t xml:space="preserve">to declare its team riders for the FEI Dressage </w:t>
      </w:r>
      <w:r w:rsidR="004C69EF" w:rsidRPr="004C69EF">
        <w:rPr>
          <w:rFonts w:ascii="Gotham Book" w:hAnsi="Gotham Book"/>
          <w:sz w:val="28"/>
          <w:szCs w:val="28"/>
        </w:rPr>
        <w:t xml:space="preserve">World </w:t>
      </w:r>
      <w:r w:rsidRPr="004C69EF">
        <w:rPr>
          <w:rFonts w:ascii="Gotham Book" w:hAnsi="Gotham Book"/>
          <w:sz w:val="28"/>
          <w:szCs w:val="28"/>
        </w:rPr>
        <w:t>Challenge as follows:</w:t>
      </w:r>
    </w:p>
    <w:p w:rsidR="00D067D1" w:rsidRDefault="00D067D1">
      <w:pPr>
        <w:rPr>
          <w:rFonts w:ascii="Verdana" w:hAnsi="Verdana"/>
          <w:sz w:val="36"/>
          <w:szCs w:val="36"/>
        </w:rPr>
      </w:pPr>
    </w:p>
    <w:p w:rsidR="00BF61B4" w:rsidRDefault="00BF61B4">
      <w:pPr>
        <w:rPr>
          <w:rFonts w:ascii="Verdana" w:hAnsi="Verdana"/>
          <w:sz w:val="36"/>
          <w:szCs w:val="36"/>
        </w:rPr>
      </w:pPr>
    </w:p>
    <w:p w:rsidR="00D067D1" w:rsidRDefault="00D067D1" w:rsidP="004C69EF">
      <w:pPr>
        <w:ind w:right="-313"/>
        <w:rPr>
          <w:rFonts w:ascii="Gotham Book" w:hAnsi="Gotham Book"/>
        </w:rPr>
      </w:pPr>
      <w:r w:rsidRPr="004C69EF">
        <w:rPr>
          <w:rFonts w:ascii="Gotham Book" w:hAnsi="Gotham Book"/>
          <w:sz w:val="28"/>
          <w:szCs w:val="28"/>
        </w:rPr>
        <w:t xml:space="preserve">1) </w:t>
      </w:r>
      <w:r w:rsidRPr="004C69EF">
        <w:rPr>
          <w:rFonts w:ascii="Gotham Book" w:hAnsi="Gotham Book"/>
          <w:i/>
          <w:color w:val="808080"/>
          <w:sz w:val="28"/>
          <w:szCs w:val="28"/>
        </w:rPr>
        <w:t>Rider</w:t>
      </w:r>
      <w:r w:rsidR="0004221E" w:rsidRPr="004C69EF">
        <w:rPr>
          <w:rFonts w:ascii="Gotham Book" w:hAnsi="Gotham Book"/>
          <w:i/>
          <w:color w:val="808080"/>
          <w:sz w:val="28"/>
          <w:szCs w:val="28"/>
        </w:rPr>
        <w:t xml:space="preserve"> </w:t>
      </w:r>
      <w:r w:rsidR="0004221E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4221E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04221E" w:rsidRPr="004C69EF">
        <w:rPr>
          <w:rFonts w:ascii="Gotham Book" w:hAnsi="Gotham Book"/>
          <w:sz w:val="28"/>
          <w:szCs w:val="28"/>
          <w:u w:val="dotted"/>
        </w:rPr>
      </w:r>
      <w:r w:rsidR="0004221E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5819C8" w:rsidRPr="004C69EF">
        <w:rPr>
          <w:rFonts w:ascii="Gotham Book" w:hAnsi="Gotham Book"/>
          <w:sz w:val="28"/>
          <w:szCs w:val="28"/>
          <w:u w:val="dotted"/>
        </w:rPr>
        <w:t> </w:t>
      </w:r>
      <w:r w:rsidR="005819C8" w:rsidRPr="004C69EF">
        <w:rPr>
          <w:rFonts w:ascii="Gotham Book" w:hAnsi="Gotham Book"/>
          <w:sz w:val="28"/>
          <w:szCs w:val="28"/>
          <w:u w:val="dotted"/>
        </w:rPr>
        <w:t> </w:t>
      </w:r>
      <w:r w:rsidR="005819C8" w:rsidRPr="004C69EF">
        <w:rPr>
          <w:rFonts w:ascii="Gotham Book" w:hAnsi="Gotham Book"/>
          <w:sz w:val="28"/>
          <w:szCs w:val="28"/>
          <w:u w:val="dotted"/>
        </w:rPr>
        <w:t> </w:t>
      </w:r>
      <w:r w:rsidR="005819C8" w:rsidRPr="004C69EF">
        <w:rPr>
          <w:rFonts w:ascii="Gotham Book" w:hAnsi="Gotham Book"/>
          <w:sz w:val="28"/>
          <w:szCs w:val="28"/>
          <w:u w:val="dotted"/>
        </w:rPr>
        <w:t> </w:t>
      </w:r>
      <w:r w:rsidR="005819C8" w:rsidRPr="004C69EF">
        <w:rPr>
          <w:rFonts w:ascii="Gotham Book" w:hAnsi="Gotham Book"/>
          <w:sz w:val="28"/>
          <w:szCs w:val="28"/>
          <w:u w:val="dotted"/>
        </w:rPr>
        <w:t> </w:t>
      </w:r>
      <w:r w:rsidR="0004221E" w:rsidRPr="004C69EF">
        <w:rPr>
          <w:rFonts w:ascii="Gotham Book" w:hAnsi="Gotham Book"/>
          <w:sz w:val="28"/>
          <w:szCs w:val="28"/>
          <w:u w:val="dotted"/>
        </w:rPr>
        <w:fldChar w:fldCharType="end"/>
      </w:r>
      <w:bookmarkEnd w:id="2"/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04221E" w:rsidRPr="004C69EF">
        <w:rPr>
          <w:rFonts w:ascii="Gotham Book" w:hAnsi="Gotham Book"/>
          <w:sz w:val="28"/>
          <w:szCs w:val="28"/>
        </w:rPr>
        <w:tab/>
      </w:r>
      <w:r w:rsidRPr="004C69EF">
        <w:rPr>
          <w:rFonts w:ascii="Gotham Book" w:hAnsi="Gotham Book"/>
          <w:i/>
          <w:color w:val="808080"/>
          <w:sz w:val="28"/>
          <w:szCs w:val="28"/>
        </w:rPr>
        <w:t>Horse</w:t>
      </w:r>
      <w:r w:rsidR="0004221E" w:rsidRPr="004C69EF">
        <w:rPr>
          <w:rFonts w:ascii="Gotham Book" w:hAnsi="Gotham Book"/>
          <w:i/>
          <w:color w:val="808080"/>
          <w:sz w:val="28"/>
          <w:szCs w:val="28"/>
        </w:rPr>
        <w:t xml:space="preserve"> </w:t>
      </w:r>
      <w:r w:rsidR="0004221E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4221E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04221E" w:rsidRPr="004C69EF">
        <w:rPr>
          <w:rFonts w:ascii="Gotham Book" w:hAnsi="Gotham Book"/>
          <w:sz w:val="28"/>
          <w:szCs w:val="28"/>
          <w:u w:val="dotted"/>
        </w:rPr>
      </w:r>
      <w:r w:rsidR="0004221E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04221E" w:rsidRPr="004C69EF">
        <w:rPr>
          <w:rFonts w:ascii="Gotham Book" w:hAnsi="Gotham Book"/>
          <w:sz w:val="28"/>
          <w:szCs w:val="28"/>
          <w:u w:val="dotted"/>
        </w:rPr>
        <w:t> </w:t>
      </w:r>
      <w:r w:rsidR="0004221E" w:rsidRPr="004C69EF">
        <w:rPr>
          <w:rFonts w:ascii="Gotham Book" w:hAnsi="Gotham Book"/>
          <w:sz w:val="28"/>
          <w:szCs w:val="28"/>
          <w:u w:val="dotted"/>
        </w:rPr>
        <w:t> </w:t>
      </w:r>
      <w:r w:rsidR="0004221E" w:rsidRPr="004C69EF">
        <w:rPr>
          <w:rFonts w:ascii="Gotham Book" w:hAnsi="Gotham Book"/>
          <w:sz w:val="28"/>
          <w:szCs w:val="28"/>
          <w:u w:val="dotted"/>
        </w:rPr>
        <w:t> </w:t>
      </w:r>
      <w:r w:rsidR="0004221E" w:rsidRPr="004C69EF">
        <w:rPr>
          <w:rFonts w:ascii="Gotham Book" w:hAnsi="Gotham Book"/>
          <w:sz w:val="28"/>
          <w:szCs w:val="28"/>
          <w:u w:val="dotted"/>
        </w:rPr>
        <w:t> </w:t>
      </w:r>
      <w:r w:rsidR="0004221E" w:rsidRPr="004C69EF">
        <w:rPr>
          <w:rFonts w:ascii="Gotham Book" w:hAnsi="Gotham Book"/>
          <w:sz w:val="28"/>
          <w:szCs w:val="28"/>
          <w:u w:val="dotted"/>
        </w:rPr>
        <w:t> </w:t>
      </w:r>
      <w:r w:rsidR="0004221E" w:rsidRPr="004C69EF">
        <w:rPr>
          <w:rFonts w:ascii="Gotham Book" w:hAnsi="Gotham Book"/>
          <w:sz w:val="28"/>
          <w:szCs w:val="28"/>
          <w:u w:val="dotted"/>
        </w:rPr>
        <w:fldChar w:fldCharType="end"/>
      </w:r>
      <w:bookmarkEnd w:id="3"/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>
        <w:rPr>
          <w:rFonts w:ascii="Gotham Book" w:hAnsi="Gotham Book"/>
        </w:rPr>
        <w:tab/>
      </w:r>
      <w:r w:rsidR="00A47029" w:rsidRPr="004C69EF">
        <w:rPr>
          <w:rFonts w:ascii="Gotham Book" w:hAnsi="Gotham Book"/>
        </w:rPr>
        <w:t>INT I</w:t>
      </w:r>
      <w:r w:rsidRPr="004C69EF">
        <w:rPr>
          <w:rFonts w:ascii="Gotham Book" w:hAnsi="Gotham Book"/>
        </w:rPr>
        <w:t xml:space="preserve"> </w:t>
      </w:r>
      <w:r w:rsidR="00623523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623523" w:rsidRPr="004C69EF">
        <w:rPr>
          <w:rFonts w:ascii="Gotham Book" w:hAnsi="Gotham Book"/>
        </w:rPr>
        <w:fldChar w:fldCharType="end"/>
      </w:r>
      <w:r w:rsidR="00A47029" w:rsidRPr="004C69EF">
        <w:rPr>
          <w:rFonts w:ascii="Gotham Book" w:hAnsi="Gotham Book"/>
        </w:rPr>
        <w:t xml:space="preserve"> PSG</w:t>
      </w:r>
      <w:r w:rsidRPr="004C69EF">
        <w:rPr>
          <w:rFonts w:ascii="Gotham Book" w:hAnsi="Gotham Book"/>
        </w:rPr>
        <w:t xml:space="preserve"> </w:t>
      </w:r>
      <w:r w:rsidR="00623523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623523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II</w:t>
      </w:r>
      <w:r w:rsidRPr="004C69EF">
        <w:rPr>
          <w:rFonts w:ascii="Gotham Book" w:hAnsi="Gotham Book"/>
        </w:rPr>
        <w:t xml:space="preserve"> </w:t>
      </w:r>
      <w:r w:rsidR="00623523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623523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</w:t>
      </w:r>
      <w:r w:rsidRPr="004C69EF">
        <w:rPr>
          <w:rFonts w:ascii="Gotham Book" w:hAnsi="Gotham Book"/>
        </w:rPr>
        <w:t xml:space="preserve"> </w:t>
      </w:r>
      <w:r w:rsidR="00623523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623523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YOUTH</w:t>
      </w:r>
      <w:r w:rsidR="00A47029" w:rsidRPr="004C69EF">
        <w:rPr>
          <w:rFonts w:ascii="Gotham Book" w:hAnsi="Gotham Book"/>
        </w:rPr>
        <w:t xml:space="preserve"> </w:t>
      </w:r>
      <w:r w:rsidR="00623523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623523" w:rsidRPr="004C69EF">
        <w:rPr>
          <w:rFonts w:ascii="Gotham Book" w:hAnsi="Gotham Book"/>
        </w:rPr>
        <w:fldChar w:fldCharType="end"/>
      </w:r>
    </w:p>
    <w:p w:rsidR="004C69EF" w:rsidRPr="004C69EF" w:rsidRDefault="004C69EF" w:rsidP="004C69EF">
      <w:pPr>
        <w:ind w:right="-313"/>
        <w:rPr>
          <w:rFonts w:ascii="Gotham Book" w:hAnsi="Gotham Book"/>
        </w:rPr>
      </w:pPr>
    </w:p>
    <w:p w:rsidR="00D067D1" w:rsidRDefault="00D067D1" w:rsidP="004C69EF">
      <w:pPr>
        <w:ind w:right="-171"/>
        <w:rPr>
          <w:rFonts w:ascii="Gotham Book" w:hAnsi="Gotham Book"/>
        </w:rPr>
      </w:pPr>
      <w:r w:rsidRPr="004C69EF">
        <w:rPr>
          <w:rFonts w:ascii="Gotham Book" w:hAnsi="Gotham Book"/>
          <w:sz w:val="28"/>
          <w:szCs w:val="28"/>
        </w:rPr>
        <w:t xml:space="preserve">2) </w:t>
      </w:r>
      <w:r w:rsidRPr="004C69EF">
        <w:rPr>
          <w:rFonts w:ascii="Gotham Book" w:hAnsi="Gotham Book"/>
          <w:i/>
          <w:color w:val="808080"/>
          <w:sz w:val="28"/>
          <w:szCs w:val="28"/>
        </w:rPr>
        <w:t>Rider</w:t>
      </w:r>
      <w:r w:rsidRPr="004C69EF">
        <w:rPr>
          <w:rFonts w:ascii="Gotham Book" w:hAnsi="Gotham Book"/>
          <w:sz w:val="28"/>
          <w:szCs w:val="28"/>
        </w:rPr>
        <w:t xml:space="preserve"> </w:t>
      </w:r>
      <w:r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Pr="004C69EF">
        <w:rPr>
          <w:rFonts w:ascii="Gotham Book" w:hAnsi="Gotham Book"/>
          <w:sz w:val="28"/>
          <w:szCs w:val="28"/>
          <w:u w:val="dotted"/>
        </w:rPr>
      </w:r>
      <w:r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Pr="004C69EF">
        <w:rPr>
          <w:rFonts w:ascii="Gotham Book" w:hAnsi="Gotham Book"/>
          <w:sz w:val="28"/>
          <w:szCs w:val="28"/>
        </w:rPr>
        <w:tab/>
      </w:r>
      <w:r w:rsidRPr="004C69EF">
        <w:rPr>
          <w:rFonts w:ascii="Gotham Book" w:hAnsi="Gotham Book"/>
          <w:i/>
          <w:color w:val="808080"/>
          <w:sz w:val="28"/>
          <w:szCs w:val="28"/>
        </w:rPr>
        <w:t>Horse</w:t>
      </w:r>
      <w:r w:rsidR="004C69EF">
        <w:rPr>
          <w:rFonts w:ascii="Gotham Book" w:hAnsi="Gotham Book"/>
          <w:sz w:val="28"/>
          <w:szCs w:val="28"/>
        </w:rPr>
        <w:t xml:space="preserve"> </w:t>
      </w:r>
      <w:r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Pr="004C69EF">
        <w:rPr>
          <w:rFonts w:ascii="Gotham Book" w:hAnsi="Gotham Book"/>
          <w:sz w:val="28"/>
          <w:szCs w:val="28"/>
          <w:u w:val="dotted"/>
        </w:rPr>
      </w:r>
      <w:r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Pr="004C69EF">
        <w:rPr>
          <w:rFonts w:ascii="Gotham Book" w:hAnsi="Gotham Book"/>
          <w:sz w:val="28"/>
          <w:szCs w:val="28"/>
        </w:rPr>
        <w:tab/>
      </w:r>
      <w:r w:rsidR="009D445C" w:rsidRPr="004C69EF">
        <w:rPr>
          <w:rFonts w:ascii="Gotham Book" w:hAnsi="Gotham Book"/>
        </w:rPr>
        <w:t xml:space="preserve">INT 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PSG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YOUTH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</w:p>
    <w:p w:rsidR="004C69EF" w:rsidRPr="004C69EF" w:rsidRDefault="004C69EF" w:rsidP="004C69EF">
      <w:pPr>
        <w:ind w:right="-171"/>
        <w:rPr>
          <w:rFonts w:ascii="Gotham Book" w:hAnsi="Gotham Book"/>
        </w:rPr>
      </w:pPr>
    </w:p>
    <w:p w:rsidR="00623523" w:rsidRDefault="00D067D1" w:rsidP="004C69EF">
      <w:pPr>
        <w:ind w:right="-171"/>
        <w:rPr>
          <w:rFonts w:ascii="Gotham Book" w:hAnsi="Gotham Book"/>
        </w:rPr>
      </w:pPr>
      <w:r w:rsidRPr="004C69EF">
        <w:rPr>
          <w:rFonts w:ascii="Gotham Book" w:hAnsi="Gotham Book"/>
          <w:sz w:val="28"/>
          <w:szCs w:val="28"/>
        </w:rPr>
        <w:t xml:space="preserve">3) </w:t>
      </w:r>
      <w:r w:rsidRPr="004C69EF">
        <w:rPr>
          <w:rFonts w:ascii="Gotham Book" w:hAnsi="Gotham Book"/>
          <w:i/>
          <w:color w:val="808080"/>
          <w:sz w:val="28"/>
          <w:szCs w:val="28"/>
        </w:rPr>
        <w:t>Rider</w:t>
      </w:r>
      <w:r w:rsidRPr="004C69EF">
        <w:rPr>
          <w:rFonts w:ascii="Gotham Book" w:hAnsi="Gotham Book"/>
          <w:sz w:val="28"/>
          <w:szCs w:val="28"/>
        </w:rPr>
        <w:t xml:space="preserve"> </w:t>
      </w:r>
      <w:r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Pr="004C69EF">
        <w:rPr>
          <w:rFonts w:ascii="Gotham Book" w:hAnsi="Gotham Book"/>
          <w:sz w:val="28"/>
          <w:szCs w:val="28"/>
          <w:u w:val="dotted"/>
        </w:rPr>
      </w:r>
      <w:r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Pr="004C69EF">
        <w:rPr>
          <w:rFonts w:ascii="Gotham Book" w:hAnsi="Gotham Book"/>
          <w:sz w:val="28"/>
          <w:szCs w:val="28"/>
        </w:rPr>
        <w:tab/>
      </w:r>
      <w:r w:rsidRPr="004C69EF">
        <w:rPr>
          <w:rFonts w:ascii="Gotham Book" w:hAnsi="Gotham Book"/>
          <w:i/>
          <w:color w:val="808080"/>
          <w:sz w:val="28"/>
          <w:szCs w:val="28"/>
        </w:rPr>
        <w:t>Horse</w:t>
      </w:r>
      <w:r w:rsidR="004C69EF">
        <w:rPr>
          <w:rFonts w:ascii="Gotham Book" w:hAnsi="Gotham Book"/>
          <w:sz w:val="28"/>
          <w:szCs w:val="28"/>
        </w:rPr>
        <w:t xml:space="preserve"> </w:t>
      </w:r>
      <w:r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Pr="004C69EF">
        <w:rPr>
          <w:rFonts w:ascii="Gotham Book" w:hAnsi="Gotham Book"/>
          <w:sz w:val="28"/>
          <w:szCs w:val="28"/>
          <w:u w:val="dotted"/>
        </w:rPr>
      </w:r>
      <w:r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Pr="004C69EF">
        <w:rPr>
          <w:rFonts w:ascii="Gotham Book" w:hAnsi="Gotham Book"/>
          <w:sz w:val="28"/>
          <w:szCs w:val="28"/>
        </w:rPr>
        <w:tab/>
      </w:r>
      <w:r w:rsidR="009D445C" w:rsidRPr="004C69EF">
        <w:rPr>
          <w:rFonts w:ascii="Gotham Book" w:hAnsi="Gotham Book"/>
        </w:rPr>
        <w:t xml:space="preserve">INT 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PSG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YOUTH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</w:p>
    <w:p w:rsidR="004C69EF" w:rsidRPr="004C69EF" w:rsidRDefault="004C69EF" w:rsidP="004C69EF">
      <w:pPr>
        <w:ind w:right="-171"/>
        <w:rPr>
          <w:rFonts w:ascii="Gotham Book" w:hAnsi="Gotham Book"/>
        </w:rPr>
      </w:pPr>
    </w:p>
    <w:p w:rsidR="00623523" w:rsidRPr="004C69EF" w:rsidRDefault="00D067D1" w:rsidP="004C69EF">
      <w:pPr>
        <w:ind w:right="-455"/>
        <w:rPr>
          <w:rFonts w:ascii="Gotham Book" w:hAnsi="Gotham Book"/>
        </w:rPr>
      </w:pPr>
      <w:r w:rsidRPr="004C69EF">
        <w:rPr>
          <w:rFonts w:ascii="Gotham Book" w:hAnsi="Gotham Book"/>
          <w:sz w:val="28"/>
          <w:szCs w:val="28"/>
        </w:rPr>
        <w:t xml:space="preserve">4) </w:t>
      </w:r>
      <w:r w:rsidRPr="004C69EF">
        <w:rPr>
          <w:rFonts w:ascii="Gotham Book" w:hAnsi="Gotham Book"/>
          <w:i/>
          <w:color w:val="808080"/>
          <w:sz w:val="28"/>
          <w:szCs w:val="28"/>
        </w:rPr>
        <w:t>Rider</w:t>
      </w:r>
      <w:r w:rsidRPr="004C69EF">
        <w:rPr>
          <w:rFonts w:ascii="Gotham Book" w:hAnsi="Gotham Book"/>
          <w:sz w:val="28"/>
          <w:szCs w:val="28"/>
        </w:rPr>
        <w:t xml:space="preserve"> </w:t>
      </w:r>
      <w:r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Pr="004C69EF">
        <w:rPr>
          <w:rFonts w:ascii="Gotham Book" w:hAnsi="Gotham Book"/>
          <w:sz w:val="28"/>
          <w:szCs w:val="28"/>
          <w:u w:val="dotted"/>
        </w:rPr>
      </w:r>
      <w:r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Pr="004C69EF">
        <w:rPr>
          <w:rFonts w:ascii="Gotham Book" w:hAnsi="Gotham Book"/>
          <w:sz w:val="28"/>
          <w:szCs w:val="28"/>
        </w:rPr>
        <w:tab/>
      </w:r>
      <w:r w:rsidRPr="004C69EF">
        <w:rPr>
          <w:rFonts w:ascii="Gotham Book" w:hAnsi="Gotham Book"/>
          <w:i/>
          <w:color w:val="808080"/>
          <w:sz w:val="28"/>
          <w:szCs w:val="28"/>
        </w:rPr>
        <w:t>Horse</w:t>
      </w:r>
      <w:r w:rsidR="004C69EF">
        <w:rPr>
          <w:rFonts w:ascii="Gotham Book" w:hAnsi="Gotham Book"/>
          <w:sz w:val="28"/>
          <w:szCs w:val="28"/>
        </w:rPr>
        <w:t xml:space="preserve"> </w:t>
      </w:r>
      <w:r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Pr="004C69EF">
        <w:rPr>
          <w:rFonts w:ascii="Gotham Book" w:hAnsi="Gotham Book"/>
          <w:sz w:val="28"/>
          <w:szCs w:val="28"/>
          <w:u w:val="dotted"/>
        </w:rPr>
      </w:r>
      <w:r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Pr="004C69EF">
        <w:rPr>
          <w:rFonts w:ascii="Gotham Book" w:hAnsi="Gotham Book"/>
          <w:sz w:val="28"/>
          <w:szCs w:val="28"/>
        </w:rPr>
        <w:tab/>
      </w:r>
      <w:r w:rsidR="009D445C" w:rsidRPr="004C69EF">
        <w:rPr>
          <w:rFonts w:ascii="Gotham Book" w:hAnsi="Gotham Book"/>
        </w:rPr>
        <w:t xml:space="preserve">INT 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PSG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YOUTH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653C88">
        <w:rPr>
          <w:rFonts w:ascii="Gotham Book" w:hAnsi="Gotham Book"/>
        </w:rPr>
      </w:r>
      <w:r w:rsidR="00653C88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</w:p>
    <w:p w:rsidR="00D067D1" w:rsidRPr="004C69EF" w:rsidRDefault="00D067D1">
      <w:pPr>
        <w:rPr>
          <w:rFonts w:ascii="Gotham Book" w:hAnsi="Gotham Book"/>
        </w:rPr>
      </w:pPr>
    </w:p>
    <w:p w:rsidR="005819C8" w:rsidRPr="004C69EF" w:rsidRDefault="005819C8">
      <w:pPr>
        <w:rPr>
          <w:rFonts w:ascii="Gotham Book" w:hAnsi="Gotham Book"/>
          <w:sz w:val="20"/>
          <w:szCs w:val="20"/>
        </w:rPr>
      </w:pPr>
    </w:p>
    <w:p w:rsidR="00BF61B4" w:rsidRPr="004C69EF" w:rsidRDefault="00BF61B4">
      <w:pPr>
        <w:rPr>
          <w:rFonts w:ascii="Gotham Book" w:hAnsi="Gotham Book"/>
          <w:sz w:val="20"/>
          <w:szCs w:val="20"/>
        </w:rPr>
      </w:pPr>
    </w:p>
    <w:p w:rsidR="00BF61B4" w:rsidRPr="004C69EF" w:rsidRDefault="00BF61B4">
      <w:pPr>
        <w:rPr>
          <w:rFonts w:ascii="Gotham Book" w:hAnsi="Gotham Book"/>
          <w:sz w:val="20"/>
          <w:szCs w:val="20"/>
        </w:rPr>
      </w:pPr>
    </w:p>
    <w:p w:rsidR="005819C8" w:rsidRPr="004C69EF" w:rsidRDefault="005819C8">
      <w:pPr>
        <w:rPr>
          <w:rFonts w:ascii="Gotham Book" w:hAnsi="Gotham Book"/>
          <w:sz w:val="20"/>
          <w:szCs w:val="20"/>
        </w:rPr>
      </w:pPr>
      <w:r w:rsidRPr="004C69EF">
        <w:rPr>
          <w:rFonts w:ascii="Gotham Book" w:hAnsi="Gotham Book"/>
          <w:sz w:val="20"/>
          <w:szCs w:val="20"/>
        </w:rPr>
        <w:t>Signed:</w:t>
      </w:r>
      <w:r w:rsidR="00623523" w:rsidRPr="004C69EF">
        <w:rPr>
          <w:rFonts w:ascii="Gotham Book" w:hAnsi="Gotham Book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623523" w:rsidRPr="004C69EF">
        <w:rPr>
          <w:rFonts w:ascii="Gotham Book" w:hAnsi="Gotham Book"/>
          <w:sz w:val="20"/>
          <w:szCs w:val="20"/>
        </w:rPr>
        <w:instrText xml:space="preserve"> FORMTEXT </w:instrText>
      </w:r>
      <w:r w:rsidR="00623523" w:rsidRPr="004C69EF">
        <w:rPr>
          <w:rFonts w:ascii="Gotham Book" w:hAnsi="Gotham Book"/>
          <w:sz w:val="20"/>
          <w:szCs w:val="20"/>
        </w:rPr>
      </w:r>
      <w:r w:rsidR="00623523" w:rsidRPr="004C69EF">
        <w:rPr>
          <w:rFonts w:ascii="Gotham Book" w:hAnsi="Gotham Book"/>
          <w:sz w:val="20"/>
          <w:szCs w:val="20"/>
        </w:rPr>
        <w:fldChar w:fldCharType="separate"/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sz w:val="20"/>
          <w:szCs w:val="20"/>
        </w:rPr>
        <w:fldChar w:fldCharType="end"/>
      </w:r>
      <w:bookmarkEnd w:id="4"/>
      <w:r w:rsidR="00623523" w:rsidRPr="004C69EF">
        <w:rPr>
          <w:rFonts w:ascii="Gotham Book" w:hAnsi="Gotham Book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23523" w:rsidRPr="004C69EF">
        <w:rPr>
          <w:rFonts w:ascii="Gotham Book" w:hAnsi="Gotham Book"/>
          <w:sz w:val="20"/>
          <w:szCs w:val="20"/>
        </w:rPr>
        <w:instrText xml:space="preserve"> FORMTEXT </w:instrText>
      </w:r>
      <w:r w:rsidR="00623523" w:rsidRPr="004C69EF">
        <w:rPr>
          <w:rFonts w:ascii="Gotham Book" w:hAnsi="Gotham Book"/>
          <w:sz w:val="20"/>
          <w:szCs w:val="20"/>
        </w:rPr>
      </w:r>
      <w:r w:rsidR="00623523" w:rsidRPr="004C69EF">
        <w:rPr>
          <w:rFonts w:ascii="Gotham Book" w:hAnsi="Gotham Book"/>
          <w:sz w:val="20"/>
          <w:szCs w:val="20"/>
        </w:rPr>
        <w:fldChar w:fldCharType="separate"/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sz w:val="20"/>
          <w:szCs w:val="20"/>
        </w:rPr>
        <w:fldChar w:fldCharType="end"/>
      </w:r>
      <w:r w:rsidR="00623523" w:rsidRPr="004C69EF">
        <w:rPr>
          <w:rFonts w:ascii="Gotham Book" w:hAnsi="Gotham Book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23523" w:rsidRPr="004C69EF">
        <w:rPr>
          <w:rFonts w:ascii="Gotham Book" w:hAnsi="Gotham Book"/>
          <w:sz w:val="20"/>
          <w:szCs w:val="20"/>
        </w:rPr>
        <w:instrText xml:space="preserve"> FORMTEXT </w:instrText>
      </w:r>
      <w:r w:rsidR="00623523" w:rsidRPr="004C69EF">
        <w:rPr>
          <w:rFonts w:ascii="Gotham Book" w:hAnsi="Gotham Book"/>
          <w:sz w:val="20"/>
          <w:szCs w:val="20"/>
        </w:rPr>
      </w:r>
      <w:r w:rsidR="00623523" w:rsidRPr="004C69EF">
        <w:rPr>
          <w:rFonts w:ascii="Gotham Book" w:hAnsi="Gotham Book"/>
          <w:sz w:val="20"/>
          <w:szCs w:val="20"/>
        </w:rPr>
        <w:fldChar w:fldCharType="separate"/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sz w:val="20"/>
          <w:szCs w:val="20"/>
        </w:rPr>
        <w:fldChar w:fldCharType="end"/>
      </w:r>
    </w:p>
    <w:p w:rsidR="005819C8" w:rsidRPr="004C69EF" w:rsidRDefault="005819C8">
      <w:pPr>
        <w:rPr>
          <w:rFonts w:ascii="Gotham Book" w:hAnsi="Gotham Book"/>
          <w:sz w:val="20"/>
          <w:szCs w:val="20"/>
        </w:rPr>
      </w:pPr>
    </w:p>
    <w:p w:rsidR="005819C8" w:rsidRPr="004C69EF" w:rsidRDefault="005819C8">
      <w:pPr>
        <w:rPr>
          <w:rFonts w:ascii="Gotham Book" w:hAnsi="Gotham Book"/>
          <w:sz w:val="20"/>
          <w:szCs w:val="20"/>
        </w:rPr>
      </w:pPr>
    </w:p>
    <w:tbl>
      <w:tblPr>
        <w:tblpPr w:leftFromText="141" w:rightFromText="141" w:vertAnchor="text" w:horzAnchor="page" w:tblpX="11739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</w:tblGrid>
      <w:tr w:rsidR="005819C8" w:rsidRPr="004C69EF" w:rsidTr="00733A3F">
        <w:trPr>
          <w:trHeight w:val="1530"/>
        </w:trPr>
        <w:tc>
          <w:tcPr>
            <w:tcW w:w="2292" w:type="dxa"/>
          </w:tcPr>
          <w:p w:rsidR="00623523" w:rsidRPr="004C69EF" w:rsidRDefault="00623523" w:rsidP="00623523">
            <w:pPr>
              <w:rPr>
                <w:rFonts w:ascii="Gotham Book" w:hAnsi="Gotham Book"/>
                <w:smallCaps/>
                <w:sz w:val="20"/>
                <w:szCs w:val="20"/>
              </w:rPr>
            </w:pPr>
          </w:p>
          <w:p w:rsidR="00623523" w:rsidRPr="004C69EF" w:rsidRDefault="00623523" w:rsidP="00623523">
            <w:pPr>
              <w:rPr>
                <w:rFonts w:ascii="Gotham Book" w:hAnsi="Gotham Book"/>
                <w:sz w:val="20"/>
                <w:szCs w:val="20"/>
              </w:rPr>
            </w:pPr>
          </w:p>
          <w:p w:rsidR="005819C8" w:rsidRPr="004C69EF" w:rsidRDefault="00623523" w:rsidP="00623523">
            <w:pPr>
              <w:rPr>
                <w:rFonts w:ascii="Gotham Book" w:hAnsi="Gotham Book"/>
                <w:sz w:val="20"/>
                <w:szCs w:val="20"/>
              </w:rPr>
            </w:pPr>
            <w:r w:rsidRPr="004C69EF">
              <w:rPr>
                <w:rFonts w:ascii="Gotham Book" w:hAnsi="Gotham Book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69EF">
              <w:rPr>
                <w:rFonts w:ascii="Gotham Book" w:hAnsi="Gotham Book"/>
                <w:sz w:val="20"/>
                <w:szCs w:val="20"/>
              </w:rPr>
              <w:instrText xml:space="preserve"> FORMTEXT </w:instrText>
            </w:r>
            <w:r w:rsidRPr="004C69EF">
              <w:rPr>
                <w:rFonts w:ascii="Gotham Book" w:hAnsi="Gotham Book"/>
                <w:sz w:val="20"/>
                <w:szCs w:val="20"/>
              </w:rPr>
            </w:r>
            <w:r w:rsidRPr="004C69EF">
              <w:rPr>
                <w:rFonts w:ascii="Gotham Book" w:hAnsi="Gotham Book"/>
                <w:sz w:val="20"/>
                <w:szCs w:val="20"/>
              </w:rPr>
              <w:fldChar w:fldCharType="separate"/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sz w:val="20"/>
                <w:szCs w:val="20"/>
              </w:rPr>
              <w:fldChar w:fldCharType="end"/>
            </w:r>
            <w:r w:rsidRPr="004C69EF">
              <w:rPr>
                <w:rFonts w:ascii="Gotham Book" w:hAnsi="Gotham Book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69EF">
              <w:rPr>
                <w:rFonts w:ascii="Gotham Book" w:hAnsi="Gotham Book"/>
                <w:sz w:val="20"/>
                <w:szCs w:val="20"/>
              </w:rPr>
              <w:instrText xml:space="preserve"> FORMTEXT </w:instrText>
            </w:r>
            <w:r w:rsidRPr="004C69EF">
              <w:rPr>
                <w:rFonts w:ascii="Gotham Book" w:hAnsi="Gotham Book"/>
                <w:sz w:val="20"/>
                <w:szCs w:val="20"/>
              </w:rPr>
            </w:r>
            <w:r w:rsidRPr="004C69EF">
              <w:rPr>
                <w:rFonts w:ascii="Gotham Book" w:hAnsi="Gotham Book"/>
                <w:sz w:val="20"/>
                <w:szCs w:val="20"/>
              </w:rPr>
              <w:fldChar w:fldCharType="separate"/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sz w:val="20"/>
                <w:szCs w:val="20"/>
              </w:rPr>
              <w:fldChar w:fldCharType="end"/>
            </w:r>
          </w:p>
        </w:tc>
      </w:tr>
    </w:tbl>
    <w:p w:rsidR="005819C8" w:rsidRPr="004C69EF" w:rsidRDefault="005819C8">
      <w:pPr>
        <w:rPr>
          <w:rFonts w:ascii="Gotham Book" w:hAnsi="Gotham Book"/>
          <w:sz w:val="36"/>
          <w:szCs w:val="36"/>
          <w:u w:val="dotted"/>
        </w:rPr>
      </w:pPr>
      <w:r w:rsidRPr="004C69EF">
        <w:rPr>
          <w:rFonts w:ascii="Gotham Book" w:hAnsi="Gotham Book"/>
          <w:sz w:val="36"/>
          <w:szCs w:val="36"/>
        </w:rPr>
        <w:tab/>
      </w:r>
      <w:r w:rsidRPr="004C69EF">
        <w:rPr>
          <w:rFonts w:ascii="Gotham Book" w:hAnsi="Gotham Book"/>
          <w:sz w:val="36"/>
          <w:szCs w:val="36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C69EF">
        <w:rPr>
          <w:rFonts w:ascii="Gotham Book" w:hAnsi="Gotham Book"/>
          <w:sz w:val="36"/>
          <w:szCs w:val="36"/>
          <w:u w:val="dotted"/>
        </w:rPr>
        <w:instrText xml:space="preserve"> FORMTEXT </w:instrText>
      </w:r>
      <w:r w:rsidRPr="004C69EF">
        <w:rPr>
          <w:rFonts w:ascii="Gotham Book" w:hAnsi="Gotham Book"/>
          <w:sz w:val="36"/>
          <w:szCs w:val="36"/>
          <w:u w:val="dotted"/>
        </w:rPr>
      </w:r>
      <w:r w:rsidRPr="004C69EF">
        <w:rPr>
          <w:rFonts w:ascii="Gotham Book" w:hAnsi="Gotham Book"/>
          <w:sz w:val="36"/>
          <w:szCs w:val="36"/>
          <w:u w:val="dotted"/>
        </w:rPr>
        <w:fldChar w:fldCharType="separate"/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sz w:val="36"/>
          <w:szCs w:val="36"/>
          <w:u w:val="dotted"/>
        </w:rPr>
        <w:fldChar w:fldCharType="end"/>
      </w:r>
      <w:bookmarkEnd w:id="5"/>
      <w:r w:rsidRPr="004C69EF">
        <w:rPr>
          <w:rFonts w:ascii="Gotham Book" w:hAnsi="Gotham Book"/>
          <w:sz w:val="20"/>
          <w:szCs w:val="20"/>
        </w:rPr>
        <w:tab/>
      </w:r>
      <w:r w:rsidRPr="004C69EF">
        <w:rPr>
          <w:rFonts w:ascii="Gotham Book" w:hAnsi="Gotham Book"/>
          <w:sz w:val="20"/>
          <w:szCs w:val="20"/>
        </w:rPr>
        <w:tab/>
      </w:r>
      <w:r w:rsidRPr="004C69EF">
        <w:rPr>
          <w:rFonts w:ascii="Gotham Book" w:hAnsi="Gotham Book"/>
          <w:sz w:val="20"/>
          <w:szCs w:val="20"/>
        </w:rPr>
        <w:tab/>
      </w:r>
      <w:r w:rsidRPr="004C69EF">
        <w:rPr>
          <w:rFonts w:ascii="Gotham Book" w:hAnsi="Gotham Book"/>
          <w:sz w:val="20"/>
          <w:szCs w:val="20"/>
        </w:rPr>
        <w:tab/>
      </w:r>
      <w:r w:rsidRPr="004C69EF">
        <w:rPr>
          <w:rFonts w:ascii="Gotham Book" w:hAnsi="Gotham Book"/>
          <w:sz w:val="20"/>
          <w:szCs w:val="20"/>
        </w:rPr>
        <w:tab/>
      </w:r>
      <w:r w:rsidRPr="004C69EF">
        <w:rPr>
          <w:rFonts w:ascii="Gotham Book" w:hAnsi="Gotham Book"/>
          <w:sz w:val="36"/>
          <w:szCs w:val="36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C69EF">
        <w:rPr>
          <w:rFonts w:ascii="Gotham Book" w:hAnsi="Gotham Book"/>
          <w:sz w:val="36"/>
          <w:szCs w:val="36"/>
          <w:u w:val="dotted"/>
        </w:rPr>
        <w:instrText xml:space="preserve"> FORMTEXT </w:instrText>
      </w:r>
      <w:r w:rsidRPr="004C69EF">
        <w:rPr>
          <w:rFonts w:ascii="Gotham Book" w:hAnsi="Gotham Book"/>
          <w:sz w:val="36"/>
          <w:szCs w:val="36"/>
          <w:u w:val="dotted"/>
        </w:rPr>
      </w:r>
      <w:r w:rsidRPr="004C69EF">
        <w:rPr>
          <w:rFonts w:ascii="Gotham Book" w:hAnsi="Gotham Book"/>
          <w:sz w:val="36"/>
          <w:szCs w:val="36"/>
          <w:u w:val="dotted"/>
        </w:rPr>
        <w:fldChar w:fldCharType="separate"/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sz w:val="36"/>
          <w:szCs w:val="36"/>
          <w:u w:val="dotted"/>
        </w:rPr>
        <w:fldChar w:fldCharType="end"/>
      </w:r>
      <w:bookmarkEnd w:id="6"/>
    </w:p>
    <w:p w:rsidR="005819C8" w:rsidRPr="004C69EF" w:rsidRDefault="005819C8">
      <w:pPr>
        <w:rPr>
          <w:rFonts w:ascii="Gotham Book" w:hAnsi="Gotham Book"/>
          <w:smallCaps/>
          <w:sz w:val="20"/>
          <w:szCs w:val="36"/>
        </w:rPr>
      </w:pPr>
      <w:r w:rsidRPr="004C69EF">
        <w:rPr>
          <w:rFonts w:ascii="Gotham Book" w:hAnsi="Gotham Book"/>
          <w:smallCaps/>
          <w:sz w:val="20"/>
          <w:szCs w:val="36"/>
        </w:rPr>
        <w:t>President of the Ground Jury</w:t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  <w:t>Representative of the OC</w:t>
      </w:r>
    </w:p>
    <w:p w:rsidR="005819C8" w:rsidRPr="004C69EF" w:rsidRDefault="005819C8">
      <w:pPr>
        <w:rPr>
          <w:rFonts w:ascii="Gotham Book" w:hAnsi="Gotham Book"/>
          <w:smallCaps/>
          <w:sz w:val="20"/>
          <w:szCs w:val="20"/>
        </w:rPr>
      </w:pP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</w:p>
    <w:p w:rsidR="005819C8" w:rsidRPr="004C69EF" w:rsidRDefault="005819C8">
      <w:pPr>
        <w:rPr>
          <w:rFonts w:ascii="Gotham Book" w:hAnsi="Gotham Book"/>
          <w:smallCaps/>
          <w:sz w:val="20"/>
          <w:szCs w:val="20"/>
        </w:rPr>
      </w:pPr>
    </w:p>
    <w:p w:rsidR="005819C8" w:rsidRPr="004C69EF" w:rsidRDefault="005819C8">
      <w:pPr>
        <w:rPr>
          <w:rFonts w:ascii="Gotham Book" w:hAnsi="Gotham Book"/>
          <w:smallCaps/>
          <w:sz w:val="20"/>
          <w:szCs w:val="20"/>
        </w:rPr>
      </w:pPr>
    </w:p>
    <w:p w:rsidR="005819C8" w:rsidRPr="004C69EF" w:rsidRDefault="005819C8">
      <w:pPr>
        <w:rPr>
          <w:rFonts w:ascii="Gotham Book" w:hAnsi="Gotham Book"/>
          <w:smallCaps/>
          <w:sz w:val="20"/>
          <w:szCs w:val="20"/>
        </w:rPr>
      </w:pPr>
    </w:p>
    <w:p w:rsidR="005819C8" w:rsidRPr="004C69EF" w:rsidRDefault="005819C8">
      <w:pPr>
        <w:rPr>
          <w:rFonts w:ascii="Gotham Book" w:hAnsi="Gotham Book"/>
          <w:smallCaps/>
          <w:sz w:val="20"/>
          <w:szCs w:val="20"/>
        </w:rPr>
      </w:pPr>
    </w:p>
    <w:p w:rsidR="005819C8" w:rsidRPr="005819C8" w:rsidRDefault="0024792C" w:rsidP="005819C8">
      <w:pPr>
        <w:jc w:val="right"/>
        <w:rPr>
          <w:rFonts w:ascii="Verdana" w:hAnsi="Verdana"/>
          <w:smallCaps/>
          <w:sz w:val="20"/>
          <w:szCs w:val="20"/>
        </w:rPr>
      </w:pPr>
      <w:r w:rsidRPr="004C69EF">
        <w:rPr>
          <w:rFonts w:ascii="Gotham Book" w:hAnsi="Gotham Book"/>
          <w:smallCaps/>
          <w:sz w:val="20"/>
          <w:szCs w:val="20"/>
        </w:rPr>
        <w:t>S</w:t>
      </w:r>
      <w:r w:rsidR="005819C8" w:rsidRPr="004C69EF">
        <w:rPr>
          <w:rFonts w:ascii="Gotham Book" w:hAnsi="Gotham Book"/>
          <w:smallCaps/>
          <w:sz w:val="20"/>
          <w:szCs w:val="20"/>
        </w:rPr>
        <w:t>tamp of the National Federation</w:t>
      </w:r>
      <w:r w:rsidR="005819C8" w:rsidRPr="004C69EF">
        <w:rPr>
          <w:rFonts w:ascii="Gotham Book" w:hAnsi="Gotham Book"/>
          <w:smallCaps/>
          <w:sz w:val="20"/>
          <w:szCs w:val="20"/>
        </w:rPr>
        <w:tab/>
      </w:r>
      <w:r w:rsidR="005819C8">
        <w:rPr>
          <w:rFonts w:ascii="Verdana" w:hAnsi="Verdana"/>
          <w:smallCaps/>
          <w:sz w:val="20"/>
          <w:szCs w:val="20"/>
        </w:rPr>
        <w:tab/>
        <w:t xml:space="preserve"> </w:t>
      </w:r>
    </w:p>
    <w:sectPr w:rsidR="005819C8" w:rsidRPr="005819C8" w:rsidSect="007053FD">
      <w:pgSz w:w="16840" w:h="11907" w:orient="landscape" w:code="9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ina Wipraechtiger">
    <w15:presenceInfo w15:providerId="AD" w15:userId="S-1-5-21-4106787678-4153739038-1259000958-3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A0"/>
    <w:rsid w:val="0004221E"/>
    <w:rsid w:val="000E6F2F"/>
    <w:rsid w:val="0024792C"/>
    <w:rsid w:val="00265BC9"/>
    <w:rsid w:val="002C76A0"/>
    <w:rsid w:val="002F4563"/>
    <w:rsid w:val="003079EA"/>
    <w:rsid w:val="0039755E"/>
    <w:rsid w:val="004530A1"/>
    <w:rsid w:val="004C69EF"/>
    <w:rsid w:val="005819C8"/>
    <w:rsid w:val="00623523"/>
    <w:rsid w:val="00653C88"/>
    <w:rsid w:val="007053FD"/>
    <w:rsid w:val="00733A3F"/>
    <w:rsid w:val="00754A37"/>
    <w:rsid w:val="007A7861"/>
    <w:rsid w:val="008C15EE"/>
    <w:rsid w:val="008C7519"/>
    <w:rsid w:val="009D445C"/>
    <w:rsid w:val="00A0578B"/>
    <w:rsid w:val="00A47029"/>
    <w:rsid w:val="00BB611B"/>
    <w:rsid w:val="00BF61B4"/>
    <w:rsid w:val="00CB4CD3"/>
    <w:rsid w:val="00D067D1"/>
    <w:rsid w:val="00D45CDE"/>
    <w:rsid w:val="00D47636"/>
    <w:rsid w:val="00EC5E35"/>
    <w:rsid w:val="00F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80D67-7A1A-4DF9-A876-5C0762F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</dc:creator>
  <cp:keywords/>
  <cp:lastModifiedBy>Andreina Wipraechtiger</cp:lastModifiedBy>
  <cp:revision>2</cp:revision>
  <cp:lastPrinted>2008-11-25T10:07:00Z</cp:lastPrinted>
  <dcterms:created xsi:type="dcterms:W3CDTF">2020-12-28T10:38:00Z</dcterms:created>
  <dcterms:modified xsi:type="dcterms:W3CDTF">2020-12-28T10:38:00Z</dcterms:modified>
</cp:coreProperties>
</file>