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C8" w:rsidRPr="00A519BE" w:rsidRDefault="00BC5BC8" w:rsidP="00BC5BC8">
      <w:pPr>
        <w:pStyle w:val="Headerodd"/>
        <w:tabs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lang w:val="en-GB" w:eastAsia="fr-CH"/>
        </w:rPr>
      </w:pPr>
      <w:ins w:id="0" w:author="Andreina Wipraechtiger" w:date="2018-10-05T14:03:00Z">
        <w:r>
          <w:rPr>
            <w:rFonts w:ascii="Gotham Bold" w:hAnsi="Gotham Bold"/>
            <w:noProof/>
            <w:sz w:val="22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3CC63B57" wp14:editId="1BDF5A3D">
              <wp:simplePos x="0" y="0"/>
              <wp:positionH relativeFrom="column">
                <wp:posOffset>-3810</wp:posOffset>
              </wp:positionH>
              <wp:positionV relativeFrom="paragraph">
                <wp:posOffset>-240030</wp:posOffset>
              </wp:positionV>
              <wp:extent cx="1211580" cy="1211580"/>
              <wp:effectExtent l="0" t="0" r="762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FEI_Dre_WC_Gen_RGB_Purple_HR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1580" cy="1211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:rsidR="00BC5BC8" w:rsidRPr="00BC5BC8" w:rsidRDefault="00BC5BC8" w:rsidP="00BC5BC8">
      <w:pPr>
        <w:suppressAutoHyphens/>
        <w:ind w:left="1440" w:firstLine="720"/>
        <w:rPr>
          <w:b/>
          <w:color w:val="7C878E"/>
          <w:sz w:val="40"/>
          <w:szCs w:val="40"/>
          <w:lang w:val="en-US" w:eastAsia="fr-FR"/>
        </w:rPr>
      </w:pPr>
      <w:r w:rsidRPr="00BC5BC8">
        <w:rPr>
          <w:rFonts w:ascii="FEI Bold" w:hAnsi="FEI Bold"/>
          <w:noProof/>
          <w:color w:val="7C878E"/>
          <w:sz w:val="40"/>
          <w:szCs w:val="40"/>
          <w:lang w:val="en-GB" w:eastAsia="fr-CH"/>
        </w:rPr>
        <w:t>SUMMARY CHECKLIST FOR NFs</w:t>
      </w:r>
    </w:p>
    <w:p w:rsidR="002341C2" w:rsidRDefault="002341C2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val="en-US" w:eastAsia="fr-FR"/>
        </w:rPr>
      </w:pPr>
    </w:p>
    <w:p w:rsidR="00BC5BC8" w:rsidRDefault="00BC5BC8" w:rsidP="00C14FA4">
      <w:pPr>
        <w:pStyle w:val="Sous-titre"/>
        <w:tabs>
          <w:tab w:val="left" w:pos="2835"/>
        </w:tabs>
        <w:spacing w:before="0" w:after="0"/>
        <w:rPr>
          <w:sz w:val="20"/>
          <w:lang w:val="en-US" w:eastAsia="fr-FR"/>
        </w:rPr>
      </w:pPr>
    </w:p>
    <w:p w:rsidR="0087033F" w:rsidRDefault="00B0095C" w:rsidP="00C14FA4">
      <w:pPr>
        <w:pStyle w:val="Sous-titre"/>
        <w:tabs>
          <w:tab w:val="left" w:pos="2835"/>
        </w:tabs>
        <w:spacing w:before="0" w:after="0"/>
        <w:rPr>
          <w:sz w:val="20"/>
          <w:lang w:val="en-US" w:eastAsia="fr-FR"/>
        </w:rPr>
      </w:pPr>
      <w:r>
        <w:rPr>
          <w:sz w:val="20"/>
          <w:lang w:val="en-US" w:eastAsia="fr-FR"/>
        </w:rPr>
        <w:br/>
      </w:r>
      <w:r w:rsidR="00E93015" w:rsidRPr="004F4759">
        <w:rPr>
          <w:sz w:val="20"/>
          <w:lang w:val="en-US" w:eastAsia="fr-FR"/>
        </w:rPr>
        <w:t xml:space="preserve">Please return </w:t>
      </w:r>
      <w:r w:rsidR="0087033F">
        <w:rPr>
          <w:sz w:val="20"/>
          <w:lang w:val="en-US" w:eastAsia="fr-FR"/>
        </w:rPr>
        <w:t xml:space="preserve">prior to the </w:t>
      </w:r>
      <w:r w:rsidR="00DC36CA">
        <w:rPr>
          <w:sz w:val="20"/>
          <w:lang w:val="en-US" w:eastAsia="fr-FR"/>
        </w:rPr>
        <w:t>start</w:t>
      </w:r>
      <w:r w:rsidR="0087033F">
        <w:rPr>
          <w:sz w:val="20"/>
          <w:lang w:val="en-US" w:eastAsia="fr-FR"/>
        </w:rPr>
        <w:t xml:space="preserve"> of the competition, </w:t>
      </w:r>
      <w:r w:rsidR="00E93015" w:rsidRPr="004F4759">
        <w:rPr>
          <w:sz w:val="20"/>
          <w:lang w:val="en-US" w:eastAsia="fr-FR"/>
        </w:rPr>
        <w:t>to</w:t>
      </w:r>
      <w:r w:rsidR="0087033F">
        <w:rPr>
          <w:sz w:val="20"/>
          <w:lang w:val="en-US" w:eastAsia="fr-FR"/>
        </w:rPr>
        <w:t>:</w:t>
      </w:r>
    </w:p>
    <w:p w:rsidR="0087033F" w:rsidRPr="00591127" w:rsidRDefault="00A845AE" w:rsidP="00C14FA4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>
        <w:rPr>
          <w:b w:val="0"/>
          <w:sz w:val="20"/>
          <w:lang w:val="de-CH" w:eastAsia="fr-FR"/>
        </w:rPr>
        <w:t>Andreina Wipraechtiger</w:t>
      </w:r>
      <w:r w:rsidR="003D228C" w:rsidRPr="00591127">
        <w:rPr>
          <w:b w:val="0"/>
          <w:sz w:val="20"/>
          <w:lang w:val="de-CH" w:eastAsia="fr-FR"/>
        </w:rPr>
        <w:t xml:space="preserve">, </w:t>
      </w:r>
      <w:r w:rsidR="00591127" w:rsidRPr="00591127">
        <w:rPr>
          <w:b w:val="0"/>
          <w:sz w:val="20"/>
          <w:lang w:val="de-CH" w:eastAsia="fr-FR"/>
        </w:rPr>
        <w:t>Solidarity</w:t>
      </w:r>
      <w:r w:rsidR="008367AC">
        <w:rPr>
          <w:b w:val="0"/>
          <w:sz w:val="20"/>
          <w:lang w:val="de-CH" w:eastAsia="fr-FR"/>
        </w:rPr>
        <w:t xml:space="preserve"> </w:t>
      </w:r>
      <w:r w:rsidR="00E93015" w:rsidRPr="00591127">
        <w:rPr>
          <w:b w:val="0"/>
          <w:sz w:val="20"/>
          <w:lang w:val="de-CH" w:eastAsia="fr-FR"/>
        </w:rPr>
        <w:t>Dep</w:t>
      </w:r>
      <w:r w:rsidR="00B65296" w:rsidRPr="00591127">
        <w:rPr>
          <w:b w:val="0"/>
          <w:sz w:val="20"/>
          <w:lang w:val="de-CH" w:eastAsia="fr-FR"/>
        </w:rPr>
        <w:t>ar</w:t>
      </w:r>
      <w:r w:rsidR="00E93015" w:rsidRPr="00591127">
        <w:rPr>
          <w:b w:val="0"/>
          <w:sz w:val="20"/>
          <w:lang w:val="de-CH" w:eastAsia="fr-FR"/>
        </w:rPr>
        <w:t>t</w:t>
      </w:r>
      <w:r w:rsidR="00B65296" w:rsidRPr="00591127">
        <w:rPr>
          <w:b w:val="0"/>
          <w:sz w:val="20"/>
          <w:lang w:val="de-CH" w:eastAsia="fr-FR"/>
        </w:rPr>
        <w:t>ment</w:t>
      </w:r>
      <w:r w:rsidR="00E93015" w:rsidRPr="00591127">
        <w:rPr>
          <w:b w:val="0"/>
          <w:sz w:val="20"/>
          <w:lang w:val="de-CH" w:eastAsia="fr-FR"/>
        </w:rPr>
        <w:t>, FEI</w:t>
      </w:r>
    </w:p>
    <w:p w:rsidR="003D228C" w:rsidRPr="00591127" w:rsidRDefault="003D228C" w:rsidP="00C14FA4">
      <w:pPr>
        <w:pStyle w:val="Sous-titre"/>
        <w:tabs>
          <w:tab w:val="left" w:pos="2835"/>
        </w:tabs>
        <w:spacing w:before="0" w:after="0"/>
        <w:rPr>
          <w:sz w:val="20"/>
          <w:lang w:val="de-CH" w:eastAsia="fr-FR"/>
        </w:rPr>
      </w:pPr>
    </w:p>
    <w:p w:rsidR="00E93015" w:rsidRPr="003D228C" w:rsidRDefault="00AB5E7D" w:rsidP="002341C2">
      <w:pPr>
        <w:pStyle w:val="Sous-titre"/>
        <w:tabs>
          <w:tab w:val="left" w:pos="2835"/>
        </w:tabs>
        <w:spacing w:before="0" w:after="0"/>
        <w:rPr>
          <w:b w:val="0"/>
          <w:sz w:val="20"/>
          <w:lang w:val="de-CH" w:eastAsia="fr-FR"/>
        </w:rPr>
      </w:pPr>
      <w:r w:rsidRPr="003D228C">
        <w:rPr>
          <w:sz w:val="20"/>
          <w:lang w:val="de-CH" w:eastAsia="fr-FR"/>
        </w:rPr>
        <w:t>f</w:t>
      </w:r>
      <w:r w:rsidRPr="003D228C">
        <w:rPr>
          <w:b w:val="0"/>
          <w:sz w:val="20"/>
          <w:lang w:val="de-CH" w:eastAsia="fr-FR"/>
        </w:rPr>
        <w:t xml:space="preserve"> +</w:t>
      </w:r>
      <w:r w:rsidR="00E93015" w:rsidRPr="003D228C">
        <w:rPr>
          <w:b w:val="0"/>
          <w:sz w:val="20"/>
          <w:lang w:val="de-CH" w:eastAsia="fr-FR"/>
        </w:rPr>
        <w:t xml:space="preserve">41 21 310 </w:t>
      </w:r>
      <w:r w:rsidR="000E4F2C">
        <w:rPr>
          <w:b w:val="0"/>
          <w:sz w:val="20"/>
          <w:lang w:val="de-CH" w:eastAsia="fr-FR"/>
        </w:rPr>
        <w:t>84 72</w:t>
      </w:r>
      <w:r w:rsidR="00E93015" w:rsidRPr="003D228C">
        <w:rPr>
          <w:b w:val="0"/>
          <w:sz w:val="20"/>
          <w:lang w:val="de-CH" w:eastAsia="fr-FR"/>
        </w:rPr>
        <w:tab/>
      </w:r>
      <w:r w:rsidRPr="003D228C">
        <w:rPr>
          <w:sz w:val="20"/>
          <w:lang w:val="de-CH" w:eastAsia="fr-FR"/>
        </w:rPr>
        <w:t>e</w:t>
      </w:r>
      <w:r w:rsidR="00E93015" w:rsidRPr="003D228C">
        <w:rPr>
          <w:b w:val="0"/>
          <w:sz w:val="20"/>
          <w:lang w:val="de-CH" w:eastAsia="fr-FR"/>
        </w:rPr>
        <w:t xml:space="preserve"> </w:t>
      </w:r>
      <w:hyperlink r:id="rId9" w:history="1">
        <w:r w:rsidR="00A845AE">
          <w:rPr>
            <w:rStyle w:val="Hyperlink"/>
            <w:sz w:val="20"/>
            <w:lang w:val="de-CH" w:eastAsia="fr-FR"/>
          </w:rPr>
          <w:t>andreina.wipraechtiger</w:t>
        </w:r>
        <w:r w:rsidR="00EC7E3C" w:rsidRPr="003D228C">
          <w:rPr>
            <w:rStyle w:val="Hyperlink"/>
            <w:sz w:val="20"/>
            <w:lang w:val="de-CH" w:eastAsia="fr-FR"/>
          </w:rPr>
          <w:t>@fei.org</w:t>
        </w:r>
      </w:hyperlink>
    </w:p>
    <w:p w:rsidR="002341C2" w:rsidRDefault="002341C2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BC5BC8" w:rsidRPr="003D228C" w:rsidRDefault="00BC5BC8" w:rsidP="002341C2">
      <w:pPr>
        <w:pStyle w:val="BullBodyText"/>
        <w:widowControl w:val="0"/>
        <w:jc w:val="both"/>
        <w:rPr>
          <w:sz w:val="24"/>
          <w:szCs w:val="24"/>
          <w:lang w:val="de-CH" w:eastAsia="fr-FR"/>
        </w:rPr>
      </w:pPr>
    </w:p>
    <w:p w:rsidR="00751D8B" w:rsidRDefault="00751D8B" w:rsidP="00DC36CA">
      <w:pPr>
        <w:pStyle w:val="BullBodyText"/>
        <w:widowControl w:val="0"/>
        <w:jc w:val="center"/>
        <w:rPr>
          <w:sz w:val="28"/>
          <w:szCs w:val="28"/>
          <w:u w:val="single"/>
          <w:lang w:val="en-US" w:eastAsia="fr-FR"/>
        </w:rPr>
      </w:pPr>
      <w:r w:rsidRPr="00B0095C">
        <w:rPr>
          <w:sz w:val="28"/>
          <w:szCs w:val="28"/>
          <w:lang w:val="en-US" w:eastAsia="fr-FR"/>
        </w:rPr>
        <w:t>The NF of</w:t>
      </w:r>
      <w:r w:rsidR="002341C2" w:rsidRPr="00B0095C">
        <w:rPr>
          <w:sz w:val="28"/>
          <w:szCs w:val="28"/>
          <w:lang w:val="en-US" w:eastAsia="fr-FR"/>
        </w:rPr>
        <w:t xml:space="preserve"> </w:t>
      </w:r>
      <w:r w:rsidR="002341C2" w:rsidRPr="00B0095C">
        <w:rPr>
          <w:sz w:val="28"/>
          <w:szCs w:val="28"/>
          <w:lang w:val="en-US" w:eastAsia="fr-FR"/>
        </w:rPr>
        <w:tab/>
      </w:r>
      <w:r w:rsidR="002341C2" w:rsidRPr="00DC36CA">
        <w:rPr>
          <w:sz w:val="28"/>
          <w:szCs w:val="28"/>
          <w:u w:val="single"/>
          <w:lang w:val="en-US" w:eastAsia="fr-FR"/>
        </w:rPr>
        <w:t>_</w:t>
      </w:r>
      <w:r w:rsidR="00DC36CA" w:rsidRPr="00DC36CA">
        <w:rPr>
          <w:sz w:val="28"/>
          <w:szCs w:val="28"/>
          <w:u w:val="single"/>
          <w:lang w:val="en-US" w:eastAsia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C36CA" w:rsidRPr="00DC36CA">
        <w:rPr>
          <w:sz w:val="28"/>
          <w:szCs w:val="28"/>
          <w:u w:val="single"/>
          <w:lang w:val="en-US" w:eastAsia="fr-FR"/>
        </w:rPr>
        <w:instrText xml:space="preserve"> FORMTEXT </w:instrText>
      </w:r>
      <w:r w:rsidR="00DC36CA" w:rsidRPr="00DC36CA">
        <w:rPr>
          <w:sz w:val="28"/>
          <w:szCs w:val="28"/>
          <w:u w:val="single"/>
          <w:lang w:val="en-US" w:eastAsia="fr-FR"/>
        </w:rPr>
      </w:r>
      <w:r w:rsidR="00DC36CA" w:rsidRPr="00DC36CA">
        <w:rPr>
          <w:sz w:val="28"/>
          <w:szCs w:val="28"/>
          <w:u w:val="single"/>
          <w:lang w:val="en-US" w:eastAsia="fr-FR"/>
        </w:rPr>
        <w:fldChar w:fldCharType="separate"/>
      </w:r>
      <w:bookmarkStart w:id="2" w:name="_GoBack"/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r w:rsidR="00DC36CA" w:rsidRPr="00DC36CA">
        <w:rPr>
          <w:noProof/>
          <w:sz w:val="28"/>
          <w:szCs w:val="28"/>
          <w:u w:val="single"/>
          <w:lang w:val="en-US" w:eastAsia="fr-FR"/>
        </w:rPr>
        <w:t> </w:t>
      </w:r>
      <w:bookmarkEnd w:id="2"/>
      <w:r w:rsidR="00DC36CA" w:rsidRPr="00DC36CA">
        <w:rPr>
          <w:sz w:val="28"/>
          <w:szCs w:val="28"/>
          <w:u w:val="single"/>
          <w:lang w:val="en-US" w:eastAsia="fr-FR"/>
        </w:rPr>
        <w:fldChar w:fldCharType="end"/>
      </w:r>
      <w:bookmarkEnd w:id="1"/>
      <w:r w:rsidR="002341C2" w:rsidRPr="00DC36CA">
        <w:rPr>
          <w:sz w:val="28"/>
          <w:szCs w:val="28"/>
          <w:u w:val="single"/>
          <w:lang w:val="en-US" w:eastAsia="fr-FR"/>
        </w:rPr>
        <w:t>_</w:t>
      </w:r>
    </w:p>
    <w:p w:rsidR="00C14FA4" w:rsidRPr="00B0095C" w:rsidRDefault="00C14FA4" w:rsidP="00DC36CA">
      <w:pPr>
        <w:pStyle w:val="BullBodyText"/>
        <w:widowControl w:val="0"/>
        <w:jc w:val="center"/>
        <w:rPr>
          <w:sz w:val="28"/>
          <w:szCs w:val="28"/>
          <w:lang w:val="en-US" w:eastAsia="fr-FR"/>
        </w:rPr>
      </w:pP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1.</w:t>
      </w:r>
      <w:r w:rsidRPr="00EC7E3C">
        <w:rPr>
          <w:sz w:val="20"/>
          <w:lang w:val="en-US" w:eastAsia="fr-FR"/>
        </w:rPr>
        <w:tab/>
        <w:t>SCHEDULE PLANNED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DC36CA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3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ab/>
        <w:t>Event program established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2.</w:t>
      </w:r>
      <w:r w:rsidRPr="00EC7E3C">
        <w:rPr>
          <w:sz w:val="20"/>
          <w:lang w:val="en-US" w:eastAsia="fr-FR"/>
        </w:rPr>
        <w:tab/>
        <w:t>HOTELS RESERVATIONS MADE FOR JUDGES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DC36CA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4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3.</w:t>
      </w:r>
      <w:r w:rsidRPr="00EC7E3C">
        <w:rPr>
          <w:sz w:val="20"/>
          <w:lang w:val="en-US" w:eastAsia="fr-FR"/>
        </w:rPr>
        <w:tab/>
        <w:t>PICK-UP JUDGES FROM AND TO AIRPORTS ARRANGED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DC36CA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5"/>
    </w:p>
    <w:p w:rsidR="001304B4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1985"/>
          <w:tab w:val="left" w:pos="9072"/>
        </w:tabs>
        <w:spacing w:after="0"/>
        <w:jc w:val="both"/>
        <w:rPr>
          <w:i/>
          <w:sz w:val="18"/>
          <w:szCs w:val="18"/>
          <w:lang w:val="en-US" w:eastAsia="fr-FR"/>
        </w:rPr>
      </w:pPr>
      <w:r w:rsidRPr="00EC7E3C">
        <w:rPr>
          <w:sz w:val="20"/>
          <w:lang w:val="en-US" w:eastAsia="fr-FR"/>
        </w:rPr>
        <w:tab/>
      </w:r>
      <w:r w:rsidR="001304B4" w:rsidRPr="001304B4">
        <w:rPr>
          <w:i/>
          <w:sz w:val="18"/>
          <w:szCs w:val="18"/>
          <w:u w:val="single"/>
          <w:lang w:val="en-US" w:eastAsia="fr-FR"/>
        </w:rPr>
        <w:t>Suggestion:</w:t>
      </w:r>
      <w:r w:rsidR="001304B4" w:rsidRPr="001304B4">
        <w:rPr>
          <w:i/>
          <w:sz w:val="18"/>
          <w:szCs w:val="18"/>
          <w:lang w:val="en-US" w:eastAsia="fr-FR"/>
        </w:rPr>
        <w:t xml:space="preserve"> If possible, arrange for a local cell phone for the judges to use </w:t>
      </w:r>
    </w:p>
    <w:p w:rsidR="00451D73" w:rsidRPr="001304B4" w:rsidRDefault="001304B4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18"/>
          <w:szCs w:val="18"/>
          <w:lang w:val="en-US" w:eastAsia="fr-FR"/>
        </w:rPr>
      </w:pPr>
      <w:r>
        <w:rPr>
          <w:i/>
          <w:sz w:val="18"/>
          <w:szCs w:val="18"/>
          <w:lang w:val="en-US" w:eastAsia="fr-FR"/>
        </w:rPr>
        <w:tab/>
      </w:r>
      <w:r w:rsidRPr="001304B4">
        <w:rPr>
          <w:i/>
          <w:sz w:val="18"/>
          <w:szCs w:val="18"/>
          <w:lang w:val="en-US" w:eastAsia="fr-FR"/>
        </w:rPr>
        <w:t>during their stay.</w:t>
      </w: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4.</w:t>
      </w:r>
      <w:r w:rsidRPr="00EC7E3C">
        <w:rPr>
          <w:sz w:val="20"/>
          <w:lang w:val="en-US" w:eastAsia="fr-FR"/>
        </w:rPr>
        <w:tab/>
        <w:t>VET. INSPECTION ARRANGED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DC36CA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6"/>
    </w:p>
    <w:p w:rsidR="00EC7E3C" w:rsidRPr="00EC7E3C" w:rsidRDefault="00EC7E3C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7</w:t>
      </w:r>
      <w:r w:rsidR="00DC36CA" w:rsidRPr="00EC7E3C">
        <w:rPr>
          <w:sz w:val="20"/>
          <w:lang w:val="en-US" w:eastAsia="fr-FR"/>
        </w:rPr>
        <w:t>.</w:t>
      </w:r>
      <w:r w:rsidR="00DC36CA" w:rsidRPr="00EC7E3C">
        <w:rPr>
          <w:sz w:val="20"/>
          <w:lang w:val="en-US" w:eastAsia="fr-FR"/>
        </w:rPr>
        <w:tab/>
        <w:t xml:space="preserve">JUDGES / </w:t>
      </w:r>
      <w:r w:rsidR="00EC7E3C" w:rsidRPr="00EC7E3C">
        <w:rPr>
          <w:sz w:val="20"/>
          <w:lang w:val="en-US" w:eastAsia="fr-FR"/>
        </w:rPr>
        <w:t>TEST</w:t>
      </w:r>
      <w:r w:rsidR="00DC36CA" w:rsidRPr="00EC7E3C">
        <w:rPr>
          <w:sz w:val="20"/>
          <w:lang w:val="en-US" w:eastAsia="fr-FR"/>
        </w:rPr>
        <w:t xml:space="preserve"> S</w:t>
      </w:r>
      <w:r w:rsidR="00451D73" w:rsidRPr="00EC7E3C">
        <w:rPr>
          <w:sz w:val="20"/>
          <w:lang w:val="en-US" w:eastAsia="fr-FR"/>
        </w:rPr>
        <w:t>HEETS READY</w:t>
      </w:r>
      <w:r w:rsidR="00451D73"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DC36CA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7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</w:p>
    <w:p w:rsidR="00451D73" w:rsidRPr="00EC7E3C" w:rsidRDefault="00B74330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8</w:t>
      </w:r>
      <w:r w:rsidR="00451D73" w:rsidRPr="00EC7E3C">
        <w:rPr>
          <w:sz w:val="20"/>
          <w:lang w:val="en-US" w:eastAsia="fr-FR"/>
        </w:rPr>
        <w:t>.</w:t>
      </w:r>
      <w:r w:rsidR="00451D73" w:rsidRPr="00EC7E3C">
        <w:rPr>
          <w:sz w:val="20"/>
          <w:lang w:val="en-US" w:eastAsia="fr-FR"/>
        </w:rPr>
        <w:tab/>
        <w:t>SHOW INFORMATION DOCUMENTATION-SHEET</w:t>
      </w:r>
      <w:r w:rsidR="00451D73"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DC36CA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8"/>
    </w:p>
    <w:p w:rsidR="00451D73" w:rsidRPr="00EC7E3C" w:rsidRDefault="00451D73" w:rsidP="00C14FA4">
      <w:pPr>
        <w:pStyle w:val="BullBodyText"/>
        <w:widowControl w:val="0"/>
        <w:tabs>
          <w:tab w:val="clear" w:pos="425"/>
          <w:tab w:val="left" w:pos="851"/>
          <w:tab w:val="left" w:pos="9072"/>
        </w:tabs>
        <w:spacing w:after="0"/>
        <w:jc w:val="both"/>
        <w:rPr>
          <w:i/>
          <w:sz w:val="20"/>
          <w:lang w:val="en-US" w:eastAsia="fr-FR"/>
        </w:rPr>
      </w:pPr>
      <w:r w:rsidRPr="00EC7E3C">
        <w:rPr>
          <w:sz w:val="20"/>
          <w:lang w:val="en-US" w:eastAsia="fr-FR"/>
        </w:rPr>
        <w:tab/>
      </w:r>
      <w:proofErr w:type="gramStart"/>
      <w:r w:rsidRPr="00EC7E3C">
        <w:rPr>
          <w:i/>
          <w:sz w:val="20"/>
          <w:lang w:val="en-US" w:eastAsia="fr-FR"/>
        </w:rPr>
        <w:t>to</w:t>
      </w:r>
      <w:proofErr w:type="gramEnd"/>
      <w:r w:rsidRPr="00EC7E3C">
        <w:rPr>
          <w:i/>
          <w:sz w:val="20"/>
          <w:lang w:val="en-US" w:eastAsia="fr-FR"/>
        </w:rPr>
        <w:t xml:space="preserve"> fill out after the show and send back to FEI with full docs.</w:t>
      </w:r>
    </w:p>
    <w:p w:rsidR="00B0095C" w:rsidRPr="00EC7E3C" w:rsidRDefault="00B0095C" w:rsidP="00C14FA4">
      <w:pPr>
        <w:pStyle w:val="BullBodyText"/>
        <w:widowControl w:val="0"/>
        <w:spacing w:after="0"/>
        <w:jc w:val="both"/>
        <w:rPr>
          <w:sz w:val="20"/>
          <w:lang w:val="en-US" w:eastAsia="fr-FR"/>
        </w:rPr>
      </w:pPr>
    </w:p>
    <w:p w:rsidR="00EC7E3C" w:rsidRPr="00EC7E3C" w:rsidRDefault="00B74330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9.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tab/>
        <w:t>CHECKLIST FOR THE ORGANISER READY</w:t>
      </w:r>
      <w:r w:rsidRPr="00EC7E3C">
        <w:rPr>
          <w:sz w:val="20"/>
          <w:lang w:val="en-US" w:eastAsia="fr-FR"/>
        </w:rPr>
        <w:tab/>
      </w:r>
      <w:r w:rsidR="00DC36CA"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DC36CA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DC36CA" w:rsidRPr="00EC7E3C">
        <w:rPr>
          <w:sz w:val="20"/>
          <w:lang w:val="en-US" w:eastAsia="fr-FR"/>
        </w:rPr>
        <w:fldChar w:fldCharType="end"/>
      </w:r>
      <w:bookmarkEnd w:id="9"/>
      <w:r w:rsidR="00EC7E3C" w:rsidRPr="00EC7E3C">
        <w:rPr>
          <w:sz w:val="20"/>
          <w:lang w:val="en-US" w:eastAsia="fr-FR"/>
        </w:rPr>
        <w:tab/>
      </w:r>
    </w:p>
    <w:p w:rsidR="003D228C" w:rsidRDefault="003D228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</w:p>
    <w:p w:rsidR="003D228C" w:rsidRDefault="001304B4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>
        <w:rPr>
          <w:sz w:val="20"/>
          <w:lang w:val="en-US" w:eastAsia="fr-FR"/>
        </w:rPr>
        <w:t>10</w:t>
      </w:r>
      <w:r w:rsidR="003D228C">
        <w:rPr>
          <w:sz w:val="20"/>
          <w:lang w:val="en-US" w:eastAsia="fr-FR"/>
        </w:rPr>
        <w:t>.</w:t>
      </w:r>
      <w:r w:rsidR="003D228C">
        <w:rPr>
          <w:sz w:val="20"/>
          <w:lang w:val="en-US" w:eastAsia="fr-FR"/>
        </w:rPr>
        <w:tab/>
      </w:r>
      <w:r w:rsidR="003D228C">
        <w:rPr>
          <w:sz w:val="20"/>
          <w:lang w:val="en-US" w:eastAsia="fr-FR"/>
        </w:rPr>
        <w:tab/>
        <w:t>PARTICIPATION FORM of the C</w:t>
      </w:r>
      <w:r w:rsidR="00C14FA4">
        <w:rPr>
          <w:sz w:val="20"/>
          <w:lang w:val="en-US" w:eastAsia="fr-FR"/>
        </w:rPr>
        <w:t>ompetitor</w:t>
      </w:r>
      <w:r w:rsidR="003D228C">
        <w:rPr>
          <w:sz w:val="20"/>
          <w:lang w:val="en-US" w:eastAsia="fr-FR"/>
        </w:rPr>
        <w:t>s READY</w:t>
      </w:r>
      <w:r w:rsidR="003D228C">
        <w:rPr>
          <w:sz w:val="20"/>
          <w:lang w:val="en-US" w:eastAsia="fr-FR"/>
        </w:rPr>
        <w:tab/>
      </w:r>
      <w:r w:rsidR="003D228C"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3D228C"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="003D228C" w:rsidRPr="00EC7E3C">
        <w:rPr>
          <w:sz w:val="20"/>
          <w:lang w:val="en-US" w:eastAsia="fr-FR"/>
        </w:rPr>
        <w:fldChar w:fldCharType="end"/>
      </w:r>
      <w:r w:rsidR="003D228C" w:rsidRPr="00EC7E3C">
        <w:rPr>
          <w:sz w:val="20"/>
          <w:lang w:val="en-US" w:eastAsia="fr-FR"/>
        </w:rPr>
        <w:tab/>
      </w:r>
    </w:p>
    <w:p w:rsidR="00EC7E3C" w:rsidRP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</w:p>
    <w:p w:rsidR="00EC7E3C" w:rsidRDefault="00EC7E3C" w:rsidP="00C14FA4">
      <w:pPr>
        <w:pStyle w:val="BullBodyText"/>
        <w:widowControl w:val="0"/>
        <w:tabs>
          <w:tab w:val="left" w:pos="900"/>
          <w:tab w:val="left" w:pos="9090"/>
        </w:tabs>
        <w:spacing w:after="0"/>
        <w:jc w:val="both"/>
        <w:rPr>
          <w:sz w:val="20"/>
          <w:lang w:val="en-US" w:eastAsia="fr-FR"/>
        </w:rPr>
      </w:pPr>
      <w:r w:rsidRPr="00EC7E3C">
        <w:rPr>
          <w:sz w:val="20"/>
          <w:lang w:val="en-US" w:eastAsia="fr-FR"/>
        </w:rPr>
        <w:t>1</w:t>
      </w:r>
      <w:r w:rsidR="001304B4">
        <w:rPr>
          <w:sz w:val="20"/>
          <w:lang w:val="en-US" w:eastAsia="fr-FR"/>
        </w:rPr>
        <w:t>1</w:t>
      </w:r>
      <w:r w:rsidRPr="00EC7E3C">
        <w:rPr>
          <w:sz w:val="20"/>
          <w:lang w:val="en-US" w:eastAsia="fr-FR"/>
        </w:rPr>
        <w:t>.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tab/>
        <w:t xml:space="preserve">RESULTS SHEET </w:t>
      </w:r>
      <w:r w:rsidRPr="00591127">
        <w:rPr>
          <w:b/>
          <w:sz w:val="20"/>
          <w:lang w:val="en-US" w:eastAsia="fr-FR"/>
        </w:rPr>
        <w:t>(excel)</w:t>
      </w:r>
      <w:r w:rsidRPr="00EC7E3C">
        <w:rPr>
          <w:sz w:val="20"/>
          <w:lang w:val="en-US" w:eastAsia="fr-FR"/>
        </w:rPr>
        <w:t xml:space="preserve"> READY</w:t>
      </w:r>
      <w:r w:rsidRPr="00EC7E3C">
        <w:rPr>
          <w:sz w:val="20"/>
          <w:lang w:val="en-US" w:eastAsia="fr-FR"/>
        </w:rPr>
        <w:tab/>
      </w:r>
      <w:r w:rsidRPr="00EC7E3C">
        <w:rPr>
          <w:sz w:val="20"/>
          <w:lang w:val="en-US" w:eastAsia="fr-FR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7E3C">
        <w:rPr>
          <w:sz w:val="20"/>
          <w:lang w:val="en-US" w:eastAsia="fr-FR"/>
        </w:rPr>
        <w:instrText xml:space="preserve"> FORMCHECKBOX </w:instrText>
      </w:r>
      <w:r w:rsidR="00BC5BC8">
        <w:rPr>
          <w:sz w:val="20"/>
          <w:lang w:val="en-US" w:eastAsia="fr-FR"/>
        </w:rPr>
      </w:r>
      <w:r w:rsidR="00BC5BC8">
        <w:rPr>
          <w:sz w:val="20"/>
          <w:lang w:val="en-US" w:eastAsia="fr-FR"/>
        </w:rPr>
        <w:fldChar w:fldCharType="separate"/>
      </w:r>
      <w:r w:rsidRPr="00EC7E3C">
        <w:rPr>
          <w:sz w:val="20"/>
          <w:lang w:val="en-US" w:eastAsia="fr-FR"/>
        </w:rPr>
        <w:fldChar w:fldCharType="end"/>
      </w:r>
      <w:r w:rsidRPr="00EC7E3C">
        <w:rPr>
          <w:sz w:val="20"/>
          <w:lang w:val="en-US" w:eastAsia="fr-FR"/>
        </w:rPr>
        <w:tab/>
      </w:r>
    </w:p>
    <w:p w:rsidR="00EC7E3C" w:rsidRPr="00EC7E3C" w:rsidRDefault="00EC7E3C" w:rsidP="00C14FA4">
      <w:pPr>
        <w:tabs>
          <w:tab w:val="left" w:pos="5954"/>
          <w:tab w:val="left" w:leader="dot" w:pos="9781"/>
        </w:tabs>
        <w:spacing w:after="0"/>
        <w:rPr>
          <w:sz w:val="20"/>
          <w:lang w:val="en-US" w:eastAsia="fr-FR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C14FA4" w:rsidRDefault="00C14FA4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1B703C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1B703C">
        <w:rPr>
          <w:sz w:val="20"/>
          <w:lang w:val="en-GB"/>
        </w:rPr>
        <w:t>Date:</w:t>
      </w:r>
      <w:r w:rsidRPr="001B703C">
        <w:rPr>
          <w:sz w:val="20"/>
          <w:lang w:val="en-GB"/>
        </w:rPr>
        <w:tab/>
      </w:r>
      <w:bookmarkStart w:id="10" w:name="Text2"/>
      <w:r w:rsidR="00DC36CA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C36CA" w:rsidRPr="001B703C">
        <w:rPr>
          <w:sz w:val="20"/>
          <w:u w:val="dotted"/>
          <w:lang w:val="en-GB"/>
        </w:rPr>
        <w:instrText xml:space="preserve"> FORMTEXT </w:instrText>
      </w:r>
      <w:r w:rsidR="00DC36CA" w:rsidRPr="00DC36CA">
        <w:rPr>
          <w:sz w:val="20"/>
          <w:u w:val="dotted"/>
        </w:rPr>
      </w:r>
      <w:r w:rsidR="00DC36CA" w:rsidRPr="00DC36CA">
        <w:rPr>
          <w:sz w:val="20"/>
          <w:u w:val="dotted"/>
        </w:rPr>
        <w:fldChar w:fldCharType="separate"/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noProof/>
          <w:sz w:val="20"/>
          <w:u w:val="dotted"/>
        </w:rPr>
        <w:t> </w:t>
      </w:r>
      <w:r w:rsidR="00DC36CA" w:rsidRPr="00DC36CA">
        <w:rPr>
          <w:sz w:val="20"/>
          <w:u w:val="dotted"/>
        </w:rPr>
        <w:fldChar w:fldCharType="end"/>
      </w:r>
      <w:bookmarkEnd w:id="10"/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B0095C" w:rsidRPr="001B703C" w:rsidRDefault="00B0095C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</w:p>
    <w:p w:rsidR="00E93015" w:rsidRPr="0041227D" w:rsidRDefault="00E93015" w:rsidP="00C14FA4">
      <w:pPr>
        <w:tabs>
          <w:tab w:val="left" w:pos="1134"/>
          <w:tab w:val="right" w:leader="dot" w:pos="4395"/>
          <w:tab w:val="left" w:pos="4536"/>
          <w:tab w:val="left" w:pos="5954"/>
          <w:tab w:val="right" w:leader="dot" w:pos="9864"/>
        </w:tabs>
        <w:spacing w:after="0"/>
        <w:rPr>
          <w:sz w:val="20"/>
          <w:lang w:val="en-GB"/>
        </w:rPr>
      </w:pPr>
      <w:r w:rsidRPr="0041227D">
        <w:rPr>
          <w:sz w:val="20"/>
          <w:lang w:val="en-GB"/>
        </w:rPr>
        <w:t>Signature:</w:t>
      </w:r>
      <w:r w:rsidRPr="0041227D">
        <w:rPr>
          <w:sz w:val="20"/>
          <w:lang w:val="en-GB"/>
        </w:rPr>
        <w:tab/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3D228C" w:rsidRPr="0041227D">
        <w:rPr>
          <w:sz w:val="20"/>
          <w:u w:val="dotted"/>
          <w:lang w:val="en-GB"/>
        </w:rPr>
        <w:t xml:space="preserve">                     </w:t>
      </w:r>
      <w:r w:rsidRPr="0041227D">
        <w:rPr>
          <w:sz w:val="20"/>
          <w:lang w:val="en-GB"/>
        </w:rPr>
        <w:t>Stamp of NF:</w:t>
      </w:r>
      <w:r w:rsidR="003D228C" w:rsidRPr="0041227D">
        <w:rPr>
          <w:sz w:val="20"/>
          <w:u w:val="dotted"/>
          <w:lang w:val="en-GB"/>
        </w:rPr>
        <w:t xml:space="preserve"> </w:t>
      </w:r>
      <w:r w:rsidR="003D228C" w:rsidRPr="00DC36CA">
        <w:rPr>
          <w:sz w:val="20"/>
          <w:u w:val="dotted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D228C" w:rsidRPr="0041227D">
        <w:rPr>
          <w:sz w:val="20"/>
          <w:u w:val="dotted"/>
          <w:lang w:val="en-GB"/>
        </w:rPr>
        <w:instrText xml:space="preserve"> FORMTEXT </w:instrText>
      </w:r>
      <w:r w:rsidR="003D228C" w:rsidRPr="00DC36CA">
        <w:rPr>
          <w:sz w:val="20"/>
          <w:u w:val="dotted"/>
        </w:rPr>
      </w:r>
      <w:r w:rsidR="003D228C" w:rsidRPr="00DC36CA">
        <w:rPr>
          <w:sz w:val="20"/>
          <w:u w:val="dotted"/>
        </w:rPr>
        <w:fldChar w:fldCharType="separate"/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noProof/>
          <w:sz w:val="20"/>
          <w:u w:val="dotted"/>
        </w:rPr>
        <w:t> </w:t>
      </w:r>
      <w:r w:rsidR="003D228C" w:rsidRPr="00DC36CA">
        <w:rPr>
          <w:sz w:val="20"/>
          <w:u w:val="dotted"/>
        </w:rPr>
        <w:fldChar w:fldCharType="end"/>
      </w:r>
      <w:r w:rsidR="00C6080D" w:rsidRPr="0041227D">
        <w:rPr>
          <w:sz w:val="20"/>
          <w:lang w:val="en-GB"/>
        </w:rPr>
        <w:tab/>
      </w:r>
    </w:p>
    <w:sectPr w:rsidR="00E93015" w:rsidRPr="0041227D" w:rsidSect="001304B4">
      <w:headerReference w:type="default" r:id="rId10"/>
      <w:endnotePr>
        <w:numFmt w:val="decimal"/>
      </w:endnotePr>
      <w:type w:val="continuous"/>
      <w:pgSz w:w="11906" w:h="16838" w:code="9"/>
      <w:pgMar w:top="1134" w:right="851" w:bottom="851" w:left="1191" w:header="567" w:footer="28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3F" w:rsidRDefault="006C043F">
      <w:pPr>
        <w:spacing w:line="20" w:lineRule="exact"/>
      </w:pPr>
    </w:p>
  </w:endnote>
  <w:endnote w:type="continuationSeparator" w:id="0">
    <w:p w:rsidR="006C043F" w:rsidRDefault="006C043F">
      <w:r>
        <w:t xml:space="preserve"> </w:t>
      </w:r>
    </w:p>
  </w:endnote>
  <w:endnote w:type="continuationNotice" w:id="1">
    <w:p w:rsidR="006C043F" w:rsidRDefault="006C04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07 BR-11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FEI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3F" w:rsidRDefault="006C043F">
      <w:r>
        <w:separator/>
      </w:r>
    </w:p>
  </w:footnote>
  <w:footnote w:type="continuationSeparator" w:id="0">
    <w:p w:rsidR="006C043F" w:rsidRDefault="006C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D8C" w:rsidRPr="001A0001" w:rsidRDefault="000B6D8C" w:rsidP="006F2B75">
    <w:pPr>
      <w:pStyle w:val="Header"/>
      <w:tabs>
        <w:tab w:val="clear" w:pos="8306"/>
        <w:tab w:val="right" w:pos="9498"/>
      </w:tabs>
      <w:jc w:val="right"/>
      <w:rPr>
        <w:i/>
        <w:lang w:val="fr-FR" w:eastAsia="fr-FR"/>
      </w:rPr>
    </w:pPr>
  </w:p>
  <w:p w:rsidR="000B6D8C" w:rsidRDefault="000B6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70" w:legacyIndent="708"/>
      <w:lvlJc w:val="right"/>
      <w:pPr>
        <w:ind w:left="709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ina Wipraechtiger">
    <w15:presenceInfo w15:providerId="AD" w15:userId="S-1-5-21-4106787678-4153739038-1259000958-37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AAdrw5lcMB5HAFBgzpxd6hGWM6CwYVSvNpb4198RwZ5MMgFnpvdVsv8ZYfsDbbEoqv0podexCNnVnsuXpoWJXQ==" w:salt="em6tdFWLtQ1l/QHEQqly9w=="/>
  <w:defaultTabStop w:val="720"/>
  <w:hyphenationZone w:val="94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72"/>
    <w:rsid w:val="00006665"/>
    <w:rsid w:val="00025CE6"/>
    <w:rsid w:val="00096822"/>
    <w:rsid w:val="000B6D8C"/>
    <w:rsid w:val="000E4F2C"/>
    <w:rsid w:val="0011506B"/>
    <w:rsid w:val="001245CB"/>
    <w:rsid w:val="001304B4"/>
    <w:rsid w:val="00140A47"/>
    <w:rsid w:val="0015129D"/>
    <w:rsid w:val="001B703C"/>
    <w:rsid w:val="001E3169"/>
    <w:rsid w:val="001F244A"/>
    <w:rsid w:val="002308BA"/>
    <w:rsid w:val="002341C2"/>
    <w:rsid w:val="00247224"/>
    <w:rsid w:val="002936E7"/>
    <w:rsid w:val="002B5956"/>
    <w:rsid w:val="00304656"/>
    <w:rsid w:val="00351867"/>
    <w:rsid w:val="003D228C"/>
    <w:rsid w:val="0041227D"/>
    <w:rsid w:val="00451D73"/>
    <w:rsid w:val="004536EB"/>
    <w:rsid w:val="00467E3D"/>
    <w:rsid w:val="00481394"/>
    <w:rsid w:val="00481F41"/>
    <w:rsid w:val="004A1D33"/>
    <w:rsid w:val="004F294D"/>
    <w:rsid w:val="004F4759"/>
    <w:rsid w:val="00557665"/>
    <w:rsid w:val="00565915"/>
    <w:rsid w:val="005875A1"/>
    <w:rsid w:val="00591127"/>
    <w:rsid w:val="005B1825"/>
    <w:rsid w:val="00631CC8"/>
    <w:rsid w:val="006C043F"/>
    <w:rsid w:val="006F2B75"/>
    <w:rsid w:val="00751D8B"/>
    <w:rsid w:val="00761935"/>
    <w:rsid w:val="00780AEF"/>
    <w:rsid w:val="00806C50"/>
    <w:rsid w:val="008155D6"/>
    <w:rsid w:val="008367AC"/>
    <w:rsid w:val="00867E22"/>
    <w:rsid w:val="0087033F"/>
    <w:rsid w:val="008D1510"/>
    <w:rsid w:val="008E1FAD"/>
    <w:rsid w:val="0091569B"/>
    <w:rsid w:val="00944EB5"/>
    <w:rsid w:val="009F423B"/>
    <w:rsid w:val="00A156D7"/>
    <w:rsid w:val="00A845AE"/>
    <w:rsid w:val="00AB5E7D"/>
    <w:rsid w:val="00AD4F0A"/>
    <w:rsid w:val="00B0095C"/>
    <w:rsid w:val="00B17B68"/>
    <w:rsid w:val="00B65296"/>
    <w:rsid w:val="00B74330"/>
    <w:rsid w:val="00B83BF5"/>
    <w:rsid w:val="00BA5C72"/>
    <w:rsid w:val="00BC5BC8"/>
    <w:rsid w:val="00C14FA4"/>
    <w:rsid w:val="00C547E8"/>
    <w:rsid w:val="00C6080D"/>
    <w:rsid w:val="00C820E0"/>
    <w:rsid w:val="00C9663C"/>
    <w:rsid w:val="00CB2473"/>
    <w:rsid w:val="00CC3190"/>
    <w:rsid w:val="00CD769B"/>
    <w:rsid w:val="00D6386E"/>
    <w:rsid w:val="00D64D55"/>
    <w:rsid w:val="00D711F1"/>
    <w:rsid w:val="00D82509"/>
    <w:rsid w:val="00DB7C26"/>
    <w:rsid w:val="00DC36CA"/>
    <w:rsid w:val="00DD252D"/>
    <w:rsid w:val="00DF23EB"/>
    <w:rsid w:val="00E35F9F"/>
    <w:rsid w:val="00E52FD6"/>
    <w:rsid w:val="00E63645"/>
    <w:rsid w:val="00E93015"/>
    <w:rsid w:val="00E96B9C"/>
    <w:rsid w:val="00EB0921"/>
    <w:rsid w:val="00EC7E3C"/>
    <w:rsid w:val="00EF3DCB"/>
    <w:rsid w:val="00F43177"/>
    <w:rsid w:val="00F80AB3"/>
    <w:rsid w:val="00FD14C9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CCC1850B-5846-4017-AF6D-DCA0658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uiPriority="10" w:qFormat="1"/>
    <w:lsdException w:name="Default Paragraph Font" w:uiPriority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C8"/>
    <w:pPr>
      <w:spacing w:after="200" w:line="276" w:lineRule="auto"/>
    </w:pPr>
    <w:rPr>
      <w:rFonts w:ascii="Verdana" w:eastAsia="Calibri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BC8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BC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 w:line="260" w:lineRule="exact"/>
      <w:ind w:hanging="709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BC5B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C5BC8"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customStyle="1" w:styleId="points">
    <w:name w:val="points"/>
    <w:basedOn w:val="Normal"/>
    <w:pPr>
      <w:spacing w:before="60" w:after="60"/>
      <w:ind w:left="851" w:hanging="454"/>
    </w:p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I07 BR-11U" w:hAnsi="I07 BR-11U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I07 BR-11U" w:hAnsi="I07 BR-11U"/>
      <w:noProof w:val="0"/>
      <w:sz w:val="22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I07 BR-11U" w:hAnsi="I07 BR-11U"/>
      <w:sz w:val="22"/>
      <w:lang w:val="en-US" w:eastAsia="en-US"/>
    </w:rPr>
  </w:style>
  <w:style w:type="character" w:customStyle="1" w:styleId="TechInit">
    <w:name w:val="Tech Init"/>
    <w:rPr>
      <w:rFonts w:ascii="I07 BR-11U" w:hAnsi="I07 BR-11U"/>
      <w:noProof w:val="0"/>
      <w:sz w:val="22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I07 BR-11U" w:hAnsi="I07 BR-11U"/>
      <w:noProof w:val="0"/>
      <w:sz w:val="22"/>
      <w:lang w:val="en-US"/>
    </w:rPr>
  </w:style>
  <w:style w:type="character" w:customStyle="1" w:styleId="Technical3">
    <w:name w:val="Technical 3"/>
    <w:rPr>
      <w:rFonts w:ascii="I07 BR-11U" w:hAnsi="I07 BR-11U"/>
      <w:noProof w:val="0"/>
      <w:sz w:val="22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I07 BR-11U" w:hAnsi="I07 BR-11U"/>
      <w:noProof w:val="0"/>
      <w:sz w:val="22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INTIT">
    <w:name w:val="BULLETIN.TIT"/>
    <w:rPr>
      <w:rFonts w:ascii="I07 BR-11U" w:hAnsi="I07 BR-11U"/>
      <w:b/>
      <w:noProof w:val="0"/>
      <w:sz w:val="26"/>
      <w:lang w:val="en-US"/>
    </w:rPr>
  </w:style>
  <w:style w:type="paragraph" w:customStyle="1" w:styleId="text1">
    <w:name w:val="text1"/>
    <w:basedOn w:val="Normal"/>
    <w:pPr>
      <w:suppressAutoHyphens/>
      <w:ind w:left="340"/>
    </w:pPr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paragraph" w:customStyle="1" w:styleId="MSNormal">
    <w:name w:val="MSNormal"/>
    <w:pPr>
      <w:widowControl w:val="0"/>
      <w:tabs>
        <w:tab w:val="left" w:pos="-120"/>
        <w:tab w:val="left" w:pos="600"/>
        <w:tab w:val="left" w:pos="1320"/>
        <w:tab w:val="left" w:pos="204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  <w:tab w:val="left" w:pos="8520"/>
        <w:tab w:val="left" w:pos="9240"/>
        <w:tab w:val="left" w:pos="9960"/>
        <w:tab w:val="left" w:pos="10680"/>
        <w:tab w:val="left" w:pos="11400"/>
        <w:tab w:val="left" w:pos="12120"/>
        <w:tab w:val="left" w:pos="12840"/>
        <w:tab w:val="left" w:pos="13560"/>
        <w:tab w:val="left" w:pos="14280"/>
        <w:tab w:val="left" w:pos="15000"/>
        <w:tab w:val="left" w:pos="15720"/>
        <w:tab w:val="left" w:pos="16440"/>
        <w:tab w:val="left" w:pos="17160"/>
        <w:tab w:val="left" w:pos="17880"/>
      </w:tabs>
      <w:suppressAutoHyphens/>
    </w:pPr>
    <w:rPr>
      <w:rFonts w:ascii="Playbill" w:hAnsi="Playbill"/>
      <w:color w:val="000000"/>
      <w:sz w:val="23"/>
      <w:lang w:val="en-US" w:eastAsia="en-US"/>
    </w:rPr>
  </w:style>
  <w:style w:type="character" w:customStyle="1" w:styleId="TEST">
    <w:name w:val="TEST"/>
    <w:rPr>
      <w:rFonts w:ascii="I07 BR-11U" w:hAnsi="I07 BR-11U"/>
      <w:noProof w:val="0"/>
      <w:sz w:val="22"/>
      <w:lang w:val="en-US"/>
    </w:rPr>
  </w:style>
  <w:style w:type="character" w:customStyle="1" w:styleId="BULTITEL">
    <w:name w:val="BUL_TITEL"/>
    <w:rPr>
      <w:rFonts w:ascii="I07 BR-11U" w:hAnsi="I07 BR-11U"/>
      <w:b/>
      <w:noProof w:val="0"/>
      <w:sz w:val="26"/>
      <w:lang w:val="en-US"/>
    </w:rPr>
  </w:style>
  <w:style w:type="character" w:customStyle="1" w:styleId="MEMO">
    <w:name w:val="MEMO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rsinvitetitle">
    <w:name w:val="cors invite title"/>
    <w:basedOn w:val="Normal"/>
    <w:pPr>
      <w:tabs>
        <w:tab w:val="left" w:pos="-720"/>
        <w:tab w:val="left" w:pos="0"/>
        <w:tab w:val="left" w:pos="3960"/>
      </w:tabs>
      <w:suppressAutoHyphens/>
      <w:spacing w:after="60"/>
      <w:jc w:val="center"/>
    </w:pPr>
    <w:rPr>
      <w:b/>
    </w:rPr>
  </w:style>
  <w:style w:type="paragraph" w:customStyle="1" w:styleId="Place">
    <w:name w:val="Place"/>
    <w:aliases w:val="dates"/>
    <w:basedOn w:val="Normal"/>
    <w:pPr>
      <w:spacing w:before="80" w:after="0"/>
      <w:jc w:val="center"/>
    </w:pPr>
    <w:rPr>
      <w:rFonts w:ascii="Albertus Extra Bold" w:hAnsi="Albertus Extra Bold"/>
      <w:sz w:val="32"/>
    </w:rPr>
  </w:style>
  <w:style w:type="paragraph" w:customStyle="1" w:styleId="Headerodd">
    <w:name w:val="Header odd"/>
    <w:basedOn w:val="Normal"/>
    <w:pPr>
      <w:tabs>
        <w:tab w:val="center" w:pos="4153"/>
        <w:tab w:val="right" w:pos="8306"/>
      </w:tabs>
      <w:jc w:val="right"/>
    </w:pPr>
    <w:rPr>
      <w:rFonts w:ascii="Times New Roman" w:hAnsi="Times New Roman"/>
      <w:i/>
      <w:sz w:val="28"/>
    </w:rPr>
  </w:style>
  <w:style w:type="paragraph" w:customStyle="1" w:styleId="Headereven">
    <w:name w:val="Header even"/>
    <w:basedOn w:val="Normal"/>
    <w:pPr>
      <w:tabs>
        <w:tab w:val="center" w:pos="4153"/>
        <w:tab w:val="right" w:pos="8306"/>
      </w:tabs>
    </w:pPr>
    <w:rPr>
      <w:rFonts w:ascii="Times New Roman" w:hAnsi="Times New Roman"/>
      <w:i/>
      <w:sz w:val="28"/>
    </w:rPr>
  </w:style>
  <w:style w:type="paragraph" w:customStyle="1" w:styleId="corsinvitebodytext">
    <w:name w:val="cors invite body text"/>
    <w:basedOn w:val="Normal"/>
    <w:pPr>
      <w:spacing w:before="80" w:after="0"/>
    </w:pPr>
  </w:style>
  <w:style w:type="paragraph" w:customStyle="1" w:styleId="BullCaption">
    <w:name w:val="Bull Caption"/>
    <w:basedOn w:val="Normal"/>
    <w:pPr>
      <w:spacing w:after="0" w:line="240" w:lineRule="auto"/>
    </w:pPr>
    <w:rPr>
      <w:b/>
      <w:i/>
      <w:sz w:val="20"/>
    </w:rPr>
  </w:style>
  <w:style w:type="paragraph" w:customStyle="1" w:styleId="BullCourseChampHeading">
    <w:name w:val="Bull Course + Champ. Heading"/>
    <w:basedOn w:val="Normal"/>
    <w:next w:val="BullBodyText"/>
    <w:pPr>
      <w:tabs>
        <w:tab w:val="center" w:pos="4153"/>
        <w:tab w:val="right" w:pos="8306"/>
      </w:tabs>
      <w:spacing w:before="120" w:line="240" w:lineRule="auto"/>
      <w:jc w:val="center"/>
    </w:pPr>
    <w:rPr>
      <w:rFonts w:ascii="Times New Roman" w:hAnsi="Times New Roman"/>
      <w:b/>
      <w:i/>
    </w:rPr>
  </w:style>
  <w:style w:type="paragraph" w:customStyle="1" w:styleId="BullSubTitle">
    <w:name w:val="Bull Sub Title"/>
    <w:basedOn w:val="Normal"/>
    <w:next w:val="BullCourseChampHeading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hd w:val="pct20" w:color="auto" w:fill="auto"/>
      <w:tabs>
        <w:tab w:val="left" w:pos="-720"/>
        <w:tab w:val="left" w:pos="425"/>
      </w:tabs>
      <w:suppressAutoHyphens/>
      <w:spacing w:before="80" w:after="0" w:line="260" w:lineRule="exact"/>
      <w:ind w:left="142" w:right="85"/>
      <w:jc w:val="center"/>
    </w:pPr>
    <w:rPr>
      <w:rFonts w:ascii="Times New Roman" w:hAnsi="Times New Roman"/>
      <w:b/>
      <w:caps/>
      <w:sz w:val="28"/>
    </w:rPr>
  </w:style>
  <w:style w:type="paragraph" w:customStyle="1" w:styleId="BullBodyText">
    <w:name w:val="Bull Body Text"/>
    <w:basedOn w:val="Normal"/>
    <w:pPr>
      <w:tabs>
        <w:tab w:val="left" w:pos="-720"/>
        <w:tab w:val="left" w:pos="425"/>
      </w:tabs>
      <w:suppressAutoHyphens/>
    </w:pPr>
  </w:style>
  <w:style w:type="paragraph" w:customStyle="1" w:styleId="titre">
    <w:name w:val="titre"/>
    <w:basedOn w:val="Normal"/>
    <w:next w:val="Normal"/>
    <w:pPr>
      <w:spacing w:before="240" w:after="240"/>
      <w:jc w:val="center"/>
    </w:pPr>
    <w:rPr>
      <w:sz w:val="28"/>
    </w:rPr>
  </w:style>
  <w:style w:type="paragraph" w:customStyle="1" w:styleId="Style2">
    <w:name w:val="Style2"/>
    <w:basedOn w:val="Normal"/>
    <w:next w:val="Normal"/>
    <w:pPr>
      <w:tabs>
        <w:tab w:val="left" w:pos="0"/>
        <w:tab w:val="left" w:pos="546"/>
        <w:tab w:val="left" w:pos="3166"/>
        <w:tab w:val="left" w:pos="5880"/>
        <w:tab w:val="left" w:pos="7854"/>
        <w:tab w:val="left" w:pos="8160"/>
        <w:tab w:val="left" w:pos="9000"/>
      </w:tabs>
      <w:suppressAutoHyphens/>
      <w:spacing w:before="240" w:after="120"/>
      <w:jc w:val="both"/>
    </w:pPr>
    <w:rPr>
      <w:b/>
    </w:rPr>
  </w:style>
  <w:style w:type="paragraph" w:customStyle="1" w:styleId="Style1">
    <w:name w:val="Style1"/>
    <w:basedOn w:val="Normal"/>
    <w:pPr>
      <w:tabs>
        <w:tab w:val="left" w:pos="624"/>
        <w:tab w:val="left" w:pos="3402"/>
        <w:tab w:val="left" w:pos="5670"/>
        <w:tab w:val="left" w:pos="6379"/>
        <w:tab w:val="decimal" w:pos="8364"/>
        <w:tab w:val="decimal" w:pos="9356"/>
      </w:tabs>
    </w:pPr>
  </w:style>
  <w:style w:type="paragraph" w:customStyle="1" w:styleId="Style3">
    <w:name w:val="Style3"/>
    <w:basedOn w:val="Normal"/>
    <w:pPr>
      <w:keepNext/>
      <w:keepLines/>
      <w:widowControl w:val="0"/>
      <w:tabs>
        <w:tab w:val="left" w:pos="3686"/>
        <w:tab w:val="left" w:pos="6379"/>
        <w:tab w:val="decimal" w:pos="8505"/>
        <w:tab w:val="left" w:pos="9072"/>
      </w:tabs>
      <w:spacing w:line="250" w:lineRule="exact"/>
    </w:pPr>
    <w:rPr>
      <w:spacing w:val="-2"/>
    </w:rPr>
  </w:style>
  <w:style w:type="paragraph" w:customStyle="1" w:styleId="Style5">
    <w:name w:val="Style5"/>
    <w:basedOn w:val="Style1"/>
    <w:next w:val="Style6"/>
    <w:pPr>
      <w:widowControl w:val="0"/>
      <w:tabs>
        <w:tab w:val="clear" w:pos="624"/>
        <w:tab w:val="clear" w:pos="3402"/>
        <w:tab w:val="clear" w:pos="5670"/>
        <w:tab w:val="clear" w:pos="6379"/>
        <w:tab w:val="clear" w:pos="8364"/>
        <w:tab w:val="clear" w:pos="9356"/>
        <w:tab w:val="left" w:pos="1418"/>
        <w:tab w:val="left" w:pos="3686"/>
        <w:tab w:val="left" w:pos="6804"/>
      </w:tabs>
      <w:ind w:left="709"/>
    </w:pPr>
    <w:rPr>
      <w:sz w:val="24"/>
    </w:rPr>
  </w:style>
  <w:style w:type="paragraph" w:customStyle="1" w:styleId="Style6">
    <w:name w:val="Style6"/>
    <w:basedOn w:val="Style5"/>
    <w:next w:val="Heading1"/>
    <w:pPr>
      <w:tabs>
        <w:tab w:val="clear" w:pos="1418"/>
        <w:tab w:val="clear" w:pos="3686"/>
      </w:tabs>
      <w:ind w:left="3686"/>
    </w:pPr>
  </w:style>
  <w:style w:type="paragraph" w:customStyle="1" w:styleId="Style4">
    <w:name w:val="Style4"/>
    <w:basedOn w:val="Normal"/>
    <w:pPr>
      <w:spacing w:before="120"/>
    </w:pPr>
  </w:style>
  <w:style w:type="paragraph" w:customStyle="1" w:styleId="Sous-titre">
    <w:name w:val="Sous-titre"/>
    <w:basedOn w:val="Normal"/>
    <w:next w:val="Heading1"/>
    <w:pPr>
      <w:spacing w:before="240" w:after="360" w:line="260" w:lineRule="exact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608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5BC8"/>
    <w:rPr>
      <w:rFonts w:ascii="Verdana" w:eastAsia="Calibri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BC5BC8"/>
    <w:rPr>
      <w:rFonts w:ascii="Verdana" w:hAnsi="Verdan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C5BC8"/>
    <w:rPr>
      <w:rFonts w:ascii="Verdana" w:hAnsi="Verdan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C5BC8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5BC8"/>
    <w:rPr>
      <w:rFonts w:ascii="Verdana" w:hAnsi="Verdan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5BC8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BC5BC8"/>
    <w:rPr>
      <w:rFonts w:ascii="Verdana" w:hAnsi="Verdan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line.kunz@fe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2F3E1-9068-4CD4-BB23-8F7F188C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FEI</Company>
  <LinksUpToDate>false</LinksUpToDate>
  <CharactersWithSpaces>1088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Administration</dc:creator>
  <cp:keywords/>
  <cp:lastModifiedBy>Andreina Wipraechtiger</cp:lastModifiedBy>
  <cp:revision>2</cp:revision>
  <cp:lastPrinted>2008-07-28T12:11:00Z</cp:lastPrinted>
  <dcterms:created xsi:type="dcterms:W3CDTF">2018-12-17T12:11:00Z</dcterms:created>
  <dcterms:modified xsi:type="dcterms:W3CDTF">2018-12-17T12:11:00Z</dcterms:modified>
</cp:coreProperties>
</file>