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FFC" w:rsidRDefault="009C4FFC" w:rsidP="00407F9F">
      <w:pPr>
        <w:pStyle w:val="Heading3"/>
      </w:pPr>
    </w:p>
    <w:p w:rsidR="00CE1C17" w:rsidRPr="000C6391" w:rsidRDefault="00CE1C17" w:rsidP="000C6391">
      <w:pPr>
        <w:suppressAutoHyphens/>
        <w:spacing w:line="260" w:lineRule="exact"/>
        <w:ind w:left="567"/>
        <w:jc w:val="both"/>
        <w:rPr>
          <w:b/>
          <w:bCs/>
          <w:spacing w:val="-3"/>
          <w:szCs w:val="24"/>
        </w:rPr>
      </w:pPr>
    </w:p>
    <w:p w:rsidR="005C5A4A" w:rsidRPr="00903EB7" w:rsidRDefault="005C5A4A" w:rsidP="00307264">
      <w:pPr>
        <w:pStyle w:val="Heading1DS2016"/>
        <w:outlineLvl w:val="0"/>
        <w:rPr>
          <w:bCs/>
          <w:spacing w:val="-3"/>
        </w:rPr>
      </w:pPr>
      <w:bookmarkStart w:id="0" w:name="_Toc46320000"/>
      <w:r w:rsidRPr="009C4FFC">
        <w:t>DENOMINATION OF THE EVENT</w:t>
      </w:r>
      <w:bookmarkEnd w:id="0"/>
    </w:p>
    <w:p w:rsidR="00903EB7" w:rsidRPr="009C4FFC" w:rsidRDefault="00903EB7" w:rsidP="00903EB7">
      <w:pPr>
        <w:suppressAutoHyphens/>
        <w:spacing w:line="260" w:lineRule="exact"/>
        <w:ind w:left="567"/>
        <w:jc w:val="both"/>
        <w:rPr>
          <w:b/>
          <w:bCs/>
          <w:spacing w:val="-3"/>
          <w:szCs w:val="24"/>
          <w:lang w:val="fr-CH"/>
        </w:rPr>
      </w:pPr>
    </w:p>
    <w:p w:rsidR="005C5A4A" w:rsidRPr="00402972" w:rsidRDefault="00C23D2E" w:rsidP="005C5A4A">
      <w:pPr>
        <w:tabs>
          <w:tab w:val="left" w:pos="2835"/>
        </w:tabs>
        <w:spacing w:before="120"/>
        <w:ind w:left="723"/>
        <w:rPr>
          <w:sz w:val="22"/>
          <w:szCs w:val="22"/>
        </w:rPr>
      </w:pPr>
      <w:r w:rsidRPr="00402972">
        <w:rPr>
          <w:b/>
          <w:bCs/>
          <w:spacing w:val="-3"/>
          <w:sz w:val="22"/>
          <w:szCs w:val="22"/>
        </w:rPr>
        <w:t>Venue</w:t>
      </w:r>
      <w:r w:rsidR="005C5A4A" w:rsidRPr="00402972">
        <w:rPr>
          <w:b/>
          <w:bCs/>
          <w:spacing w:val="-3"/>
          <w:sz w:val="22"/>
          <w:szCs w:val="22"/>
        </w:rPr>
        <w:t xml:space="preserve"> </w:t>
      </w:r>
      <w:r w:rsidR="005C5A4A" w:rsidRPr="00402972">
        <w:rPr>
          <w:bCs/>
          <w:spacing w:val="-3"/>
        </w:rPr>
        <w:t>:</w:t>
      </w:r>
      <w:r w:rsidR="005C5A4A" w:rsidRPr="00402972">
        <w:rPr>
          <w:bCs/>
          <w:spacing w:val="-3"/>
        </w:rPr>
        <w:tab/>
      </w:r>
      <w:r w:rsidR="005C5A4A" w:rsidRPr="00402972">
        <w:rPr>
          <w:b/>
          <w:spacing w:val="-2"/>
          <w:sz w:val="22"/>
          <w:szCs w:val="22"/>
        </w:rPr>
        <w:fldChar w:fldCharType="begin">
          <w:ffData>
            <w:name w:val="Text317"/>
            <w:enabled/>
            <w:calcOnExit w:val="0"/>
            <w:textInput/>
          </w:ffData>
        </w:fldChar>
      </w:r>
      <w:bookmarkStart w:id="1" w:name="Text317"/>
      <w:r w:rsidR="005C5A4A" w:rsidRPr="00402972">
        <w:rPr>
          <w:b/>
          <w:spacing w:val="-2"/>
          <w:sz w:val="22"/>
          <w:szCs w:val="22"/>
        </w:rPr>
        <w:instrText xml:space="preserve"> FORMTEXT </w:instrText>
      </w:r>
      <w:r w:rsidR="005C5A4A" w:rsidRPr="00402972">
        <w:rPr>
          <w:b/>
          <w:spacing w:val="-2"/>
          <w:sz w:val="22"/>
          <w:szCs w:val="22"/>
        </w:rPr>
      </w:r>
      <w:r w:rsidR="005C5A4A" w:rsidRPr="00402972">
        <w:rPr>
          <w:b/>
          <w:spacing w:val="-2"/>
          <w:sz w:val="22"/>
          <w:szCs w:val="22"/>
        </w:rPr>
        <w:fldChar w:fldCharType="separate"/>
      </w:r>
      <w:bookmarkStart w:id="2" w:name="_GoBack"/>
      <w:r w:rsidR="005C5A4A" w:rsidRPr="00402972">
        <w:rPr>
          <w:b/>
          <w:spacing w:val="-2"/>
          <w:sz w:val="22"/>
          <w:szCs w:val="22"/>
        </w:rPr>
        <w:t> </w:t>
      </w:r>
      <w:r w:rsidR="005C5A4A" w:rsidRPr="00402972">
        <w:rPr>
          <w:b/>
          <w:spacing w:val="-2"/>
          <w:sz w:val="22"/>
          <w:szCs w:val="22"/>
        </w:rPr>
        <w:t> </w:t>
      </w:r>
      <w:r w:rsidR="005C5A4A" w:rsidRPr="00402972">
        <w:rPr>
          <w:b/>
          <w:spacing w:val="-2"/>
          <w:sz w:val="22"/>
          <w:szCs w:val="22"/>
        </w:rPr>
        <w:t> </w:t>
      </w:r>
      <w:r w:rsidR="005C5A4A" w:rsidRPr="00402972">
        <w:rPr>
          <w:b/>
          <w:spacing w:val="-2"/>
          <w:sz w:val="22"/>
          <w:szCs w:val="22"/>
        </w:rPr>
        <w:t> </w:t>
      </w:r>
      <w:r w:rsidR="005C5A4A" w:rsidRPr="00402972">
        <w:rPr>
          <w:b/>
          <w:spacing w:val="-2"/>
          <w:sz w:val="22"/>
          <w:szCs w:val="22"/>
        </w:rPr>
        <w:t> </w:t>
      </w:r>
      <w:bookmarkEnd w:id="2"/>
      <w:r w:rsidR="005C5A4A" w:rsidRPr="00402972">
        <w:rPr>
          <w:b/>
          <w:spacing w:val="-2"/>
          <w:sz w:val="22"/>
          <w:szCs w:val="22"/>
        </w:rPr>
        <w:fldChar w:fldCharType="end"/>
      </w:r>
      <w:bookmarkEnd w:id="1"/>
      <w:r w:rsidR="005C5A4A" w:rsidRPr="00402972">
        <w:rPr>
          <w:bCs/>
          <w:spacing w:val="-3"/>
        </w:rPr>
        <w:tab/>
      </w:r>
    </w:p>
    <w:p w:rsidR="005C5A4A" w:rsidRPr="00402972" w:rsidRDefault="005C5A4A" w:rsidP="005C5A4A">
      <w:pPr>
        <w:tabs>
          <w:tab w:val="left" w:pos="2835"/>
        </w:tabs>
        <w:spacing w:before="120"/>
        <w:ind w:left="723"/>
        <w:rPr>
          <w:sz w:val="22"/>
          <w:szCs w:val="22"/>
        </w:rPr>
      </w:pPr>
      <w:r w:rsidRPr="00402972">
        <w:rPr>
          <w:b/>
          <w:sz w:val="22"/>
          <w:szCs w:val="22"/>
        </w:rPr>
        <w:t>Dates</w:t>
      </w:r>
      <w:r w:rsidRPr="00402972">
        <w:rPr>
          <w:sz w:val="22"/>
          <w:szCs w:val="22"/>
        </w:rPr>
        <w:t> :</w:t>
      </w:r>
      <w:r w:rsidRPr="00402972">
        <w:rPr>
          <w:sz w:val="22"/>
          <w:szCs w:val="22"/>
        </w:rPr>
        <w:tab/>
      </w:r>
      <w:r w:rsidR="008A78C8" w:rsidRPr="00402972">
        <w:rPr>
          <w:b/>
          <w:spacing w:val="-2"/>
          <w:sz w:val="22"/>
          <w:szCs w:val="22"/>
        </w:rPr>
        <w:fldChar w:fldCharType="begin">
          <w:ffData>
            <w:name w:val="Text317"/>
            <w:enabled/>
            <w:calcOnExit w:val="0"/>
            <w:textInput/>
          </w:ffData>
        </w:fldChar>
      </w:r>
      <w:r w:rsidR="008A78C8" w:rsidRPr="00402972">
        <w:rPr>
          <w:b/>
          <w:spacing w:val="-2"/>
          <w:sz w:val="22"/>
          <w:szCs w:val="22"/>
        </w:rPr>
        <w:instrText xml:space="preserve"> FORMTEXT </w:instrText>
      </w:r>
      <w:r w:rsidR="008A78C8" w:rsidRPr="00402972">
        <w:rPr>
          <w:b/>
          <w:spacing w:val="-2"/>
          <w:sz w:val="22"/>
          <w:szCs w:val="22"/>
        </w:rPr>
      </w:r>
      <w:r w:rsidR="008A78C8" w:rsidRPr="00402972">
        <w:rPr>
          <w:b/>
          <w:spacing w:val="-2"/>
          <w:sz w:val="22"/>
          <w:szCs w:val="22"/>
        </w:rPr>
        <w:fldChar w:fldCharType="separate"/>
      </w:r>
      <w:r w:rsidR="008A78C8" w:rsidRPr="00402972">
        <w:rPr>
          <w:b/>
          <w:spacing w:val="-2"/>
          <w:sz w:val="22"/>
          <w:szCs w:val="22"/>
        </w:rPr>
        <w:t> </w:t>
      </w:r>
      <w:r w:rsidR="008A78C8" w:rsidRPr="00402972">
        <w:rPr>
          <w:b/>
          <w:spacing w:val="-2"/>
          <w:sz w:val="22"/>
          <w:szCs w:val="22"/>
        </w:rPr>
        <w:t> </w:t>
      </w:r>
      <w:r w:rsidR="008A78C8" w:rsidRPr="00402972">
        <w:rPr>
          <w:b/>
          <w:spacing w:val="-2"/>
          <w:sz w:val="22"/>
          <w:szCs w:val="22"/>
        </w:rPr>
        <w:t> </w:t>
      </w:r>
      <w:r w:rsidR="008A78C8" w:rsidRPr="00402972">
        <w:rPr>
          <w:b/>
          <w:spacing w:val="-2"/>
          <w:sz w:val="22"/>
          <w:szCs w:val="22"/>
        </w:rPr>
        <w:t> </w:t>
      </w:r>
      <w:r w:rsidR="008A78C8" w:rsidRPr="00402972">
        <w:rPr>
          <w:b/>
          <w:spacing w:val="-2"/>
          <w:sz w:val="22"/>
          <w:szCs w:val="22"/>
        </w:rPr>
        <w:t> </w:t>
      </w:r>
      <w:r w:rsidR="008A78C8" w:rsidRPr="00402972">
        <w:rPr>
          <w:b/>
          <w:spacing w:val="-2"/>
          <w:sz w:val="22"/>
          <w:szCs w:val="22"/>
        </w:rPr>
        <w:fldChar w:fldCharType="end"/>
      </w:r>
      <w:r w:rsidR="00903EB7" w:rsidRPr="00402972">
        <w:tab/>
      </w:r>
      <w:r w:rsidR="00903EB7" w:rsidRPr="00402972">
        <w:rPr>
          <w:b/>
          <w:sz w:val="22"/>
          <w:szCs w:val="22"/>
        </w:rPr>
        <w:t xml:space="preserve">NF: </w:t>
      </w:r>
      <w:r w:rsidR="00903EB7" w:rsidRPr="00402972">
        <w:rPr>
          <w:b/>
          <w:sz w:val="22"/>
          <w:szCs w:val="22"/>
        </w:rPr>
        <w:tab/>
      </w:r>
      <w:r w:rsidR="00903EB7" w:rsidRPr="00402972">
        <w:rPr>
          <w:sz w:val="22"/>
          <w:szCs w:val="22"/>
          <w:lang w:val="fr-CH"/>
        </w:rPr>
        <w:fldChar w:fldCharType="begin">
          <w:ffData>
            <w:name w:val="Text4"/>
            <w:enabled/>
            <w:calcOnExit w:val="0"/>
            <w:textInput/>
          </w:ffData>
        </w:fldChar>
      </w:r>
      <w:r w:rsidR="00903EB7" w:rsidRPr="00402972">
        <w:rPr>
          <w:sz w:val="22"/>
          <w:szCs w:val="22"/>
        </w:rPr>
        <w:instrText xml:space="preserve"> FORMTEXT </w:instrText>
      </w:r>
      <w:r w:rsidR="00903EB7" w:rsidRPr="00402972">
        <w:rPr>
          <w:sz w:val="22"/>
          <w:szCs w:val="22"/>
          <w:lang w:val="fr-CH"/>
        </w:rPr>
      </w:r>
      <w:r w:rsidR="00903EB7" w:rsidRPr="00402972">
        <w:rPr>
          <w:sz w:val="22"/>
          <w:szCs w:val="22"/>
          <w:lang w:val="fr-CH"/>
        </w:rPr>
        <w:fldChar w:fldCharType="separate"/>
      </w:r>
      <w:r w:rsidR="00903EB7" w:rsidRPr="00402972">
        <w:rPr>
          <w:noProof/>
          <w:sz w:val="22"/>
          <w:szCs w:val="22"/>
          <w:lang w:val="fr-CH"/>
        </w:rPr>
        <w:t> </w:t>
      </w:r>
      <w:r w:rsidR="00903EB7" w:rsidRPr="00402972">
        <w:rPr>
          <w:noProof/>
          <w:sz w:val="22"/>
          <w:szCs w:val="22"/>
          <w:lang w:val="fr-CH"/>
        </w:rPr>
        <w:t> </w:t>
      </w:r>
      <w:r w:rsidR="00903EB7" w:rsidRPr="00402972">
        <w:rPr>
          <w:noProof/>
          <w:sz w:val="22"/>
          <w:szCs w:val="22"/>
          <w:lang w:val="fr-CH"/>
        </w:rPr>
        <w:t> </w:t>
      </w:r>
      <w:r w:rsidR="00903EB7" w:rsidRPr="00402972">
        <w:rPr>
          <w:noProof/>
          <w:sz w:val="22"/>
          <w:szCs w:val="22"/>
          <w:lang w:val="fr-CH"/>
        </w:rPr>
        <w:t> </w:t>
      </w:r>
      <w:r w:rsidR="00903EB7" w:rsidRPr="00402972">
        <w:rPr>
          <w:noProof/>
          <w:sz w:val="22"/>
          <w:szCs w:val="22"/>
          <w:lang w:val="fr-CH"/>
        </w:rPr>
        <w:t> </w:t>
      </w:r>
      <w:r w:rsidR="00903EB7" w:rsidRPr="00402972">
        <w:rPr>
          <w:sz w:val="22"/>
          <w:szCs w:val="22"/>
          <w:lang w:val="fr-CH"/>
        </w:rPr>
        <w:fldChar w:fldCharType="end"/>
      </w:r>
      <w:r w:rsidR="00903EB7" w:rsidRPr="00402972">
        <w:rPr>
          <w:sz w:val="22"/>
          <w:szCs w:val="22"/>
        </w:rPr>
        <w:tab/>
      </w:r>
    </w:p>
    <w:p w:rsidR="005C5A4A" w:rsidRPr="00402972" w:rsidRDefault="005C5A4A" w:rsidP="005C5A4A">
      <w:pPr>
        <w:tabs>
          <w:tab w:val="left" w:pos="-47"/>
          <w:tab w:val="left" w:pos="2040"/>
          <w:tab w:val="left" w:pos="5103"/>
          <w:tab w:val="left" w:pos="6000"/>
        </w:tabs>
        <w:suppressAutoHyphens/>
        <w:spacing w:before="40" w:line="300" w:lineRule="exact"/>
        <w:ind w:left="360"/>
        <w:rPr>
          <w:b/>
          <w:spacing w:val="-2"/>
          <w:sz w:val="22"/>
          <w:szCs w:val="22"/>
        </w:rPr>
      </w:pPr>
    </w:p>
    <w:p w:rsidR="005C5A4A" w:rsidRPr="00402972" w:rsidRDefault="005C5A4A" w:rsidP="008A78C8">
      <w:pPr>
        <w:tabs>
          <w:tab w:val="left" w:pos="-47"/>
          <w:tab w:val="left" w:pos="2127"/>
          <w:tab w:val="left" w:pos="4253"/>
          <w:tab w:val="left" w:pos="6000"/>
        </w:tabs>
        <w:suppressAutoHyphens/>
        <w:spacing w:before="40" w:line="300" w:lineRule="exact"/>
        <w:ind w:left="360" w:firstLine="349"/>
        <w:rPr>
          <w:b/>
          <w:spacing w:val="-2"/>
          <w:sz w:val="22"/>
          <w:szCs w:val="22"/>
        </w:rPr>
      </w:pPr>
      <w:r w:rsidRPr="00402972">
        <w:rPr>
          <w:b/>
          <w:spacing w:val="-2"/>
          <w:sz w:val="22"/>
          <w:szCs w:val="22"/>
        </w:rPr>
        <w:t>Indoor:</w:t>
      </w:r>
      <w:r w:rsidRPr="00402972">
        <w:rPr>
          <w:b/>
          <w:spacing w:val="-2"/>
          <w:sz w:val="22"/>
          <w:szCs w:val="22"/>
        </w:rPr>
        <w:tab/>
      </w:r>
      <w:r w:rsidRPr="00402972">
        <w:rPr>
          <w:b/>
          <w:spacing w:val="-2"/>
          <w:sz w:val="22"/>
          <w:szCs w:val="22"/>
        </w:rPr>
        <w:fldChar w:fldCharType="begin">
          <w:ffData>
            <w:name w:val="Check77"/>
            <w:enabled/>
            <w:calcOnExit w:val="0"/>
            <w:checkBox>
              <w:sizeAuto/>
              <w:default w:val="0"/>
              <w:checked w:val="0"/>
            </w:checkBox>
          </w:ffData>
        </w:fldChar>
      </w:r>
      <w:bookmarkStart w:id="3" w:name="Check77"/>
      <w:r w:rsidRPr="00402972">
        <w:rPr>
          <w:b/>
          <w:spacing w:val="-2"/>
          <w:sz w:val="22"/>
          <w:szCs w:val="22"/>
        </w:rPr>
        <w:instrText xml:space="preserve"> FORMCHECKBOX </w:instrText>
      </w:r>
      <w:r w:rsidR="00220827" w:rsidRPr="00402972">
        <w:rPr>
          <w:b/>
          <w:spacing w:val="-2"/>
          <w:sz w:val="22"/>
          <w:szCs w:val="22"/>
        </w:rPr>
      </w:r>
      <w:r w:rsidRPr="00402972">
        <w:rPr>
          <w:b/>
          <w:spacing w:val="-2"/>
          <w:sz w:val="22"/>
          <w:szCs w:val="22"/>
        </w:rPr>
        <w:fldChar w:fldCharType="end"/>
      </w:r>
      <w:bookmarkEnd w:id="3"/>
    </w:p>
    <w:p w:rsidR="00903EB7" w:rsidRDefault="00903EB7" w:rsidP="005C5A4A">
      <w:pPr>
        <w:tabs>
          <w:tab w:val="left" w:pos="-47"/>
          <w:tab w:val="left" w:pos="2040"/>
          <w:tab w:val="left" w:pos="4253"/>
          <w:tab w:val="left" w:pos="6000"/>
        </w:tabs>
        <w:suppressAutoHyphens/>
        <w:spacing w:before="40" w:line="300" w:lineRule="exact"/>
        <w:ind w:left="360" w:firstLine="349"/>
        <w:rPr>
          <w:bCs/>
          <w:spacing w:val="-3"/>
        </w:rPr>
      </w:pPr>
    </w:p>
    <w:p w:rsidR="00B02D8E" w:rsidRDefault="00B02D8E" w:rsidP="00B02D8E">
      <w:pPr>
        <w:tabs>
          <w:tab w:val="left" w:pos="2160"/>
          <w:tab w:val="left" w:pos="3119"/>
          <w:tab w:val="left" w:pos="3969"/>
          <w:tab w:val="left" w:pos="5160"/>
          <w:tab w:val="left" w:pos="6000"/>
          <w:tab w:val="left" w:pos="7200"/>
          <w:tab w:val="left" w:pos="7800"/>
          <w:tab w:val="left" w:pos="8640"/>
        </w:tabs>
        <w:suppressAutoHyphens/>
        <w:ind w:left="709"/>
        <w:jc w:val="both"/>
        <w:rPr>
          <w:spacing w:val="-2"/>
          <w:sz w:val="18"/>
          <w:szCs w:val="18"/>
          <w:lang w:val="de-CH"/>
        </w:rPr>
      </w:pPr>
      <w:r w:rsidRPr="00E32FA8">
        <w:rPr>
          <w:b/>
          <w:spacing w:val="-2"/>
          <w:sz w:val="22"/>
          <w:szCs w:val="22"/>
        </w:rPr>
        <w:t>CAI-W (</w:t>
      </w:r>
      <w:r w:rsidR="00B94ACB">
        <w:rPr>
          <w:b/>
          <w:spacing w:val="-2"/>
          <w:sz w:val="22"/>
          <w:szCs w:val="22"/>
        </w:rPr>
        <w:t>Leg)</w:t>
      </w:r>
      <w:r>
        <w:rPr>
          <w:spacing w:val="-2"/>
          <w:sz w:val="18"/>
          <w:szCs w:val="18"/>
          <w:lang w:val="de-CH"/>
        </w:rPr>
        <w:tab/>
      </w:r>
      <w:r w:rsidRPr="003C10CF">
        <w:rPr>
          <w:spacing w:val="-2"/>
          <w:sz w:val="18"/>
          <w:szCs w:val="18"/>
        </w:rPr>
        <w:fldChar w:fldCharType="begin">
          <w:ffData>
            <w:name w:val="Check77"/>
            <w:enabled/>
            <w:calcOnExit w:val="0"/>
            <w:checkBox>
              <w:sizeAuto/>
              <w:default w:val="0"/>
              <w:checked w:val="0"/>
            </w:checkBox>
          </w:ffData>
        </w:fldChar>
      </w:r>
      <w:r w:rsidRPr="00037DA4">
        <w:rPr>
          <w:spacing w:val="-2"/>
          <w:sz w:val="18"/>
          <w:szCs w:val="18"/>
          <w:lang w:val="de-CH"/>
        </w:rPr>
        <w:instrText xml:space="preserve"> FORMCHECKBOX </w:instrText>
      </w:r>
      <w:r w:rsidR="00C11151" w:rsidRPr="003C10CF">
        <w:rPr>
          <w:spacing w:val="-2"/>
          <w:sz w:val="18"/>
          <w:szCs w:val="18"/>
        </w:rPr>
      </w:r>
      <w:r>
        <w:rPr>
          <w:spacing w:val="-2"/>
          <w:sz w:val="18"/>
          <w:szCs w:val="18"/>
        </w:rPr>
        <w:fldChar w:fldCharType="separate"/>
      </w:r>
      <w:r w:rsidRPr="003C10CF">
        <w:rPr>
          <w:spacing w:val="-2"/>
          <w:sz w:val="18"/>
          <w:szCs w:val="18"/>
        </w:rPr>
        <w:fldChar w:fldCharType="end"/>
      </w:r>
    </w:p>
    <w:p w:rsidR="00B02D8E" w:rsidRDefault="00B02D8E" w:rsidP="00B02D8E">
      <w:pPr>
        <w:tabs>
          <w:tab w:val="left" w:pos="2160"/>
          <w:tab w:val="left" w:pos="3119"/>
          <w:tab w:val="left" w:pos="3969"/>
          <w:tab w:val="left" w:pos="5160"/>
          <w:tab w:val="left" w:pos="6000"/>
          <w:tab w:val="left" w:pos="7200"/>
          <w:tab w:val="left" w:pos="7800"/>
          <w:tab w:val="left" w:pos="8640"/>
        </w:tabs>
        <w:suppressAutoHyphens/>
        <w:ind w:left="709"/>
        <w:jc w:val="both"/>
        <w:rPr>
          <w:bCs/>
          <w:spacing w:val="-3"/>
        </w:rPr>
      </w:pPr>
      <w:r w:rsidRPr="00E32FA8">
        <w:rPr>
          <w:b/>
          <w:spacing w:val="-2"/>
          <w:sz w:val="22"/>
          <w:szCs w:val="22"/>
        </w:rPr>
        <w:t>CAI-W Final</w:t>
      </w:r>
      <w:r w:rsidRPr="00037DA4">
        <w:rPr>
          <w:spacing w:val="-2"/>
          <w:sz w:val="18"/>
          <w:szCs w:val="18"/>
          <w:lang w:val="de-CH"/>
        </w:rPr>
        <w:tab/>
      </w:r>
      <w:r w:rsidRPr="003C10CF">
        <w:rPr>
          <w:spacing w:val="-2"/>
          <w:sz w:val="18"/>
          <w:szCs w:val="18"/>
        </w:rPr>
        <w:fldChar w:fldCharType="begin">
          <w:ffData>
            <w:name w:val="Check77"/>
            <w:enabled/>
            <w:calcOnExit w:val="0"/>
            <w:checkBox>
              <w:sizeAuto/>
              <w:default w:val="0"/>
              <w:checked w:val="0"/>
            </w:checkBox>
          </w:ffData>
        </w:fldChar>
      </w:r>
      <w:r w:rsidRPr="00037DA4">
        <w:rPr>
          <w:spacing w:val="-2"/>
          <w:sz w:val="18"/>
          <w:szCs w:val="18"/>
          <w:lang w:val="de-CH"/>
        </w:rPr>
        <w:instrText xml:space="preserve"> FORMCHECKBOX </w:instrText>
      </w:r>
      <w:r>
        <w:rPr>
          <w:spacing w:val="-2"/>
          <w:sz w:val="18"/>
          <w:szCs w:val="18"/>
        </w:rPr>
      </w:r>
      <w:r>
        <w:rPr>
          <w:spacing w:val="-2"/>
          <w:sz w:val="18"/>
          <w:szCs w:val="18"/>
        </w:rPr>
        <w:fldChar w:fldCharType="separate"/>
      </w:r>
      <w:r w:rsidRPr="003C10CF">
        <w:rPr>
          <w:spacing w:val="-2"/>
          <w:sz w:val="18"/>
          <w:szCs w:val="18"/>
        </w:rPr>
        <w:fldChar w:fldCharType="end"/>
      </w:r>
    </w:p>
    <w:p w:rsidR="005C5A4A" w:rsidRDefault="005C5A4A" w:rsidP="003019A2">
      <w:pPr>
        <w:rPr>
          <w:b/>
          <w:szCs w:val="24"/>
        </w:rPr>
      </w:pPr>
    </w:p>
    <w:p w:rsidR="00B02D8E" w:rsidRDefault="00B02D8E" w:rsidP="003019A2">
      <w:pPr>
        <w:rPr>
          <w:b/>
          <w:szCs w:val="24"/>
        </w:rPr>
      </w:pPr>
    </w:p>
    <w:p w:rsidR="003C10CF" w:rsidRPr="000C6391" w:rsidRDefault="003C10CF" w:rsidP="00307264">
      <w:pPr>
        <w:pStyle w:val="Heading1DS2016"/>
        <w:outlineLvl w:val="0"/>
        <w:rPr>
          <w:spacing w:val="-2"/>
        </w:rPr>
      </w:pPr>
      <w:bookmarkStart w:id="4" w:name="_Toc46320001"/>
      <w:r w:rsidRPr="00A24C2F">
        <w:rPr>
          <w:lang w:val="en-GB"/>
        </w:rPr>
        <w:t>GENER</w:t>
      </w:r>
      <w:r w:rsidRPr="003C4961">
        <w:t>AL CONDITIONS</w:t>
      </w:r>
      <w:bookmarkEnd w:id="4"/>
    </w:p>
    <w:p w:rsidR="00B94ACB" w:rsidRPr="005027ED" w:rsidRDefault="00B94ACB" w:rsidP="00B94ACB">
      <w:pPr>
        <w:pStyle w:val="ListParagraph"/>
        <w:numPr>
          <w:ilvl w:val="0"/>
          <w:numId w:val="35"/>
        </w:numPr>
        <w:spacing w:before="120" w:after="120"/>
        <w:ind w:left="714" w:hanging="357"/>
        <w:contextualSpacing w:val="0"/>
        <w:jc w:val="both"/>
        <w:rPr>
          <w:rFonts w:ascii="Verdana" w:hAnsi="Verdana"/>
          <w:spacing w:val="-2"/>
        </w:rPr>
      </w:pPr>
      <w:r w:rsidRPr="005027ED">
        <w:rPr>
          <w:rFonts w:ascii="Verdana" w:hAnsi="Verdana"/>
          <w:spacing w:val="-2"/>
        </w:rPr>
        <w:t>FEI Statutes, 24</w:t>
      </w:r>
      <w:r w:rsidRPr="005027ED">
        <w:rPr>
          <w:rFonts w:ascii="Verdana" w:hAnsi="Verdana"/>
          <w:spacing w:val="-2"/>
          <w:vertAlign w:val="superscript"/>
        </w:rPr>
        <w:t>th</w:t>
      </w:r>
      <w:r w:rsidRPr="005027ED">
        <w:rPr>
          <w:rFonts w:ascii="Verdana" w:hAnsi="Verdana"/>
          <w:spacing w:val="-2"/>
        </w:rPr>
        <w:t xml:space="preserve"> edition, effective 19 November 2019</w:t>
      </w:r>
    </w:p>
    <w:p w:rsidR="00B94ACB" w:rsidRPr="005027ED" w:rsidRDefault="00B94ACB" w:rsidP="00B94ACB">
      <w:pPr>
        <w:pStyle w:val="ListParagraph"/>
        <w:numPr>
          <w:ilvl w:val="0"/>
          <w:numId w:val="35"/>
        </w:numPr>
        <w:spacing w:before="120" w:after="120"/>
        <w:ind w:left="714" w:hanging="357"/>
        <w:contextualSpacing w:val="0"/>
        <w:jc w:val="both"/>
        <w:rPr>
          <w:rFonts w:ascii="Verdana" w:hAnsi="Verdana"/>
          <w:spacing w:val="-2"/>
        </w:rPr>
      </w:pPr>
      <w:r w:rsidRPr="005027ED">
        <w:rPr>
          <w:rFonts w:ascii="Verdana" w:hAnsi="Verdana"/>
          <w:spacing w:val="-2"/>
        </w:rPr>
        <w:t>FEI General Regulations, 24</w:t>
      </w:r>
      <w:r w:rsidRPr="005027ED">
        <w:rPr>
          <w:rFonts w:ascii="Verdana" w:hAnsi="Verdana"/>
          <w:spacing w:val="-2"/>
          <w:vertAlign w:val="superscript"/>
        </w:rPr>
        <w:t>th</w:t>
      </w:r>
      <w:r w:rsidRPr="005027ED">
        <w:rPr>
          <w:rFonts w:ascii="Verdana" w:hAnsi="Verdana"/>
          <w:spacing w:val="-2"/>
        </w:rPr>
        <w:t xml:space="preserve"> edition, 1</w:t>
      </w:r>
      <w:r w:rsidRPr="005027ED">
        <w:rPr>
          <w:rFonts w:ascii="Verdana" w:hAnsi="Verdana"/>
          <w:spacing w:val="-2"/>
          <w:vertAlign w:val="superscript"/>
        </w:rPr>
        <w:t>st</w:t>
      </w:r>
      <w:r w:rsidRPr="005027ED">
        <w:rPr>
          <w:rFonts w:ascii="Verdana" w:hAnsi="Verdana"/>
          <w:spacing w:val="-2"/>
        </w:rPr>
        <w:t xml:space="preserve"> January 2020</w:t>
      </w:r>
    </w:p>
    <w:p w:rsidR="00B94ACB" w:rsidRPr="005027ED" w:rsidRDefault="00B94ACB" w:rsidP="00B94ACB">
      <w:pPr>
        <w:pStyle w:val="ListParagraph"/>
        <w:numPr>
          <w:ilvl w:val="0"/>
          <w:numId w:val="35"/>
        </w:numPr>
        <w:spacing w:before="120" w:after="120"/>
        <w:ind w:left="714" w:hanging="357"/>
        <w:contextualSpacing w:val="0"/>
        <w:jc w:val="both"/>
        <w:rPr>
          <w:rFonts w:ascii="Verdana" w:hAnsi="Verdana"/>
          <w:spacing w:val="-2"/>
        </w:rPr>
      </w:pPr>
      <w:r w:rsidRPr="005027ED">
        <w:rPr>
          <w:rFonts w:ascii="Verdana" w:hAnsi="Verdana"/>
          <w:spacing w:val="-2"/>
        </w:rPr>
        <w:t>FEI Veterinary Regulations, 14</w:t>
      </w:r>
      <w:r w:rsidRPr="005027ED">
        <w:rPr>
          <w:rFonts w:ascii="Verdana" w:hAnsi="Verdana"/>
          <w:spacing w:val="-2"/>
          <w:vertAlign w:val="superscript"/>
        </w:rPr>
        <w:t>th</w:t>
      </w:r>
      <w:r w:rsidRPr="005027ED">
        <w:rPr>
          <w:rFonts w:ascii="Verdana" w:hAnsi="Verdana"/>
          <w:spacing w:val="-2"/>
        </w:rPr>
        <w:t xml:space="preserve"> edition, effective 1</w:t>
      </w:r>
      <w:r w:rsidRPr="005027ED">
        <w:rPr>
          <w:rFonts w:ascii="Verdana" w:hAnsi="Verdana"/>
          <w:spacing w:val="-2"/>
          <w:vertAlign w:val="superscript"/>
        </w:rPr>
        <w:t>st</w:t>
      </w:r>
      <w:r w:rsidRPr="005027ED">
        <w:rPr>
          <w:rFonts w:ascii="Verdana" w:hAnsi="Verdana"/>
          <w:spacing w:val="-2"/>
        </w:rPr>
        <w:t xml:space="preserve"> January 2018, updates effective 1</w:t>
      </w:r>
      <w:r w:rsidRPr="005027ED">
        <w:rPr>
          <w:rFonts w:ascii="Verdana" w:hAnsi="Verdana"/>
          <w:spacing w:val="-2"/>
          <w:vertAlign w:val="superscript"/>
        </w:rPr>
        <w:t>st</w:t>
      </w:r>
      <w:r w:rsidRPr="005027ED">
        <w:rPr>
          <w:rFonts w:ascii="Verdana" w:hAnsi="Verdana"/>
          <w:spacing w:val="-2"/>
        </w:rPr>
        <w:t xml:space="preserve"> January 2020</w:t>
      </w:r>
    </w:p>
    <w:p w:rsidR="00D37137" w:rsidRPr="00B94ACB" w:rsidRDefault="00B94ACB" w:rsidP="00B94ACB">
      <w:pPr>
        <w:pStyle w:val="ListParagraph"/>
        <w:numPr>
          <w:ilvl w:val="0"/>
          <w:numId w:val="35"/>
        </w:numPr>
        <w:spacing w:before="120" w:after="120"/>
        <w:ind w:left="714" w:hanging="357"/>
        <w:contextualSpacing w:val="0"/>
        <w:jc w:val="both"/>
        <w:rPr>
          <w:rFonts w:ascii="Verdana" w:hAnsi="Verdana"/>
          <w:b/>
          <w:bCs/>
          <w:spacing w:val="-2"/>
        </w:rPr>
      </w:pPr>
      <w:r w:rsidRPr="005027ED">
        <w:rPr>
          <w:rFonts w:ascii="Verdana" w:hAnsi="Verdana"/>
          <w:b/>
          <w:bCs/>
          <w:iCs/>
          <w:spacing w:val="-2"/>
        </w:rPr>
        <w:t>FEI Driving</w:t>
      </w:r>
      <w:r>
        <w:rPr>
          <w:rFonts w:ascii="Verdana" w:hAnsi="Verdana"/>
          <w:b/>
          <w:bCs/>
          <w:iCs/>
          <w:spacing w:val="-2"/>
        </w:rPr>
        <w:t xml:space="preserve"> Rules, </w:t>
      </w:r>
      <w:r w:rsidRPr="005027ED">
        <w:rPr>
          <w:rFonts w:ascii="Verdana" w:hAnsi="Verdana"/>
          <w:b/>
          <w:bCs/>
          <w:iCs/>
          <w:spacing w:val="-2"/>
        </w:rPr>
        <w:t>1</w:t>
      </w:r>
      <w:r>
        <w:rPr>
          <w:rFonts w:ascii="Verdana" w:hAnsi="Verdana"/>
          <w:b/>
          <w:bCs/>
          <w:iCs/>
          <w:spacing w:val="-2"/>
        </w:rPr>
        <w:t>1</w:t>
      </w:r>
      <w:r w:rsidRPr="005027ED">
        <w:rPr>
          <w:rFonts w:ascii="Verdana" w:hAnsi="Verdana"/>
          <w:b/>
          <w:bCs/>
          <w:iCs/>
          <w:spacing w:val="-2"/>
          <w:vertAlign w:val="superscript"/>
        </w:rPr>
        <w:t>th</w:t>
      </w:r>
      <w:r w:rsidRPr="005027ED">
        <w:rPr>
          <w:rFonts w:ascii="Verdana" w:hAnsi="Verdana"/>
          <w:b/>
          <w:bCs/>
          <w:iCs/>
          <w:spacing w:val="-2"/>
        </w:rPr>
        <w:t xml:space="preserve"> edition, effective 1</w:t>
      </w:r>
      <w:r w:rsidRPr="005027ED">
        <w:rPr>
          <w:rFonts w:ascii="Verdana" w:hAnsi="Verdana"/>
          <w:b/>
          <w:bCs/>
          <w:iCs/>
          <w:spacing w:val="-2"/>
          <w:vertAlign w:val="superscript"/>
        </w:rPr>
        <w:t>st</w:t>
      </w:r>
      <w:r w:rsidRPr="005027ED">
        <w:rPr>
          <w:rFonts w:ascii="Verdana" w:hAnsi="Verdana"/>
          <w:b/>
          <w:bCs/>
          <w:iCs/>
          <w:spacing w:val="-2"/>
        </w:rPr>
        <w:t xml:space="preserve"> January 2014, updates </w:t>
      </w:r>
      <w:r>
        <w:rPr>
          <w:rFonts w:ascii="Verdana" w:hAnsi="Verdana"/>
          <w:b/>
          <w:bCs/>
          <w:iCs/>
          <w:spacing w:val="-2"/>
        </w:rPr>
        <w:t xml:space="preserve">effective </w:t>
      </w:r>
      <w:r w:rsidRPr="005027ED">
        <w:rPr>
          <w:rFonts w:ascii="Verdana" w:hAnsi="Verdana"/>
          <w:b/>
          <w:bCs/>
          <w:iCs/>
          <w:spacing w:val="-2"/>
        </w:rPr>
        <w:t>1</w:t>
      </w:r>
      <w:r w:rsidRPr="005027ED">
        <w:rPr>
          <w:rFonts w:ascii="Verdana" w:hAnsi="Verdana"/>
          <w:b/>
          <w:bCs/>
          <w:iCs/>
          <w:spacing w:val="-2"/>
          <w:vertAlign w:val="superscript"/>
        </w:rPr>
        <w:t>st</w:t>
      </w:r>
      <w:r>
        <w:rPr>
          <w:rFonts w:ascii="Verdana" w:hAnsi="Verdana"/>
          <w:b/>
          <w:bCs/>
          <w:iCs/>
          <w:spacing w:val="-2"/>
        </w:rPr>
        <w:t xml:space="preserve"> January 2020</w:t>
      </w:r>
    </w:p>
    <w:p w:rsidR="00D37137" w:rsidRPr="00D37137" w:rsidRDefault="00D37137" w:rsidP="00D37137">
      <w:pPr>
        <w:widowControl/>
        <w:numPr>
          <w:ilvl w:val="0"/>
          <w:numId w:val="6"/>
        </w:numPr>
        <w:autoSpaceDE w:val="0"/>
        <w:autoSpaceDN w:val="0"/>
        <w:adjustRightInd w:val="0"/>
        <w:spacing w:before="120"/>
        <w:rPr>
          <w:rFonts w:cs="Verdana"/>
          <w:color w:val="000000"/>
          <w:lang w:eastAsia="en-GB"/>
        </w:rPr>
      </w:pPr>
      <w:r w:rsidRPr="00D37137">
        <w:rPr>
          <w:rFonts w:cs="Verdana"/>
          <w:b/>
          <w:bCs/>
          <w:color w:val="000000"/>
          <w:lang w:eastAsia="en-GB"/>
        </w:rPr>
        <w:t>The FEI World Cup</w:t>
      </w:r>
      <w:r w:rsidRPr="00D37137">
        <w:rPr>
          <w:rFonts w:cs="Verdana"/>
          <w:b/>
          <w:bCs/>
          <w:color w:val="000000"/>
          <w:vertAlign w:val="superscript"/>
          <w:lang w:eastAsia="en-GB"/>
        </w:rPr>
        <w:t>TM</w:t>
      </w:r>
      <w:r>
        <w:rPr>
          <w:rFonts w:cs="Verdana"/>
          <w:b/>
          <w:bCs/>
          <w:color w:val="000000"/>
          <w:lang w:eastAsia="en-GB"/>
        </w:rPr>
        <w:t xml:space="preserve"> </w:t>
      </w:r>
      <w:r w:rsidRPr="00D37137">
        <w:rPr>
          <w:rFonts w:cs="Verdana"/>
          <w:b/>
          <w:bCs/>
          <w:color w:val="000000"/>
          <w:lang w:eastAsia="en-GB"/>
        </w:rPr>
        <w:t xml:space="preserve">Driving Rules – Season </w:t>
      </w:r>
      <w:r>
        <w:rPr>
          <w:rFonts w:cs="Verdana"/>
          <w:b/>
          <w:bCs/>
          <w:color w:val="000000"/>
          <w:lang w:eastAsia="en-GB"/>
        </w:rPr>
        <w:t>20</w:t>
      </w:r>
      <w:r w:rsidR="00B94ACB">
        <w:rPr>
          <w:rFonts w:cs="Verdana"/>
          <w:b/>
          <w:bCs/>
          <w:color w:val="000000"/>
          <w:lang w:eastAsia="en-GB"/>
        </w:rPr>
        <w:t>20/2021</w:t>
      </w:r>
    </w:p>
    <w:p w:rsidR="00B94ACB" w:rsidRPr="005027ED" w:rsidRDefault="00B94ACB" w:rsidP="00B94ACB">
      <w:pPr>
        <w:pStyle w:val="ListParagraph"/>
        <w:numPr>
          <w:ilvl w:val="0"/>
          <w:numId w:val="35"/>
        </w:numPr>
        <w:spacing w:before="120" w:after="120"/>
        <w:ind w:left="714" w:hanging="357"/>
        <w:contextualSpacing w:val="0"/>
        <w:jc w:val="both"/>
        <w:rPr>
          <w:rFonts w:ascii="Verdana" w:hAnsi="Verdana"/>
          <w:spacing w:val="-2"/>
        </w:rPr>
      </w:pPr>
      <w:r w:rsidRPr="005027ED">
        <w:rPr>
          <w:rFonts w:ascii="Verdana" w:hAnsi="Verdana"/>
          <w:spacing w:val="-2"/>
        </w:rPr>
        <w:t>Equine Anti-Doping and Controlled Medication Regulations (EADCMR), 2</w:t>
      </w:r>
      <w:r w:rsidRPr="005027ED">
        <w:rPr>
          <w:rFonts w:ascii="Verdana" w:hAnsi="Verdana"/>
          <w:spacing w:val="-2"/>
          <w:vertAlign w:val="superscript"/>
        </w:rPr>
        <w:t>nd</w:t>
      </w:r>
      <w:r w:rsidRPr="005027ED">
        <w:rPr>
          <w:rFonts w:ascii="Verdana" w:hAnsi="Verdana"/>
          <w:spacing w:val="-2"/>
        </w:rPr>
        <w:t xml:space="preserve"> Edition, changes effective 1</w:t>
      </w:r>
      <w:r w:rsidRPr="005027ED">
        <w:rPr>
          <w:rFonts w:ascii="Verdana" w:hAnsi="Verdana"/>
          <w:spacing w:val="-2"/>
          <w:vertAlign w:val="superscript"/>
        </w:rPr>
        <w:t>st</w:t>
      </w:r>
      <w:r w:rsidRPr="005027ED">
        <w:rPr>
          <w:rFonts w:ascii="Verdana" w:hAnsi="Verdana"/>
          <w:spacing w:val="-2"/>
        </w:rPr>
        <w:t xml:space="preserve"> January 2020</w:t>
      </w:r>
    </w:p>
    <w:p w:rsidR="00B94ACB" w:rsidRDefault="00B94ACB" w:rsidP="00B94ACB">
      <w:pPr>
        <w:pStyle w:val="ListParagraph"/>
        <w:numPr>
          <w:ilvl w:val="0"/>
          <w:numId w:val="35"/>
        </w:numPr>
        <w:spacing w:before="120" w:after="120"/>
        <w:ind w:left="714" w:hanging="357"/>
        <w:contextualSpacing w:val="0"/>
        <w:jc w:val="both"/>
        <w:rPr>
          <w:rFonts w:ascii="Verdana" w:hAnsi="Verdana"/>
          <w:spacing w:val="-2"/>
        </w:rPr>
      </w:pPr>
      <w:r w:rsidRPr="005027ED">
        <w:rPr>
          <w:rFonts w:ascii="Verdana" w:hAnsi="Verdana"/>
          <w:spacing w:val="-2"/>
        </w:rPr>
        <w:t>FEI Anti-Doping Rules for Human Athletes (ADRHA), based upon the 2015 WADA Code, effective 1</w:t>
      </w:r>
      <w:r w:rsidRPr="005027ED">
        <w:rPr>
          <w:rFonts w:ascii="Verdana" w:hAnsi="Verdana"/>
          <w:spacing w:val="-2"/>
          <w:vertAlign w:val="superscript"/>
        </w:rPr>
        <w:t>st</w:t>
      </w:r>
      <w:r w:rsidRPr="005027ED">
        <w:rPr>
          <w:rFonts w:ascii="Verdana" w:hAnsi="Verdana"/>
          <w:spacing w:val="-2"/>
        </w:rPr>
        <w:t xml:space="preserve"> January 2015</w:t>
      </w:r>
    </w:p>
    <w:p w:rsidR="00B94ACB" w:rsidRPr="00FE663C" w:rsidRDefault="00B94ACB" w:rsidP="00B94ACB">
      <w:pPr>
        <w:pStyle w:val="ListParagraph"/>
        <w:numPr>
          <w:ilvl w:val="0"/>
          <w:numId w:val="35"/>
        </w:numPr>
        <w:spacing w:before="120" w:after="120"/>
        <w:contextualSpacing w:val="0"/>
        <w:jc w:val="both"/>
        <w:rPr>
          <w:rFonts w:ascii="Verdana" w:hAnsi="Verdana"/>
          <w:spacing w:val="-2"/>
        </w:rPr>
      </w:pPr>
      <w:r w:rsidRPr="00FE663C">
        <w:rPr>
          <w:rFonts w:ascii="Verdana" w:hAnsi="Verdana"/>
          <w:spacing w:val="-2"/>
        </w:rPr>
        <w:t>The FEI Policy for Enhanced Competition Safety during the Covid-19 Pandemic, effective as of 1 July 2020 and until further notice</w:t>
      </w:r>
    </w:p>
    <w:p w:rsidR="00B94ACB" w:rsidRPr="00FE663C" w:rsidRDefault="00B94ACB" w:rsidP="00B94ACB">
      <w:pPr>
        <w:pStyle w:val="ListParagraph"/>
        <w:numPr>
          <w:ilvl w:val="0"/>
          <w:numId w:val="35"/>
        </w:numPr>
        <w:shd w:val="clear" w:color="auto" w:fill="FFFFFF"/>
        <w:spacing w:before="120" w:after="120"/>
        <w:ind w:left="714" w:hanging="357"/>
        <w:contextualSpacing w:val="0"/>
        <w:jc w:val="both"/>
        <w:rPr>
          <w:rFonts w:ascii="Verdana" w:hAnsi="Verdana"/>
          <w:spacing w:val="-2"/>
        </w:rPr>
      </w:pPr>
      <w:r w:rsidRPr="00FE663C">
        <w:rPr>
          <w:rFonts w:ascii="Verdana" w:hAnsi="Verdana"/>
          <w:spacing w:val="-2"/>
        </w:rPr>
        <w:t>All subsequent published revisions, the provisions of which will take precedence.</w:t>
      </w:r>
    </w:p>
    <w:p w:rsidR="000C6391" w:rsidRPr="00FE663C" w:rsidRDefault="00B02D8E" w:rsidP="00B94ACB">
      <w:pPr>
        <w:shd w:val="clear" w:color="auto" w:fill="FFFFFF"/>
        <w:tabs>
          <w:tab w:val="left" w:pos="567"/>
        </w:tabs>
        <w:suppressAutoHyphens/>
        <w:spacing w:before="120"/>
        <w:ind w:left="720"/>
        <w:jc w:val="center"/>
        <w:rPr>
          <w:spacing w:val="-2"/>
        </w:rPr>
      </w:pPr>
      <w:r w:rsidRPr="00FE663C">
        <w:rPr>
          <w:spacing w:val="-2"/>
          <w:sz w:val="18"/>
          <w:szCs w:val="18"/>
        </w:rPr>
        <w:t>***********************************************************************</w:t>
      </w:r>
    </w:p>
    <w:p w:rsidR="00966E19" w:rsidRPr="00FE663C" w:rsidRDefault="00966E19" w:rsidP="003C10CF">
      <w:pPr>
        <w:tabs>
          <w:tab w:val="left" w:pos="-720"/>
          <w:tab w:val="left" w:pos="0"/>
          <w:tab w:val="left" w:pos="600"/>
          <w:tab w:val="left" w:pos="1200"/>
          <w:tab w:val="left" w:pos="2400"/>
          <w:tab w:val="left" w:pos="3960"/>
          <w:tab w:val="left" w:pos="6360"/>
          <w:tab w:val="left" w:pos="7560"/>
        </w:tabs>
        <w:suppressAutoHyphens/>
        <w:spacing w:line="280" w:lineRule="exact"/>
        <w:jc w:val="both"/>
        <w:rPr>
          <w:spacing w:val="-2"/>
        </w:rPr>
      </w:pPr>
    </w:p>
    <w:p w:rsidR="003C10CF" w:rsidRPr="00FE663C" w:rsidRDefault="003C10CF" w:rsidP="003C10CF">
      <w:pPr>
        <w:tabs>
          <w:tab w:val="left" w:pos="-47"/>
          <w:tab w:val="left" w:pos="498"/>
          <w:tab w:val="left" w:pos="896"/>
          <w:tab w:val="left" w:pos="3913"/>
          <w:tab w:val="left" w:pos="5113"/>
          <w:tab w:val="left" w:pos="6313"/>
        </w:tabs>
        <w:suppressAutoHyphens/>
        <w:spacing w:line="280" w:lineRule="exact"/>
        <w:jc w:val="both"/>
        <w:rPr>
          <w:spacing w:val="-2"/>
        </w:rPr>
      </w:pPr>
      <w:r w:rsidRPr="00FE663C">
        <w:rPr>
          <w:spacing w:val="-2"/>
        </w:rPr>
        <w:t xml:space="preserve">Approved by the FEI, Lausanne, on </w:t>
      </w:r>
      <w:r w:rsidRPr="00FE663C">
        <w:rPr>
          <w:spacing w:val="-2"/>
        </w:rPr>
        <w:fldChar w:fldCharType="begin">
          <w:ffData>
            <w:name w:val="Text279"/>
            <w:enabled/>
            <w:calcOnExit w:val="0"/>
            <w:textInput/>
          </w:ffData>
        </w:fldChar>
      </w:r>
      <w:bookmarkStart w:id="5" w:name="Text279"/>
      <w:r w:rsidRPr="00FE663C">
        <w:rPr>
          <w:spacing w:val="-2"/>
        </w:rPr>
        <w:instrText xml:space="preserve"> FORMTEXT </w:instrText>
      </w:r>
      <w:r w:rsidRPr="00FE663C">
        <w:rPr>
          <w:spacing w:val="-2"/>
        </w:rPr>
      </w:r>
      <w:r w:rsidRPr="00FE663C">
        <w:rPr>
          <w:spacing w:val="-2"/>
        </w:rPr>
        <w:fldChar w:fldCharType="separate"/>
      </w:r>
      <w:r w:rsidRPr="00FE663C">
        <w:rPr>
          <w:noProof/>
          <w:spacing w:val="-2"/>
        </w:rPr>
        <w:t> </w:t>
      </w:r>
      <w:r w:rsidRPr="00FE663C">
        <w:rPr>
          <w:noProof/>
          <w:spacing w:val="-2"/>
        </w:rPr>
        <w:t> </w:t>
      </w:r>
      <w:r w:rsidRPr="00FE663C">
        <w:rPr>
          <w:noProof/>
          <w:spacing w:val="-2"/>
        </w:rPr>
        <w:t> </w:t>
      </w:r>
      <w:r w:rsidRPr="00FE663C">
        <w:rPr>
          <w:noProof/>
          <w:spacing w:val="-2"/>
        </w:rPr>
        <w:t> </w:t>
      </w:r>
      <w:r w:rsidRPr="00FE663C">
        <w:rPr>
          <w:noProof/>
          <w:spacing w:val="-2"/>
        </w:rPr>
        <w:t> </w:t>
      </w:r>
      <w:r w:rsidRPr="00FE663C">
        <w:rPr>
          <w:spacing w:val="-2"/>
        </w:rPr>
        <w:fldChar w:fldCharType="end"/>
      </w:r>
      <w:bookmarkEnd w:id="5"/>
    </w:p>
    <w:p w:rsidR="003C10CF" w:rsidRPr="00FE663C" w:rsidRDefault="003C10CF" w:rsidP="003C10CF">
      <w:pPr>
        <w:tabs>
          <w:tab w:val="left" w:pos="-47"/>
          <w:tab w:val="left" w:pos="498"/>
          <w:tab w:val="left" w:pos="896"/>
          <w:tab w:val="left" w:pos="2835"/>
          <w:tab w:val="left" w:pos="5113"/>
          <w:tab w:val="left" w:pos="6313"/>
        </w:tabs>
        <w:suppressAutoHyphens/>
        <w:spacing w:line="280" w:lineRule="exact"/>
        <w:jc w:val="both"/>
        <w:rPr>
          <w:spacing w:val="-2"/>
        </w:rPr>
      </w:pPr>
    </w:p>
    <w:p w:rsidR="003B604E" w:rsidRPr="005A2DC9" w:rsidRDefault="003B604E" w:rsidP="003B604E">
      <w:r w:rsidRPr="005A2DC9">
        <w:t>Signature: ________________________</w:t>
      </w:r>
    </w:p>
    <w:p w:rsidR="00334DA6" w:rsidRPr="005A2DC9" w:rsidRDefault="00334DA6" w:rsidP="00312C4F">
      <w:bookmarkStart w:id="6" w:name="_Toc462148530"/>
      <w:r w:rsidRPr="005A2DC9">
        <w:t>Manuel Bandeira de Mello</w:t>
      </w:r>
      <w:bookmarkEnd w:id="6"/>
    </w:p>
    <w:p w:rsidR="00334DA6" w:rsidRPr="005A2DC9" w:rsidRDefault="00334DA6" w:rsidP="00334DA6">
      <w:r w:rsidRPr="005A2DC9">
        <w:t>FEI Director Endurance &amp; Driving</w:t>
      </w:r>
    </w:p>
    <w:p w:rsidR="00407F9F" w:rsidRPr="005A2DC9" w:rsidRDefault="00407F9F" w:rsidP="00334DA6"/>
    <w:p w:rsidR="00B94ACB" w:rsidRDefault="00B94ACB" w:rsidP="00B94ACB">
      <w:r w:rsidRPr="00FE663C">
        <w:t>Given the current Covid-19 situation, please note that the FEI’s approval of a Schedule should not be taken as an absolute guarantee that the Event will definitely go ahead. The decision whether the Event can take place must be made by the OC and NF in close consultation with the applicable domestic government and public health authorities. It is the responsibility of each Participant to check the status of the Event prior to planning his/her travel to the Event.</w:t>
      </w:r>
    </w:p>
    <w:p w:rsidR="00B94ACB" w:rsidRPr="00B94ACB" w:rsidRDefault="00B94ACB" w:rsidP="00334DA6"/>
    <w:p w:rsidR="00B94ACB" w:rsidRPr="00B94ACB" w:rsidRDefault="00B94ACB" w:rsidP="00334DA6"/>
    <w:p w:rsidR="00966E19" w:rsidRDefault="00811440" w:rsidP="00966E19">
      <w:pPr>
        <w:tabs>
          <w:tab w:val="left" w:pos="-47"/>
          <w:tab w:val="left" w:pos="498"/>
          <w:tab w:val="left" w:pos="896"/>
          <w:tab w:val="left" w:pos="2835"/>
          <w:tab w:val="left" w:pos="5113"/>
          <w:tab w:val="left" w:pos="6313"/>
        </w:tabs>
        <w:suppressAutoHyphens/>
        <w:spacing w:line="280" w:lineRule="exact"/>
        <w:rPr>
          <w:b/>
        </w:rPr>
        <w:sectPr w:rsidR="00966E19" w:rsidSect="00C30EB1">
          <w:headerReference w:type="even" r:id="rId8"/>
          <w:headerReference w:type="default" r:id="rId9"/>
          <w:footerReference w:type="even" r:id="rId10"/>
          <w:footerReference w:type="default" r:id="rId11"/>
          <w:headerReference w:type="first" r:id="rId12"/>
          <w:endnotePr>
            <w:numFmt w:val="decimal"/>
          </w:endnotePr>
          <w:type w:val="continuous"/>
          <w:pgSz w:w="11907" w:h="16840" w:code="9"/>
          <w:pgMar w:top="590" w:right="1134" w:bottom="851" w:left="1134" w:header="556" w:footer="306" w:gutter="0"/>
          <w:paperSrc w:first="1262" w:other="1262"/>
          <w:cols w:space="720"/>
          <w:noEndnote/>
          <w:titlePg/>
        </w:sectPr>
      </w:pPr>
      <w:r w:rsidRPr="00811440">
        <w:rPr>
          <w:b/>
        </w:rPr>
        <w:t>NB: No modifications to the approved Schedule will be accepted less than two weeks prior to the event.</w:t>
      </w:r>
    </w:p>
    <w:p w:rsidR="00811440" w:rsidRPr="00811440" w:rsidRDefault="00811440" w:rsidP="00811440">
      <w:pPr>
        <w:tabs>
          <w:tab w:val="left" w:pos="-47"/>
          <w:tab w:val="left" w:pos="498"/>
          <w:tab w:val="left" w:pos="896"/>
          <w:tab w:val="left" w:pos="2835"/>
          <w:tab w:val="left" w:pos="5113"/>
          <w:tab w:val="left" w:pos="6313"/>
        </w:tabs>
        <w:suppressAutoHyphens/>
        <w:spacing w:line="280" w:lineRule="exact"/>
        <w:jc w:val="both"/>
        <w:rPr>
          <w:b/>
        </w:rPr>
      </w:pPr>
    </w:p>
    <w:p w:rsidR="00503302" w:rsidRPr="00D1409A" w:rsidRDefault="00503302" w:rsidP="00503302">
      <w:pPr>
        <w:jc w:val="center"/>
        <w:rPr>
          <w:rFonts w:eastAsia="Arial" w:cs="Arial"/>
          <w:b/>
          <w:bCs/>
        </w:rPr>
      </w:pPr>
      <w:r w:rsidRPr="00D1409A">
        <w:rPr>
          <w:rFonts w:eastAsia="Arial" w:cs="Arial"/>
          <w:b/>
          <w:bCs/>
        </w:rPr>
        <w:t>TABLE OF CONTENTS</w:t>
      </w:r>
    </w:p>
    <w:p w:rsidR="00D1409A" w:rsidRPr="00D1409A" w:rsidRDefault="00D1409A" w:rsidP="00894E19">
      <w:pPr>
        <w:jc w:val="center"/>
        <w:rPr>
          <w:b/>
          <w:spacing w:val="-2"/>
          <w:szCs w:val="24"/>
        </w:rPr>
      </w:pPr>
    </w:p>
    <w:p w:rsidR="005A2DC9" w:rsidRPr="009F113D" w:rsidRDefault="00D1409A">
      <w:pPr>
        <w:pStyle w:val="TOC1"/>
        <w:tabs>
          <w:tab w:val="left" w:pos="480"/>
          <w:tab w:val="right" w:leader="dot" w:pos="9629"/>
        </w:tabs>
        <w:rPr>
          <w:rFonts w:ascii="Calibri" w:hAnsi="Calibri"/>
          <w:b w:val="0"/>
          <w:bCs w:val="0"/>
          <w:caps w:val="0"/>
          <w:noProof/>
          <w:sz w:val="22"/>
          <w:szCs w:val="22"/>
          <w:lang w:eastAsia="en-GB"/>
        </w:rPr>
      </w:pPr>
      <w:r>
        <w:fldChar w:fldCharType="begin"/>
      </w:r>
      <w:r>
        <w:instrText xml:space="preserve"> TOC \o "1-3" \h \z \u </w:instrText>
      </w:r>
      <w:r>
        <w:fldChar w:fldCharType="separate"/>
      </w:r>
      <w:hyperlink w:anchor="_Toc46320000" w:history="1">
        <w:r w:rsidR="005A2DC9" w:rsidRPr="001D2DBB">
          <w:rPr>
            <w:rStyle w:val="Hyperlink"/>
            <w:noProof/>
          </w:rPr>
          <w:t>I.</w:t>
        </w:r>
        <w:r w:rsidR="005A2DC9" w:rsidRPr="009F113D">
          <w:rPr>
            <w:rFonts w:ascii="Calibri" w:hAnsi="Calibri"/>
            <w:b w:val="0"/>
            <w:bCs w:val="0"/>
            <w:caps w:val="0"/>
            <w:noProof/>
            <w:sz w:val="22"/>
            <w:szCs w:val="22"/>
            <w:lang w:eastAsia="en-GB"/>
          </w:rPr>
          <w:tab/>
        </w:r>
        <w:r w:rsidR="005A2DC9" w:rsidRPr="001D2DBB">
          <w:rPr>
            <w:rStyle w:val="Hyperlink"/>
            <w:noProof/>
          </w:rPr>
          <w:t>DENOMINATION OF THE EVENT</w:t>
        </w:r>
        <w:r w:rsidR="005A2DC9">
          <w:rPr>
            <w:noProof/>
            <w:webHidden/>
          </w:rPr>
          <w:tab/>
        </w:r>
        <w:r w:rsidR="005A2DC9">
          <w:rPr>
            <w:noProof/>
            <w:webHidden/>
          </w:rPr>
          <w:fldChar w:fldCharType="begin"/>
        </w:r>
        <w:r w:rsidR="005A2DC9">
          <w:rPr>
            <w:noProof/>
            <w:webHidden/>
          </w:rPr>
          <w:instrText xml:space="preserve"> PAGEREF _Toc46320000 \h </w:instrText>
        </w:r>
        <w:r w:rsidR="005A2DC9">
          <w:rPr>
            <w:noProof/>
            <w:webHidden/>
          </w:rPr>
        </w:r>
        <w:r w:rsidR="005A2DC9">
          <w:rPr>
            <w:noProof/>
            <w:webHidden/>
          </w:rPr>
          <w:fldChar w:fldCharType="separate"/>
        </w:r>
        <w:r w:rsidR="005A2DC9">
          <w:rPr>
            <w:noProof/>
            <w:webHidden/>
          </w:rPr>
          <w:t>1</w:t>
        </w:r>
        <w:r w:rsidR="005A2DC9">
          <w:rPr>
            <w:noProof/>
            <w:webHidden/>
          </w:rPr>
          <w:fldChar w:fldCharType="end"/>
        </w:r>
      </w:hyperlink>
    </w:p>
    <w:p w:rsidR="005A2DC9" w:rsidRPr="009F113D" w:rsidRDefault="005A2DC9">
      <w:pPr>
        <w:pStyle w:val="TOC1"/>
        <w:tabs>
          <w:tab w:val="left" w:pos="480"/>
          <w:tab w:val="right" w:leader="dot" w:pos="9629"/>
        </w:tabs>
        <w:rPr>
          <w:rFonts w:ascii="Calibri" w:hAnsi="Calibri"/>
          <w:b w:val="0"/>
          <w:bCs w:val="0"/>
          <w:caps w:val="0"/>
          <w:noProof/>
          <w:sz w:val="22"/>
          <w:szCs w:val="22"/>
          <w:lang w:eastAsia="en-GB"/>
        </w:rPr>
      </w:pPr>
      <w:hyperlink w:anchor="_Toc46320001" w:history="1">
        <w:r w:rsidRPr="001D2DBB">
          <w:rPr>
            <w:rStyle w:val="Hyperlink"/>
            <w:noProof/>
          </w:rPr>
          <w:t>II.</w:t>
        </w:r>
        <w:r w:rsidRPr="009F113D">
          <w:rPr>
            <w:rFonts w:ascii="Calibri" w:hAnsi="Calibri"/>
            <w:b w:val="0"/>
            <w:bCs w:val="0"/>
            <w:caps w:val="0"/>
            <w:noProof/>
            <w:sz w:val="22"/>
            <w:szCs w:val="22"/>
            <w:lang w:eastAsia="en-GB"/>
          </w:rPr>
          <w:tab/>
        </w:r>
        <w:r w:rsidRPr="001D2DBB">
          <w:rPr>
            <w:rStyle w:val="Hyperlink"/>
            <w:noProof/>
          </w:rPr>
          <w:t>GENERAL CONDITIONS</w:t>
        </w:r>
        <w:r>
          <w:rPr>
            <w:noProof/>
            <w:webHidden/>
          </w:rPr>
          <w:tab/>
        </w:r>
        <w:r>
          <w:rPr>
            <w:noProof/>
            <w:webHidden/>
          </w:rPr>
          <w:fldChar w:fldCharType="begin"/>
        </w:r>
        <w:r>
          <w:rPr>
            <w:noProof/>
            <w:webHidden/>
          </w:rPr>
          <w:instrText xml:space="preserve"> PAGEREF _Toc46320001 \h </w:instrText>
        </w:r>
        <w:r>
          <w:rPr>
            <w:noProof/>
            <w:webHidden/>
          </w:rPr>
        </w:r>
        <w:r>
          <w:rPr>
            <w:noProof/>
            <w:webHidden/>
          </w:rPr>
          <w:fldChar w:fldCharType="separate"/>
        </w:r>
        <w:r>
          <w:rPr>
            <w:noProof/>
            <w:webHidden/>
          </w:rPr>
          <w:t>1</w:t>
        </w:r>
        <w:r>
          <w:rPr>
            <w:noProof/>
            <w:webHidden/>
          </w:rPr>
          <w:fldChar w:fldCharType="end"/>
        </w:r>
      </w:hyperlink>
    </w:p>
    <w:p w:rsidR="005A2DC9" w:rsidRPr="009F113D" w:rsidRDefault="005A2DC9">
      <w:pPr>
        <w:pStyle w:val="TOC1"/>
        <w:tabs>
          <w:tab w:val="left" w:pos="720"/>
          <w:tab w:val="right" w:leader="dot" w:pos="9629"/>
        </w:tabs>
        <w:rPr>
          <w:rFonts w:ascii="Calibri" w:hAnsi="Calibri"/>
          <w:b w:val="0"/>
          <w:bCs w:val="0"/>
          <w:caps w:val="0"/>
          <w:noProof/>
          <w:sz w:val="22"/>
          <w:szCs w:val="22"/>
          <w:lang w:eastAsia="en-GB"/>
        </w:rPr>
      </w:pPr>
      <w:hyperlink w:anchor="_Toc46320002" w:history="1">
        <w:r w:rsidRPr="001D2DBB">
          <w:rPr>
            <w:rStyle w:val="Hyperlink"/>
            <w:noProof/>
          </w:rPr>
          <w:t>III.</w:t>
        </w:r>
        <w:r w:rsidRPr="009F113D">
          <w:rPr>
            <w:rFonts w:ascii="Calibri" w:hAnsi="Calibri"/>
            <w:b w:val="0"/>
            <w:bCs w:val="0"/>
            <w:caps w:val="0"/>
            <w:noProof/>
            <w:sz w:val="22"/>
            <w:szCs w:val="22"/>
            <w:lang w:eastAsia="en-GB"/>
          </w:rPr>
          <w:tab/>
        </w:r>
        <w:r w:rsidRPr="001D2DBB">
          <w:rPr>
            <w:rStyle w:val="Hyperlink"/>
            <w:noProof/>
          </w:rPr>
          <w:t>THE FEI CODE OF CONDUCT FOR THE WELFARE OF THE HORSE</w:t>
        </w:r>
        <w:r>
          <w:rPr>
            <w:noProof/>
            <w:webHidden/>
          </w:rPr>
          <w:tab/>
        </w:r>
        <w:r>
          <w:rPr>
            <w:noProof/>
            <w:webHidden/>
          </w:rPr>
          <w:fldChar w:fldCharType="begin"/>
        </w:r>
        <w:r>
          <w:rPr>
            <w:noProof/>
            <w:webHidden/>
          </w:rPr>
          <w:instrText xml:space="preserve"> PAGEREF _Toc46320002 \h </w:instrText>
        </w:r>
        <w:r>
          <w:rPr>
            <w:noProof/>
            <w:webHidden/>
          </w:rPr>
        </w:r>
        <w:r>
          <w:rPr>
            <w:noProof/>
            <w:webHidden/>
          </w:rPr>
          <w:fldChar w:fldCharType="separate"/>
        </w:r>
        <w:r>
          <w:rPr>
            <w:noProof/>
            <w:webHidden/>
          </w:rPr>
          <w:t>3</w:t>
        </w:r>
        <w:r>
          <w:rPr>
            <w:noProof/>
            <w:webHidden/>
          </w:rPr>
          <w:fldChar w:fldCharType="end"/>
        </w:r>
      </w:hyperlink>
    </w:p>
    <w:p w:rsidR="005A2DC9" w:rsidRPr="009F113D" w:rsidRDefault="005A2DC9">
      <w:pPr>
        <w:pStyle w:val="TOC1"/>
        <w:tabs>
          <w:tab w:val="left" w:pos="720"/>
          <w:tab w:val="right" w:leader="dot" w:pos="9629"/>
        </w:tabs>
        <w:rPr>
          <w:rFonts w:ascii="Calibri" w:hAnsi="Calibri"/>
          <w:b w:val="0"/>
          <w:bCs w:val="0"/>
          <w:caps w:val="0"/>
          <w:noProof/>
          <w:sz w:val="22"/>
          <w:szCs w:val="22"/>
          <w:lang w:eastAsia="en-GB"/>
        </w:rPr>
      </w:pPr>
      <w:hyperlink w:anchor="_Toc46320003" w:history="1">
        <w:r w:rsidRPr="001D2DBB">
          <w:rPr>
            <w:rStyle w:val="Hyperlink"/>
            <w:noProof/>
          </w:rPr>
          <w:t>IV.</w:t>
        </w:r>
        <w:r w:rsidRPr="009F113D">
          <w:rPr>
            <w:rFonts w:ascii="Calibri" w:hAnsi="Calibri"/>
            <w:b w:val="0"/>
            <w:bCs w:val="0"/>
            <w:caps w:val="0"/>
            <w:noProof/>
            <w:sz w:val="22"/>
            <w:szCs w:val="22"/>
            <w:lang w:eastAsia="en-GB"/>
          </w:rPr>
          <w:tab/>
        </w:r>
        <w:r w:rsidRPr="001D2DBB">
          <w:rPr>
            <w:rStyle w:val="Hyperlink"/>
            <w:noProof/>
          </w:rPr>
          <w:t>GENERAL INFORMATION</w:t>
        </w:r>
        <w:r>
          <w:rPr>
            <w:noProof/>
            <w:webHidden/>
          </w:rPr>
          <w:tab/>
        </w:r>
        <w:r>
          <w:rPr>
            <w:noProof/>
            <w:webHidden/>
          </w:rPr>
          <w:fldChar w:fldCharType="begin"/>
        </w:r>
        <w:r>
          <w:rPr>
            <w:noProof/>
            <w:webHidden/>
          </w:rPr>
          <w:instrText xml:space="preserve"> PAGEREF _Toc46320003 \h </w:instrText>
        </w:r>
        <w:r>
          <w:rPr>
            <w:noProof/>
            <w:webHidden/>
          </w:rPr>
        </w:r>
        <w:r>
          <w:rPr>
            <w:noProof/>
            <w:webHidden/>
          </w:rPr>
          <w:fldChar w:fldCharType="separate"/>
        </w:r>
        <w:r>
          <w:rPr>
            <w:noProof/>
            <w:webHidden/>
          </w:rPr>
          <w:t>4</w:t>
        </w:r>
        <w:r>
          <w:rPr>
            <w:noProof/>
            <w:webHidden/>
          </w:rPr>
          <w:fldChar w:fldCharType="end"/>
        </w:r>
      </w:hyperlink>
    </w:p>
    <w:p w:rsidR="005A2DC9" w:rsidRPr="009F113D" w:rsidRDefault="005A2DC9">
      <w:pPr>
        <w:pStyle w:val="TOC2"/>
        <w:tabs>
          <w:tab w:val="left" w:pos="480"/>
          <w:tab w:val="right" w:leader="dot" w:pos="9629"/>
        </w:tabs>
        <w:rPr>
          <w:rFonts w:ascii="Calibri" w:hAnsi="Calibri"/>
          <w:bCs w:val="0"/>
          <w:noProof/>
          <w:sz w:val="22"/>
          <w:szCs w:val="22"/>
          <w:lang w:eastAsia="en-GB"/>
        </w:rPr>
      </w:pPr>
      <w:hyperlink w:anchor="_Toc46320004" w:history="1">
        <w:r w:rsidRPr="001D2DBB">
          <w:rPr>
            <w:rStyle w:val="Hyperlink"/>
            <w:noProof/>
          </w:rPr>
          <w:t>1.</w:t>
        </w:r>
        <w:r w:rsidRPr="009F113D">
          <w:rPr>
            <w:rFonts w:ascii="Calibri" w:hAnsi="Calibri"/>
            <w:bCs w:val="0"/>
            <w:noProof/>
            <w:sz w:val="22"/>
            <w:szCs w:val="22"/>
            <w:lang w:eastAsia="en-GB"/>
          </w:rPr>
          <w:tab/>
        </w:r>
        <w:r w:rsidRPr="001D2DBB">
          <w:rPr>
            <w:rStyle w:val="Hyperlink"/>
            <w:noProof/>
          </w:rPr>
          <w:t>ORGANISER</w:t>
        </w:r>
        <w:r>
          <w:rPr>
            <w:noProof/>
            <w:webHidden/>
          </w:rPr>
          <w:tab/>
        </w:r>
        <w:r>
          <w:rPr>
            <w:noProof/>
            <w:webHidden/>
          </w:rPr>
          <w:fldChar w:fldCharType="begin"/>
        </w:r>
        <w:r>
          <w:rPr>
            <w:noProof/>
            <w:webHidden/>
          </w:rPr>
          <w:instrText xml:space="preserve"> PAGEREF _Toc46320004 \h </w:instrText>
        </w:r>
        <w:r>
          <w:rPr>
            <w:noProof/>
            <w:webHidden/>
          </w:rPr>
        </w:r>
        <w:r>
          <w:rPr>
            <w:noProof/>
            <w:webHidden/>
          </w:rPr>
          <w:fldChar w:fldCharType="separate"/>
        </w:r>
        <w:r>
          <w:rPr>
            <w:noProof/>
            <w:webHidden/>
          </w:rPr>
          <w:t>4</w:t>
        </w:r>
        <w:r>
          <w:rPr>
            <w:noProof/>
            <w:webHidden/>
          </w:rPr>
          <w:fldChar w:fldCharType="end"/>
        </w:r>
      </w:hyperlink>
    </w:p>
    <w:p w:rsidR="005A2DC9" w:rsidRPr="009F113D" w:rsidRDefault="005A2DC9">
      <w:pPr>
        <w:pStyle w:val="TOC2"/>
        <w:tabs>
          <w:tab w:val="left" w:pos="480"/>
          <w:tab w:val="right" w:leader="dot" w:pos="9629"/>
        </w:tabs>
        <w:rPr>
          <w:rFonts w:ascii="Calibri" w:hAnsi="Calibri"/>
          <w:bCs w:val="0"/>
          <w:noProof/>
          <w:sz w:val="22"/>
          <w:szCs w:val="22"/>
          <w:lang w:eastAsia="en-GB"/>
        </w:rPr>
      </w:pPr>
      <w:hyperlink w:anchor="_Toc46320005" w:history="1">
        <w:r w:rsidRPr="001D2DBB">
          <w:rPr>
            <w:rStyle w:val="Hyperlink"/>
            <w:noProof/>
          </w:rPr>
          <w:t>2.</w:t>
        </w:r>
        <w:r w:rsidRPr="009F113D">
          <w:rPr>
            <w:rFonts w:ascii="Calibri" w:hAnsi="Calibri"/>
            <w:bCs w:val="0"/>
            <w:noProof/>
            <w:sz w:val="22"/>
            <w:szCs w:val="22"/>
            <w:lang w:eastAsia="en-GB"/>
          </w:rPr>
          <w:tab/>
        </w:r>
        <w:r w:rsidRPr="001D2DBB">
          <w:rPr>
            <w:rStyle w:val="Hyperlink"/>
            <w:noProof/>
          </w:rPr>
          <w:t>ORGANISING COMMITTEE</w:t>
        </w:r>
        <w:r>
          <w:rPr>
            <w:noProof/>
            <w:webHidden/>
          </w:rPr>
          <w:tab/>
        </w:r>
        <w:r>
          <w:rPr>
            <w:noProof/>
            <w:webHidden/>
          </w:rPr>
          <w:fldChar w:fldCharType="begin"/>
        </w:r>
        <w:r>
          <w:rPr>
            <w:noProof/>
            <w:webHidden/>
          </w:rPr>
          <w:instrText xml:space="preserve"> PAGEREF _Toc46320005 \h </w:instrText>
        </w:r>
        <w:r>
          <w:rPr>
            <w:noProof/>
            <w:webHidden/>
          </w:rPr>
        </w:r>
        <w:r>
          <w:rPr>
            <w:noProof/>
            <w:webHidden/>
          </w:rPr>
          <w:fldChar w:fldCharType="separate"/>
        </w:r>
        <w:r>
          <w:rPr>
            <w:noProof/>
            <w:webHidden/>
          </w:rPr>
          <w:t>4</w:t>
        </w:r>
        <w:r>
          <w:rPr>
            <w:noProof/>
            <w:webHidden/>
          </w:rPr>
          <w:fldChar w:fldCharType="end"/>
        </w:r>
      </w:hyperlink>
    </w:p>
    <w:p w:rsidR="005A2DC9" w:rsidRPr="009F113D" w:rsidRDefault="005A2DC9">
      <w:pPr>
        <w:pStyle w:val="TOC2"/>
        <w:tabs>
          <w:tab w:val="left" w:pos="480"/>
          <w:tab w:val="right" w:leader="dot" w:pos="9629"/>
        </w:tabs>
        <w:rPr>
          <w:rFonts w:ascii="Calibri" w:hAnsi="Calibri"/>
          <w:bCs w:val="0"/>
          <w:noProof/>
          <w:sz w:val="22"/>
          <w:szCs w:val="22"/>
          <w:lang w:eastAsia="en-GB"/>
        </w:rPr>
      </w:pPr>
      <w:hyperlink w:anchor="_Toc46320006" w:history="1">
        <w:r w:rsidRPr="001D2DBB">
          <w:rPr>
            <w:rStyle w:val="Hyperlink"/>
            <w:noProof/>
          </w:rPr>
          <w:t>3.</w:t>
        </w:r>
        <w:r w:rsidRPr="009F113D">
          <w:rPr>
            <w:rFonts w:ascii="Calibri" w:hAnsi="Calibri"/>
            <w:bCs w:val="0"/>
            <w:noProof/>
            <w:sz w:val="22"/>
            <w:szCs w:val="22"/>
            <w:lang w:eastAsia="en-GB"/>
          </w:rPr>
          <w:tab/>
        </w:r>
        <w:r w:rsidRPr="001D2DBB">
          <w:rPr>
            <w:rStyle w:val="Hyperlink"/>
            <w:noProof/>
          </w:rPr>
          <w:t>EVENT DIRECTOR</w:t>
        </w:r>
        <w:r>
          <w:rPr>
            <w:noProof/>
            <w:webHidden/>
          </w:rPr>
          <w:tab/>
        </w:r>
        <w:r>
          <w:rPr>
            <w:noProof/>
            <w:webHidden/>
          </w:rPr>
          <w:fldChar w:fldCharType="begin"/>
        </w:r>
        <w:r>
          <w:rPr>
            <w:noProof/>
            <w:webHidden/>
          </w:rPr>
          <w:instrText xml:space="preserve"> PAGEREF _Toc46320006 \h </w:instrText>
        </w:r>
        <w:r>
          <w:rPr>
            <w:noProof/>
            <w:webHidden/>
          </w:rPr>
        </w:r>
        <w:r>
          <w:rPr>
            <w:noProof/>
            <w:webHidden/>
          </w:rPr>
          <w:fldChar w:fldCharType="separate"/>
        </w:r>
        <w:r>
          <w:rPr>
            <w:noProof/>
            <w:webHidden/>
          </w:rPr>
          <w:t>4</w:t>
        </w:r>
        <w:r>
          <w:rPr>
            <w:noProof/>
            <w:webHidden/>
          </w:rPr>
          <w:fldChar w:fldCharType="end"/>
        </w:r>
      </w:hyperlink>
    </w:p>
    <w:p w:rsidR="005A2DC9" w:rsidRPr="009F113D" w:rsidRDefault="005A2DC9">
      <w:pPr>
        <w:pStyle w:val="TOC1"/>
        <w:tabs>
          <w:tab w:val="left" w:pos="480"/>
          <w:tab w:val="right" w:leader="dot" w:pos="9629"/>
        </w:tabs>
        <w:rPr>
          <w:rFonts w:ascii="Calibri" w:hAnsi="Calibri"/>
          <w:b w:val="0"/>
          <w:bCs w:val="0"/>
          <w:caps w:val="0"/>
          <w:noProof/>
          <w:sz w:val="22"/>
          <w:szCs w:val="22"/>
          <w:lang w:eastAsia="en-GB"/>
        </w:rPr>
      </w:pPr>
      <w:hyperlink w:anchor="_Toc46320007" w:history="1">
        <w:r w:rsidRPr="001D2DBB">
          <w:rPr>
            <w:rStyle w:val="Hyperlink"/>
            <w:noProof/>
          </w:rPr>
          <w:t>V.</w:t>
        </w:r>
        <w:r w:rsidRPr="009F113D">
          <w:rPr>
            <w:rFonts w:ascii="Calibri" w:hAnsi="Calibri"/>
            <w:b w:val="0"/>
            <w:bCs w:val="0"/>
            <w:caps w:val="0"/>
            <w:noProof/>
            <w:sz w:val="22"/>
            <w:szCs w:val="22"/>
            <w:lang w:eastAsia="en-GB"/>
          </w:rPr>
          <w:tab/>
        </w:r>
        <w:r w:rsidRPr="001D2DBB">
          <w:rPr>
            <w:rStyle w:val="Hyperlink"/>
            <w:noProof/>
          </w:rPr>
          <w:t>OFFICIALS</w:t>
        </w:r>
        <w:r>
          <w:rPr>
            <w:noProof/>
            <w:webHidden/>
          </w:rPr>
          <w:tab/>
        </w:r>
        <w:r>
          <w:rPr>
            <w:noProof/>
            <w:webHidden/>
          </w:rPr>
          <w:fldChar w:fldCharType="begin"/>
        </w:r>
        <w:r>
          <w:rPr>
            <w:noProof/>
            <w:webHidden/>
          </w:rPr>
          <w:instrText xml:space="preserve"> PAGEREF _Toc46320007 \h </w:instrText>
        </w:r>
        <w:r>
          <w:rPr>
            <w:noProof/>
            <w:webHidden/>
          </w:rPr>
        </w:r>
        <w:r>
          <w:rPr>
            <w:noProof/>
            <w:webHidden/>
          </w:rPr>
          <w:fldChar w:fldCharType="separate"/>
        </w:r>
        <w:r>
          <w:rPr>
            <w:noProof/>
            <w:webHidden/>
          </w:rPr>
          <w:t>5</w:t>
        </w:r>
        <w:r>
          <w:rPr>
            <w:noProof/>
            <w:webHidden/>
          </w:rPr>
          <w:fldChar w:fldCharType="end"/>
        </w:r>
      </w:hyperlink>
    </w:p>
    <w:p w:rsidR="005A2DC9" w:rsidRPr="009F113D" w:rsidRDefault="005A2DC9">
      <w:pPr>
        <w:pStyle w:val="TOC1"/>
        <w:tabs>
          <w:tab w:val="left" w:pos="720"/>
          <w:tab w:val="right" w:leader="dot" w:pos="9629"/>
        </w:tabs>
        <w:rPr>
          <w:rFonts w:ascii="Calibri" w:hAnsi="Calibri"/>
          <w:b w:val="0"/>
          <w:bCs w:val="0"/>
          <w:caps w:val="0"/>
          <w:noProof/>
          <w:sz w:val="22"/>
          <w:szCs w:val="22"/>
          <w:lang w:eastAsia="en-GB"/>
        </w:rPr>
      </w:pPr>
      <w:hyperlink w:anchor="_Toc46320008" w:history="1">
        <w:r w:rsidRPr="001D2DBB">
          <w:rPr>
            <w:rStyle w:val="Hyperlink"/>
            <w:noProof/>
            <w:lang w:val="en-US"/>
          </w:rPr>
          <w:t>VI.</w:t>
        </w:r>
        <w:r w:rsidRPr="009F113D">
          <w:rPr>
            <w:rFonts w:ascii="Calibri" w:hAnsi="Calibri"/>
            <w:b w:val="0"/>
            <w:bCs w:val="0"/>
            <w:caps w:val="0"/>
            <w:noProof/>
            <w:sz w:val="22"/>
            <w:szCs w:val="22"/>
            <w:lang w:eastAsia="en-GB"/>
          </w:rPr>
          <w:tab/>
        </w:r>
        <w:r w:rsidRPr="001D2DBB">
          <w:rPr>
            <w:rStyle w:val="Hyperlink"/>
            <w:noProof/>
          </w:rPr>
          <w:t>INVITATIONS</w:t>
        </w:r>
        <w:r>
          <w:rPr>
            <w:noProof/>
            <w:webHidden/>
          </w:rPr>
          <w:tab/>
        </w:r>
        <w:r>
          <w:rPr>
            <w:noProof/>
            <w:webHidden/>
          </w:rPr>
          <w:fldChar w:fldCharType="begin"/>
        </w:r>
        <w:r>
          <w:rPr>
            <w:noProof/>
            <w:webHidden/>
          </w:rPr>
          <w:instrText xml:space="preserve"> PAGEREF _Toc46320008 \h </w:instrText>
        </w:r>
        <w:r>
          <w:rPr>
            <w:noProof/>
            <w:webHidden/>
          </w:rPr>
        </w:r>
        <w:r>
          <w:rPr>
            <w:noProof/>
            <w:webHidden/>
          </w:rPr>
          <w:fldChar w:fldCharType="separate"/>
        </w:r>
        <w:r>
          <w:rPr>
            <w:noProof/>
            <w:webHidden/>
          </w:rPr>
          <w:t>6</w:t>
        </w:r>
        <w:r>
          <w:rPr>
            <w:noProof/>
            <w:webHidden/>
          </w:rPr>
          <w:fldChar w:fldCharType="end"/>
        </w:r>
      </w:hyperlink>
    </w:p>
    <w:p w:rsidR="005A2DC9" w:rsidRPr="009F113D" w:rsidRDefault="005A2DC9">
      <w:pPr>
        <w:pStyle w:val="TOC2"/>
        <w:tabs>
          <w:tab w:val="left" w:pos="480"/>
          <w:tab w:val="right" w:leader="dot" w:pos="9629"/>
        </w:tabs>
        <w:rPr>
          <w:rFonts w:ascii="Calibri" w:hAnsi="Calibri"/>
          <w:bCs w:val="0"/>
          <w:noProof/>
          <w:sz w:val="22"/>
          <w:szCs w:val="22"/>
          <w:lang w:eastAsia="en-GB"/>
        </w:rPr>
      </w:pPr>
      <w:hyperlink w:anchor="_Toc46320009" w:history="1">
        <w:r w:rsidRPr="001D2DBB">
          <w:rPr>
            <w:rStyle w:val="Hyperlink"/>
            <w:noProof/>
          </w:rPr>
          <w:t>1.</w:t>
        </w:r>
        <w:r w:rsidRPr="009F113D">
          <w:rPr>
            <w:rFonts w:ascii="Calibri" w:hAnsi="Calibri"/>
            <w:bCs w:val="0"/>
            <w:noProof/>
            <w:sz w:val="22"/>
            <w:szCs w:val="22"/>
            <w:lang w:eastAsia="en-GB"/>
          </w:rPr>
          <w:tab/>
        </w:r>
        <w:r w:rsidRPr="001D2DBB">
          <w:rPr>
            <w:rStyle w:val="Hyperlink"/>
            <w:noProof/>
          </w:rPr>
          <w:t>GENERAL</w:t>
        </w:r>
        <w:r>
          <w:rPr>
            <w:noProof/>
            <w:webHidden/>
          </w:rPr>
          <w:tab/>
        </w:r>
        <w:r>
          <w:rPr>
            <w:noProof/>
            <w:webHidden/>
          </w:rPr>
          <w:fldChar w:fldCharType="begin"/>
        </w:r>
        <w:r>
          <w:rPr>
            <w:noProof/>
            <w:webHidden/>
          </w:rPr>
          <w:instrText xml:space="preserve"> PAGEREF _Toc46320009 \h </w:instrText>
        </w:r>
        <w:r>
          <w:rPr>
            <w:noProof/>
            <w:webHidden/>
          </w:rPr>
        </w:r>
        <w:r>
          <w:rPr>
            <w:noProof/>
            <w:webHidden/>
          </w:rPr>
          <w:fldChar w:fldCharType="separate"/>
        </w:r>
        <w:r>
          <w:rPr>
            <w:noProof/>
            <w:webHidden/>
          </w:rPr>
          <w:t>6</w:t>
        </w:r>
        <w:r>
          <w:rPr>
            <w:noProof/>
            <w:webHidden/>
          </w:rPr>
          <w:fldChar w:fldCharType="end"/>
        </w:r>
      </w:hyperlink>
    </w:p>
    <w:p w:rsidR="005A2DC9" w:rsidRPr="009F113D" w:rsidRDefault="005A2DC9">
      <w:pPr>
        <w:pStyle w:val="TOC1"/>
        <w:tabs>
          <w:tab w:val="left" w:pos="720"/>
          <w:tab w:val="right" w:leader="dot" w:pos="9629"/>
        </w:tabs>
        <w:rPr>
          <w:rFonts w:ascii="Calibri" w:hAnsi="Calibri"/>
          <w:b w:val="0"/>
          <w:bCs w:val="0"/>
          <w:caps w:val="0"/>
          <w:noProof/>
          <w:sz w:val="22"/>
          <w:szCs w:val="22"/>
          <w:lang w:eastAsia="en-GB"/>
        </w:rPr>
      </w:pPr>
      <w:hyperlink w:anchor="_Toc46320010" w:history="1">
        <w:r w:rsidRPr="001D2DBB">
          <w:rPr>
            <w:rStyle w:val="Hyperlink"/>
            <w:noProof/>
          </w:rPr>
          <w:t>VII.</w:t>
        </w:r>
        <w:r w:rsidRPr="009F113D">
          <w:rPr>
            <w:rFonts w:ascii="Calibri" w:hAnsi="Calibri"/>
            <w:b w:val="0"/>
            <w:bCs w:val="0"/>
            <w:caps w:val="0"/>
            <w:noProof/>
            <w:sz w:val="22"/>
            <w:szCs w:val="22"/>
            <w:lang w:eastAsia="en-GB"/>
          </w:rPr>
          <w:tab/>
        </w:r>
        <w:r w:rsidRPr="001D2DBB">
          <w:rPr>
            <w:rStyle w:val="Hyperlink"/>
            <w:noProof/>
            <w:lang w:val="en-US"/>
          </w:rPr>
          <w:t>ENTRIES</w:t>
        </w:r>
        <w:r>
          <w:rPr>
            <w:noProof/>
            <w:webHidden/>
          </w:rPr>
          <w:tab/>
        </w:r>
        <w:r>
          <w:rPr>
            <w:noProof/>
            <w:webHidden/>
          </w:rPr>
          <w:fldChar w:fldCharType="begin"/>
        </w:r>
        <w:r>
          <w:rPr>
            <w:noProof/>
            <w:webHidden/>
          </w:rPr>
          <w:instrText xml:space="preserve"> PAGEREF _Toc46320010 \h </w:instrText>
        </w:r>
        <w:r>
          <w:rPr>
            <w:noProof/>
            <w:webHidden/>
          </w:rPr>
        </w:r>
        <w:r>
          <w:rPr>
            <w:noProof/>
            <w:webHidden/>
          </w:rPr>
          <w:fldChar w:fldCharType="separate"/>
        </w:r>
        <w:r>
          <w:rPr>
            <w:noProof/>
            <w:webHidden/>
          </w:rPr>
          <w:t>6</w:t>
        </w:r>
        <w:r>
          <w:rPr>
            <w:noProof/>
            <w:webHidden/>
          </w:rPr>
          <w:fldChar w:fldCharType="end"/>
        </w:r>
      </w:hyperlink>
    </w:p>
    <w:p w:rsidR="005A2DC9" w:rsidRPr="009F113D" w:rsidRDefault="005A2DC9">
      <w:pPr>
        <w:pStyle w:val="TOC2"/>
        <w:tabs>
          <w:tab w:val="left" w:pos="480"/>
          <w:tab w:val="right" w:leader="dot" w:pos="9629"/>
        </w:tabs>
        <w:rPr>
          <w:rFonts w:ascii="Calibri" w:hAnsi="Calibri"/>
          <w:bCs w:val="0"/>
          <w:noProof/>
          <w:sz w:val="22"/>
          <w:szCs w:val="22"/>
          <w:lang w:eastAsia="en-GB"/>
        </w:rPr>
      </w:pPr>
      <w:hyperlink w:anchor="_Toc46320011" w:history="1">
        <w:r w:rsidRPr="001D2DBB">
          <w:rPr>
            <w:rStyle w:val="Hyperlink"/>
            <w:noProof/>
          </w:rPr>
          <w:t>1.</w:t>
        </w:r>
        <w:r w:rsidRPr="009F113D">
          <w:rPr>
            <w:rFonts w:ascii="Calibri" w:hAnsi="Calibri"/>
            <w:bCs w:val="0"/>
            <w:noProof/>
            <w:sz w:val="22"/>
            <w:szCs w:val="22"/>
            <w:lang w:eastAsia="en-GB"/>
          </w:rPr>
          <w:tab/>
        </w:r>
        <w:r w:rsidRPr="001D2DBB">
          <w:rPr>
            <w:rStyle w:val="Hyperlink"/>
            <w:noProof/>
          </w:rPr>
          <w:t xml:space="preserve">ENTRY DATES </w:t>
        </w:r>
        <w:r w:rsidRPr="001D2DBB">
          <w:rPr>
            <w:rStyle w:val="Hyperlink"/>
            <w:noProof/>
            <w:lang w:val="fr-CH"/>
          </w:rPr>
          <w:t>AND FEES</w:t>
        </w:r>
        <w:r>
          <w:rPr>
            <w:noProof/>
            <w:webHidden/>
          </w:rPr>
          <w:tab/>
        </w:r>
        <w:r>
          <w:rPr>
            <w:noProof/>
            <w:webHidden/>
          </w:rPr>
          <w:fldChar w:fldCharType="begin"/>
        </w:r>
        <w:r>
          <w:rPr>
            <w:noProof/>
            <w:webHidden/>
          </w:rPr>
          <w:instrText xml:space="preserve"> PAGEREF _Toc46320011 \h </w:instrText>
        </w:r>
        <w:r>
          <w:rPr>
            <w:noProof/>
            <w:webHidden/>
          </w:rPr>
        </w:r>
        <w:r>
          <w:rPr>
            <w:noProof/>
            <w:webHidden/>
          </w:rPr>
          <w:fldChar w:fldCharType="separate"/>
        </w:r>
        <w:r>
          <w:rPr>
            <w:noProof/>
            <w:webHidden/>
          </w:rPr>
          <w:t>6</w:t>
        </w:r>
        <w:r>
          <w:rPr>
            <w:noProof/>
            <w:webHidden/>
          </w:rPr>
          <w:fldChar w:fldCharType="end"/>
        </w:r>
      </w:hyperlink>
    </w:p>
    <w:p w:rsidR="005A2DC9" w:rsidRPr="009F113D" w:rsidRDefault="005A2DC9">
      <w:pPr>
        <w:pStyle w:val="TOC2"/>
        <w:tabs>
          <w:tab w:val="left" w:pos="480"/>
          <w:tab w:val="right" w:leader="dot" w:pos="9629"/>
        </w:tabs>
        <w:rPr>
          <w:rFonts w:ascii="Calibri" w:hAnsi="Calibri"/>
          <w:bCs w:val="0"/>
          <w:noProof/>
          <w:sz w:val="22"/>
          <w:szCs w:val="22"/>
          <w:lang w:eastAsia="en-GB"/>
        </w:rPr>
      </w:pPr>
      <w:hyperlink w:anchor="_Toc46320012" w:history="1">
        <w:r w:rsidRPr="001D2DBB">
          <w:rPr>
            <w:rStyle w:val="Hyperlink"/>
            <w:b/>
            <w:noProof/>
          </w:rPr>
          <w:t>2.</w:t>
        </w:r>
        <w:r w:rsidRPr="009F113D">
          <w:rPr>
            <w:rFonts w:ascii="Calibri" w:hAnsi="Calibri"/>
            <w:bCs w:val="0"/>
            <w:noProof/>
            <w:sz w:val="22"/>
            <w:szCs w:val="22"/>
            <w:lang w:eastAsia="en-GB"/>
          </w:rPr>
          <w:tab/>
        </w:r>
        <w:r w:rsidRPr="001D2DBB">
          <w:rPr>
            <w:rStyle w:val="Hyperlink"/>
            <w:b/>
            <w:noProof/>
            <w:spacing w:val="-2"/>
          </w:rPr>
          <w:t>OTHER</w:t>
        </w:r>
        <w:r w:rsidRPr="001D2DBB">
          <w:rPr>
            <w:rStyle w:val="Hyperlink"/>
            <w:b/>
            <w:noProof/>
            <w:spacing w:val="-2"/>
            <w:lang w:val="x-none"/>
          </w:rPr>
          <w:t xml:space="preserve"> FEES/CHARGES BY ORGANISING COMMITTEE:</w:t>
        </w:r>
        <w:r>
          <w:rPr>
            <w:noProof/>
            <w:webHidden/>
          </w:rPr>
          <w:tab/>
        </w:r>
        <w:r>
          <w:rPr>
            <w:noProof/>
            <w:webHidden/>
          </w:rPr>
          <w:fldChar w:fldCharType="begin"/>
        </w:r>
        <w:r>
          <w:rPr>
            <w:noProof/>
            <w:webHidden/>
          </w:rPr>
          <w:instrText xml:space="preserve"> PAGEREF _Toc46320012 \h </w:instrText>
        </w:r>
        <w:r>
          <w:rPr>
            <w:noProof/>
            <w:webHidden/>
          </w:rPr>
        </w:r>
        <w:r>
          <w:rPr>
            <w:noProof/>
            <w:webHidden/>
          </w:rPr>
          <w:fldChar w:fldCharType="separate"/>
        </w:r>
        <w:r>
          <w:rPr>
            <w:noProof/>
            <w:webHidden/>
          </w:rPr>
          <w:t>7</w:t>
        </w:r>
        <w:r>
          <w:rPr>
            <w:noProof/>
            <w:webHidden/>
          </w:rPr>
          <w:fldChar w:fldCharType="end"/>
        </w:r>
      </w:hyperlink>
    </w:p>
    <w:p w:rsidR="005A2DC9" w:rsidRPr="009F113D" w:rsidRDefault="005A2DC9">
      <w:pPr>
        <w:pStyle w:val="TOC2"/>
        <w:tabs>
          <w:tab w:val="left" w:pos="480"/>
          <w:tab w:val="right" w:leader="dot" w:pos="9629"/>
        </w:tabs>
        <w:rPr>
          <w:rFonts w:ascii="Calibri" w:hAnsi="Calibri"/>
          <w:bCs w:val="0"/>
          <w:noProof/>
          <w:sz w:val="22"/>
          <w:szCs w:val="22"/>
          <w:lang w:eastAsia="en-GB"/>
        </w:rPr>
      </w:pPr>
      <w:hyperlink w:anchor="_Toc46320013" w:history="1">
        <w:r w:rsidRPr="001D2DBB">
          <w:rPr>
            <w:rStyle w:val="Hyperlink"/>
            <w:noProof/>
          </w:rPr>
          <w:t>3.</w:t>
        </w:r>
        <w:r w:rsidRPr="009F113D">
          <w:rPr>
            <w:rFonts w:ascii="Calibri" w:hAnsi="Calibri"/>
            <w:bCs w:val="0"/>
            <w:noProof/>
            <w:sz w:val="22"/>
            <w:szCs w:val="22"/>
            <w:lang w:eastAsia="en-GB"/>
          </w:rPr>
          <w:tab/>
        </w:r>
        <w:r w:rsidRPr="001D2DBB">
          <w:rPr>
            <w:rStyle w:val="Hyperlink"/>
            <w:noProof/>
          </w:rPr>
          <w:t>NO-SHOWS/LATE WITHDRAWALS:</w:t>
        </w:r>
        <w:r>
          <w:rPr>
            <w:noProof/>
            <w:webHidden/>
          </w:rPr>
          <w:tab/>
        </w:r>
        <w:r>
          <w:rPr>
            <w:noProof/>
            <w:webHidden/>
          </w:rPr>
          <w:fldChar w:fldCharType="begin"/>
        </w:r>
        <w:r>
          <w:rPr>
            <w:noProof/>
            <w:webHidden/>
          </w:rPr>
          <w:instrText xml:space="preserve"> PAGEREF _Toc46320013 \h </w:instrText>
        </w:r>
        <w:r>
          <w:rPr>
            <w:noProof/>
            <w:webHidden/>
          </w:rPr>
        </w:r>
        <w:r>
          <w:rPr>
            <w:noProof/>
            <w:webHidden/>
          </w:rPr>
          <w:fldChar w:fldCharType="separate"/>
        </w:r>
        <w:r>
          <w:rPr>
            <w:noProof/>
            <w:webHidden/>
          </w:rPr>
          <w:t>8</w:t>
        </w:r>
        <w:r>
          <w:rPr>
            <w:noProof/>
            <w:webHidden/>
          </w:rPr>
          <w:fldChar w:fldCharType="end"/>
        </w:r>
      </w:hyperlink>
    </w:p>
    <w:p w:rsidR="005A2DC9" w:rsidRPr="009F113D" w:rsidRDefault="005A2DC9">
      <w:pPr>
        <w:pStyle w:val="TOC1"/>
        <w:tabs>
          <w:tab w:val="left" w:pos="720"/>
          <w:tab w:val="right" w:leader="dot" w:pos="9629"/>
        </w:tabs>
        <w:rPr>
          <w:rFonts w:ascii="Calibri" w:hAnsi="Calibri"/>
          <w:b w:val="0"/>
          <w:bCs w:val="0"/>
          <w:caps w:val="0"/>
          <w:noProof/>
          <w:sz w:val="22"/>
          <w:szCs w:val="22"/>
          <w:lang w:eastAsia="en-GB"/>
        </w:rPr>
      </w:pPr>
      <w:hyperlink w:anchor="_Toc46320014" w:history="1">
        <w:r w:rsidRPr="001D2DBB">
          <w:rPr>
            <w:rStyle w:val="Hyperlink"/>
            <w:noProof/>
          </w:rPr>
          <w:t>VIII.</w:t>
        </w:r>
        <w:r w:rsidRPr="009F113D">
          <w:rPr>
            <w:rFonts w:ascii="Calibri" w:hAnsi="Calibri"/>
            <w:b w:val="0"/>
            <w:bCs w:val="0"/>
            <w:caps w:val="0"/>
            <w:noProof/>
            <w:sz w:val="22"/>
            <w:szCs w:val="22"/>
            <w:lang w:eastAsia="en-GB"/>
          </w:rPr>
          <w:tab/>
        </w:r>
        <w:r w:rsidRPr="001D2DBB">
          <w:rPr>
            <w:rStyle w:val="Hyperlink"/>
            <w:noProof/>
          </w:rPr>
          <w:t>TIMETABLE</w:t>
        </w:r>
        <w:r>
          <w:rPr>
            <w:noProof/>
            <w:webHidden/>
          </w:rPr>
          <w:tab/>
        </w:r>
        <w:r>
          <w:rPr>
            <w:noProof/>
            <w:webHidden/>
          </w:rPr>
          <w:fldChar w:fldCharType="begin"/>
        </w:r>
        <w:r>
          <w:rPr>
            <w:noProof/>
            <w:webHidden/>
          </w:rPr>
          <w:instrText xml:space="preserve"> PAGEREF _Toc46320014 \h </w:instrText>
        </w:r>
        <w:r>
          <w:rPr>
            <w:noProof/>
            <w:webHidden/>
          </w:rPr>
        </w:r>
        <w:r>
          <w:rPr>
            <w:noProof/>
            <w:webHidden/>
          </w:rPr>
          <w:fldChar w:fldCharType="separate"/>
        </w:r>
        <w:r>
          <w:rPr>
            <w:noProof/>
            <w:webHidden/>
          </w:rPr>
          <w:t>8</w:t>
        </w:r>
        <w:r>
          <w:rPr>
            <w:noProof/>
            <w:webHidden/>
          </w:rPr>
          <w:fldChar w:fldCharType="end"/>
        </w:r>
      </w:hyperlink>
    </w:p>
    <w:p w:rsidR="005A2DC9" w:rsidRPr="009F113D" w:rsidRDefault="005A2DC9">
      <w:pPr>
        <w:pStyle w:val="TOC1"/>
        <w:tabs>
          <w:tab w:val="left" w:pos="720"/>
          <w:tab w:val="right" w:leader="dot" w:pos="9629"/>
        </w:tabs>
        <w:rPr>
          <w:rFonts w:ascii="Calibri" w:hAnsi="Calibri"/>
          <w:b w:val="0"/>
          <w:bCs w:val="0"/>
          <w:caps w:val="0"/>
          <w:noProof/>
          <w:sz w:val="22"/>
          <w:szCs w:val="22"/>
          <w:lang w:eastAsia="en-GB"/>
        </w:rPr>
      </w:pPr>
      <w:hyperlink w:anchor="_Toc46320015" w:history="1">
        <w:r w:rsidRPr="001D2DBB">
          <w:rPr>
            <w:rStyle w:val="Hyperlink"/>
            <w:noProof/>
          </w:rPr>
          <w:t>IX.</w:t>
        </w:r>
        <w:r w:rsidRPr="009F113D">
          <w:rPr>
            <w:rFonts w:ascii="Calibri" w:hAnsi="Calibri"/>
            <w:b w:val="0"/>
            <w:bCs w:val="0"/>
            <w:caps w:val="0"/>
            <w:noProof/>
            <w:sz w:val="22"/>
            <w:szCs w:val="22"/>
            <w:lang w:eastAsia="en-GB"/>
          </w:rPr>
          <w:tab/>
        </w:r>
        <w:r w:rsidRPr="001D2DBB">
          <w:rPr>
            <w:rStyle w:val="Hyperlink"/>
            <w:noProof/>
          </w:rPr>
          <w:t>COMPETITION DETAIL</w:t>
        </w:r>
        <w:r>
          <w:rPr>
            <w:noProof/>
            <w:webHidden/>
          </w:rPr>
          <w:tab/>
        </w:r>
        <w:r>
          <w:rPr>
            <w:noProof/>
            <w:webHidden/>
          </w:rPr>
          <w:fldChar w:fldCharType="begin"/>
        </w:r>
        <w:r>
          <w:rPr>
            <w:noProof/>
            <w:webHidden/>
          </w:rPr>
          <w:instrText xml:space="preserve"> PAGEREF _Toc46320015 \h </w:instrText>
        </w:r>
        <w:r>
          <w:rPr>
            <w:noProof/>
            <w:webHidden/>
          </w:rPr>
        </w:r>
        <w:r>
          <w:rPr>
            <w:noProof/>
            <w:webHidden/>
          </w:rPr>
          <w:fldChar w:fldCharType="separate"/>
        </w:r>
        <w:r>
          <w:rPr>
            <w:noProof/>
            <w:webHidden/>
          </w:rPr>
          <w:t>9</w:t>
        </w:r>
        <w:r>
          <w:rPr>
            <w:noProof/>
            <w:webHidden/>
          </w:rPr>
          <w:fldChar w:fldCharType="end"/>
        </w:r>
      </w:hyperlink>
    </w:p>
    <w:p w:rsidR="005A2DC9" w:rsidRPr="009F113D" w:rsidRDefault="005A2DC9">
      <w:pPr>
        <w:pStyle w:val="TOC2"/>
        <w:tabs>
          <w:tab w:val="left" w:pos="480"/>
          <w:tab w:val="right" w:leader="dot" w:pos="9629"/>
        </w:tabs>
        <w:rPr>
          <w:rFonts w:ascii="Calibri" w:hAnsi="Calibri"/>
          <w:bCs w:val="0"/>
          <w:noProof/>
          <w:sz w:val="22"/>
          <w:szCs w:val="22"/>
          <w:lang w:eastAsia="en-GB"/>
        </w:rPr>
      </w:pPr>
      <w:hyperlink w:anchor="_Toc46320016" w:history="1">
        <w:r w:rsidRPr="001D2DBB">
          <w:rPr>
            <w:rStyle w:val="Hyperlink"/>
            <w:noProof/>
          </w:rPr>
          <w:t>1.</w:t>
        </w:r>
        <w:r w:rsidRPr="009F113D">
          <w:rPr>
            <w:rFonts w:ascii="Calibri" w:hAnsi="Calibri"/>
            <w:bCs w:val="0"/>
            <w:noProof/>
            <w:sz w:val="22"/>
            <w:szCs w:val="22"/>
            <w:lang w:eastAsia="en-GB"/>
          </w:rPr>
          <w:tab/>
        </w:r>
        <w:r w:rsidRPr="001D2DBB">
          <w:rPr>
            <w:rStyle w:val="Hyperlink"/>
            <w:noProof/>
            <w:lang w:val="fr-CH"/>
          </w:rPr>
          <w:t>PRELIMINARY TIMETABLE</w:t>
        </w:r>
        <w:r>
          <w:rPr>
            <w:noProof/>
            <w:webHidden/>
          </w:rPr>
          <w:tab/>
        </w:r>
        <w:r>
          <w:rPr>
            <w:noProof/>
            <w:webHidden/>
          </w:rPr>
          <w:fldChar w:fldCharType="begin"/>
        </w:r>
        <w:r>
          <w:rPr>
            <w:noProof/>
            <w:webHidden/>
          </w:rPr>
          <w:instrText xml:space="preserve"> PAGEREF _Toc46320016 \h </w:instrText>
        </w:r>
        <w:r>
          <w:rPr>
            <w:noProof/>
            <w:webHidden/>
          </w:rPr>
        </w:r>
        <w:r>
          <w:rPr>
            <w:noProof/>
            <w:webHidden/>
          </w:rPr>
          <w:fldChar w:fldCharType="separate"/>
        </w:r>
        <w:r>
          <w:rPr>
            <w:noProof/>
            <w:webHidden/>
          </w:rPr>
          <w:t>9</w:t>
        </w:r>
        <w:r>
          <w:rPr>
            <w:noProof/>
            <w:webHidden/>
          </w:rPr>
          <w:fldChar w:fldCharType="end"/>
        </w:r>
      </w:hyperlink>
    </w:p>
    <w:p w:rsidR="005A2DC9" w:rsidRPr="009F113D" w:rsidRDefault="005A2DC9">
      <w:pPr>
        <w:pStyle w:val="TOC2"/>
        <w:tabs>
          <w:tab w:val="left" w:pos="480"/>
          <w:tab w:val="right" w:leader="dot" w:pos="9629"/>
        </w:tabs>
        <w:rPr>
          <w:rFonts w:ascii="Calibri" w:hAnsi="Calibri"/>
          <w:bCs w:val="0"/>
          <w:noProof/>
          <w:sz w:val="22"/>
          <w:szCs w:val="22"/>
          <w:lang w:eastAsia="en-GB"/>
        </w:rPr>
      </w:pPr>
      <w:hyperlink w:anchor="_Toc46320017" w:history="1">
        <w:r w:rsidRPr="001D2DBB">
          <w:rPr>
            <w:rStyle w:val="Hyperlink"/>
            <w:noProof/>
          </w:rPr>
          <w:t>2.</w:t>
        </w:r>
        <w:r w:rsidRPr="009F113D">
          <w:rPr>
            <w:rFonts w:ascii="Calibri" w:hAnsi="Calibri"/>
            <w:bCs w:val="0"/>
            <w:noProof/>
            <w:sz w:val="22"/>
            <w:szCs w:val="22"/>
            <w:lang w:eastAsia="en-GB"/>
          </w:rPr>
          <w:tab/>
        </w:r>
        <w:r w:rsidRPr="001D2DBB">
          <w:rPr>
            <w:rStyle w:val="Hyperlink"/>
            <w:noProof/>
          </w:rPr>
          <w:t>PRIZE MONEY</w:t>
        </w:r>
        <w:r>
          <w:rPr>
            <w:noProof/>
            <w:webHidden/>
          </w:rPr>
          <w:tab/>
        </w:r>
        <w:r>
          <w:rPr>
            <w:noProof/>
            <w:webHidden/>
          </w:rPr>
          <w:fldChar w:fldCharType="begin"/>
        </w:r>
        <w:r>
          <w:rPr>
            <w:noProof/>
            <w:webHidden/>
          </w:rPr>
          <w:instrText xml:space="preserve"> PAGEREF _Toc46320017 \h </w:instrText>
        </w:r>
        <w:r>
          <w:rPr>
            <w:noProof/>
            <w:webHidden/>
          </w:rPr>
        </w:r>
        <w:r>
          <w:rPr>
            <w:noProof/>
            <w:webHidden/>
          </w:rPr>
          <w:fldChar w:fldCharType="separate"/>
        </w:r>
        <w:r>
          <w:rPr>
            <w:noProof/>
            <w:webHidden/>
          </w:rPr>
          <w:t>11</w:t>
        </w:r>
        <w:r>
          <w:rPr>
            <w:noProof/>
            <w:webHidden/>
          </w:rPr>
          <w:fldChar w:fldCharType="end"/>
        </w:r>
      </w:hyperlink>
    </w:p>
    <w:p w:rsidR="005A2DC9" w:rsidRPr="009F113D" w:rsidRDefault="005A2DC9">
      <w:pPr>
        <w:pStyle w:val="TOC1"/>
        <w:tabs>
          <w:tab w:val="left" w:pos="480"/>
          <w:tab w:val="right" w:leader="dot" w:pos="9629"/>
        </w:tabs>
        <w:rPr>
          <w:rFonts w:ascii="Calibri" w:hAnsi="Calibri"/>
          <w:b w:val="0"/>
          <w:bCs w:val="0"/>
          <w:caps w:val="0"/>
          <w:noProof/>
          <w:sz w:val="22"/>
          <w:szCs w:val="22"/>
          <w:lang w:eastAsia="en-GB"/>
        </w:rPr>
      </w:pPr>
      <w:hyperlink w:anchor="_Toc46320018" w:history="1">
        <w:r w:rsidRPr="001D2DBB">
          <w:rPr>
            <w:rStyle w:val="Hyperlink"/>
            <w:noProof/>
          </w:rPr>
          <w:t>X.</w:t>
        </w:r>
        <w:r w:rsidRPr="009F113D">
          <w:rPr>
            <w:rFonts w:ascii="Calibri" w:hAnsi="Calibri"/>
            <w:b w:val="0"/>
            <w:bCs w:val="0"/>
            <w:caps w:val="0"/>
            <w:noProof/>
            <w:sz w:val="22"/>
            <w:szCs w:val="22"/>
            <w:lang w:eastAsia="en-GB"/>
          </w:rPr>
          <w:tab/>
        </w:r>
        <w:r w:rsidRPr="001D2DBB">
          <w:rPr>
            <w:rStyle w:val="Hyperlink"/>
            <w:noProof/>
          </w:rPr>
          <w:t>FACILITIES OFFERED</w:t>
        </w:r>
        <w:r>
          <w:rPr>
            <w:noProof/>
            <w:webHidden/>
          </w:rPr>
          <w:tab/>
        </w:r>
        <w:r>
          <w:rPr>
            <w:noProof/>
            <w:webHidden/>
          </w:rPr>
          <w:fldChar w:fldCharType="begin"/>
        </w:r>
        <w:r>
          <w:rPr>
            <w:noProof/>
            <w:webHidden/>
          </w:rPr>
          <w:instrText xml:space="preserve"> PAGEREF _Toc46320018 \h </w:instrText>
        </w:r>
        <w:r>
          <w:rPr>
            <w:noProof/>
            <w:webHidden/>
          </w:rPr>
        </w:r>
        <w:r>
          <w:rPr>
            <w:noProof/>
            <w:webHidden/>
          </w:rPr>
          <w:fldChar w:fldCharType="separate"/>
        </w:r>
        <w:r>
          <w:rPr>
            <w:noProof/>
            <w:webHidden/>
          </w:rPr>
          <w:t>12</w:t>
        </w:r>
        <w:r>
          <w:rPr>
            <w:noProof/>
            <w:webHidden/>
          </w:rPr>
          <w:fldChar w:fldCharType="end"/>
        </w:r>
      </w:hyperlink>
    </w:p>
    <w:p w:rsidR="005A2DC9" w:rsidRPr="009F113D" w:rsidRDefault="005A2DC9">
      <w:pPr>
        <w:pStyle w:val="TOC2"/>
        <w:tabs>
          <w:tab w:val="left" w:pos="480"/>
          <w:tab w:val="right" w:leader="dot" w:pos="9629"/>
        </w:tabs>
        <w:rPr>
          <w:rFonts w:ascii="Calibri" w:hAnsi="Calibri"/>
          <w:bCs w:val="0"/>
          <w:noProof/>
          <w:sz w:val="22"/>
          <w:szCs w:val="22"/>
          <w:lang w:eastAsia="en-GB"/>
        </w:rPr>
      </w:pPr>
      <w:hyperlink w:anchor="_Toc46320019" w:history="1">
        <w:r w:rsidRPr="001D2DBB">
          <w:rPr>
            <w:rStyle w:val="Hyperlink"/>
            <w:noProof/>
          </w:rPr>
          <w:t>1.</w:t>
        </w:r>
        <w:r w:rsidRPr="009F113D">
          <w:rPr>
            <w:rFonts w:ascii="Calibri" w:hAnsi="Calibri"/>
            <w:bCs w:val="0"/>
            <w:noProof/>
            <w:sz w:val="22"/>
            <w:szCs w:val="22"/>
            <w:lang w:eastAsia="en-GB"/>
          </w:rPr>
          <w:tab/>
        </w:r>
        <w:r w:rsidRPr="001D2DBB">
          <w:rPr>
            <w:rStyle w:val="Hyperlink"/>
            <w:noProof/>
          </w:rPr>
          <w:t>ATHLETES</w:t>
        </w:r>
        <w:r>
          <w:rPr>
            <w:noProof/>
            <w:webHidden/>
          </w:rPr>
          <w:tab/>
        </w:r>
        <w:r>
          <w:rPr>
            <w:noProof/>
            <w:webHidden/>
          </w:rPr>
          <w:fldChar w:fldCharType="begin"/>
        </w:r>
        <w:r>
          <w:rPr>
            <w:noProof/>
            <w:webHidden/>
          </w:rPr>
          <w:instrText xml:space="preserve"> PAGEREF _Toc46320019 \h </w:instrText>
        </w:r>
        <w:r>
          <w:rPr>
            <w:noProof/>
            <w:webHidden/>
          </w:rPr>
        </w:r>
        <w:r>
          <w:rPr>
            <w:noProof/>
            <w:webHidden/>
          </w:rPr>
          <w:fldChar w:fldCharType="separate"/>
        </w:r>
        <w:r>
          <w:rPr>
            <w:noProof/>
            <w:webHidden/>
          </w:rPr>
          <w:t>12</w:t>
        </w:r>
        <w:r>
          <w:rPr>
            <w:noProof/>
            <w:webHidden/>
          </w:rPr>
          <w:fldChar w:fldCharType="end"/>
        </w:r>
      </w:hyperlink>
    </w:p>
    <w:p w:rsidR="005A2DC9" w:rsidRPr="009F113D" w:rsidRDefault="005A2DC9">
      <w:pPr>
        <w:pStyle w:val="TOC2"/>
        <w:tabs>
          <w:tab w:val="left" w:pos="480"/>
          <w:tab w:val="right" w:leader="dot" w:pos="9629"/>
        </w:tabs>
        <w:rPr>
          <w:rFonts w:ascii="Calibri" w:hAnsi="Calibri"/>
          <w:bCs w:val="0"/>
          <w:noProof/>
          <w:sz w:val="22"/>
          <w:szCs w:val="22"/>
          <w:lang w:eastAsia="en-GB"/>
        </w:rPr>
      </w:pPr>
      <w:hyperlink w:anchor="_Toc46320020" w:history="1">
        <w:r w:rsidRPr="001D2DBB">
          <w:rPr>
            <w:rStyle w:val="Hyperlink"/>
            <w:noProof/>
          </w:rPr>
          <w:t>2.</w:t>
        </w:r>
        <w:r w:rsidRPr="009F113D">
          <w:rPr>
            <w:rFonts w:ascii="Calibri" w:hAnsi="Calibri"/>
            <w:bCs w:val="0"/>
            <w:noProof/>
            <w:sz w:val="22"/>
            <w:szCs w:val="22"/>
            <w:lang w:eastAsia="en-GB"/>
          </w:rPr>
          <w:tab/>
        </w:r>
        <w:r w:rsidRPr="001D2DBB">
          <w:rPr>
            <w:rStyle w:val="Hyperlink"/>
            <w:noProof/>
            <w:lang w:val="fr-FR"/>
          </w:rPr>
          <w:t>GROOMS</w:t>
        </w:r>
        <w:r>
          <w:rPr>
            <w:noProof/>
            <w:webHidden/>
          </w:rPr>
          <w:tab/>
        </w:r>
        <w:r>
          <w:rPr>
            <w:noProof/>
            <w:webHidden/>
          </w:rPr>
          <w:fldChar w:fldCharType="begin"/>
        </w:r>
        <w:r>
          <w:rPr>
            <w:noProof/>
            <w:webHidden/>
          </w:rPr>
          <w:instrText xml:space="preserve"> PAGEREF _Toc46320020 \h </w:instrText>
        </w:r>
        <w:r>
          <w:rPr>
            <w:noProof/>
            <w:webHidden/>
          </w:rPr>
        </w:r>
        <w:r>
          <w:rPr>
            <w:noProof/>
            <w:webHidden/>
          </w:rPr>
          <w:fldChar w:fldCharType="separate"/>
        </w:r>
        <w:r>
          <w:rPr>
            <w:noProof/>
            <w:webHidden/>
          </w:rPr>
          <w:t>12</w:t>
        </w:r>
        <w:r>
          <w:rPr>
            <w:noProof/>
            <w:webHidden/>
          </w:rPr>
          <w:fldChar w:fldCharType="end"/>
        </w:r>
      </w:hyperlink>
    </w:p>
    <w:p w:rsidR="005A2DC9" w:rsidRPr="009F113D" w:rsidRDefault="005A2DC9">
      <w:pPr>
        <w:pStyle w:val="TOC1"/>
        <w:tabs>
          <w:tab w:val="left" w:pos="720"/>
          <w:tab w:val="right" w:leader="dot" w:pos="9629"/>
        </w:tabs>
        <w:rPr>
          <w:rFonts w:ascii="Calibri" w:hAnsi="Calibri"/>
          <w:b w:val="0"/>
          <w:bCs w:val="0"/>
          <w:caps w:val="0"/>
          <w:noProof/>
          <w:sz w:val="22"/>
          <w:szCs w:val="22"/>
          <w:lang w:eastAsia="en-GB"/>
        </w:rPr>
      </w:pPr>
      <w:hyperlink w:anchor="_Toc46320021" w:history="1">
        <w:r w:rsidRPr="001D2DBB">
          <w:rPr>
            <w:rStyle w:val="Hyperlink"/>
            <w:noProof/>
          </w:rPr>
          <w:t>XI.</w:t>
        </w:r>
        <w:r w:rsidRPr="009F113D">
          <w:rPr>
            <w:rFonts w:ascii="Calibri" w:hAnsi="Calibri"/>
            <w:b w:val="0"/>
            <w:bCs w:val="0"/>
            <w:caps w:val="0"/>
            <w:noProof/>
            <w:sz w:val="22"/>
            <w:szCs w:val="22"/>
            <w:lang w:eastAsia="en-GB"/>
          </w:rPr>
          <w:tab/>
        </w:r>
        <w:r w:rsidRPr="001D2DBB">
          <w:rPr>
            <w:rStyle w:val="Hyperlink"/>
            <w:noProof/>
          </w:rPr>
          <w:t>LOGISTICAL/ADMINISTRATIVE/TECHNICAL CONDITIONS</w:t>
        </w:r>
        <w:r>
          <w:rPr>
            <w:noProof/>
            <w:webHidden/>
          </w:rPr>
          <w:tab/>
        </w:r>
        <w:r>
          <w:rPr>
            <w:noProof/>
            <w:webHidden/>
          </w:rPr>
          <w:fldChar w:fldCharType="begin"/>
        </w:r>
        <w:r>
          <w:rPr>
            <w:noProof/>
            <w:webHidden/>
          </w:rPr>
          <w:instrText xml:space="preserve"> PAGEREF _Toc46320021 \h </w:instrText>
        </w:r>
        <w:r>
          <w:rPr>
            <w:noProof/>
            <w:webHidden/>
          </w:rPr>
        </w:r>
        <w:r>
          <w:rPr>
            <w:noProof/>
            <w:webHidden/>
          </w:rPr>
          <w:fldChar w:fldCharType="separate"/>
        </w:r>
        <w:r>
          <w:rPr>
            <w:noProof/>
            <w:webHidden/>
          </w:rPr>
          <w:t>12</w:t>
        </w:r>
        <w:r>
          <w:rPr>
            <w:noProof/>
            <w:webHidden/>
          </w:rPr>
          <w:fldChar w:fldCharType="end"/>
        </w:r>
      </w:hyperlink>
    </w:p>
    <w:p w:rsidR="005A2DC9" w:rsidRPr="009F113D" w:rsidRDefault="005A2DC9">
      <w:pPr>
        <w:pStyle w:val="TOC2"/>
        <w:tabs>
          <w:tab w:val="left" w:pos="480"/>
          <w:tab w:val="right" w:leader="dot" w:pos="9629"/>
        </w:tabs>
        <w:rPr>
          <w:rFonts w:ascii="Calibri" w:hAnsi="Calibri"/>
          <w:bCs w:val="0"/>
          <w:noProof/>
          <w:sz w:val="22"/>
          <w:szCs w:val="22"/>
          <w:lang w:eastAsia="en-GB"/>
        </w:rPr>
      </w:pPr>
      <w:hyperlink w:anchor="_Toc46320022" w:history="1">
        <w:r w:rsidRPr="001D2DBB">
          <w:rPr>
            <w:rStyle w:val="Hyperlink"/>
            <w:noProof/>
          </w:rPr>
          <w:t>3.</w:t>
        </w:r>
        <w:r w:rsidRPr="009F113D">
          <w:rPr>
            <w:rFonts w:ascii="Calibri" w:hAnsi="Calibri"/>
            <w:bCs w:val="0"/>
            <w:noProof/>
            <w:sz w:val="22"/>
            <w:szCs w:val="22"/>
            <w:lang w:eastAsia="en-GB"/>
          </w:rPr>
          <w:tab/>
        </w:r>
        <w:r w:rsidRPr="001D2DBB">
          <w:rPr>
            <w:rStyle w:val="Hyperlink"/>
            <w:noProof/>
          </w:rPr>
          <w:t>STABLES</w:t>
        </w:r>
        <w:r>
          <w:rPr>
            <w:noProof/>
            <w:webHidden/>
          </w:rPr>
          <w:tab/>
        </w:r>
        <w:r>
          <w:rPr>
            <w:noProof/>
            <w:webHidden/>
          </w:rPr>
          <w:fldChar w:fldCharType="begin"/>
        </w:r>
        <w:r>
          <w:rPr>
            <w:noProof/>
            <w:webHidden/>
          </w:rPr>
          <w:instrText xml:space="preserve"> PAGEREF _Toc46320022 \h </w:instrText>
        </w:r>
        <w:r>
          <w:rPr>
            <w:noProof/>
            <w:webHidden/>
          </w:rPr>
        </w:r>
        <w:r>
          <w:rPr>
            <w:noProof/>
            <w:webHidden/>
          </w:rPr>
          <w:fldChar w:fldCharType="separate"/>
        </w:r>
        <w:r>
          <w:rPr>
            <w:noProof/>
            <w:webHidden/>
          </w:rPr>
          <w:t>12</w:t>
        </w:r>
        <w:r>
          <w:rPr>
            <w:noProof/>
            <w:webHidden/>
          </w:rPr>
          <w:fldChar w:fldCharType="end"/>
        </w:r>
      </w:hyperlink>
    </w:p>
    <w:p w:rsidR="005A2DC9" w:rsidRPr="009F113D" w:rsidRDefault="005A2DC9">
      <w:pPr>
        <w:pStyle w:val="TOC2"/>
        <w:tabs>
          <w:tab w:val="left" w:pos="480"/>
          <w:tab w:val="right" w:leader="dot" w:pos="9629"/>
        </w:tabs>
        <w:rPr>
          <w:rFonts w:ascii="Calibri" w:hAnsi="Calibri"/>
          <w:bCs w:val="0"/>
          <w:noProof/>
          <w:sz w:val="22"/>
          <w:szCs w:val="22"/>
          <w:lang w:eastAsia="en-GB"/>
        </w:rPr>
      </w:pPr>
      <w:hyperlink w:anchor="_Toc46320023" w:history="1">
        <w:r w:rsidRPr="001D2DBB">
          <w:rPr>
            <w:rStyle w:val="Hyperlink"/>
            <w:noProof/>
          </w:rPr>
          <w:t>4.</w:t>
        </w:r>
        <w:r w:rsidRPr="009F113D">
          <w:rPr>
            <w:rFonts w:ascii="Calibri" w:hAnsi="Calibri"/>
            <w:bCs w:val="0"/>
            <w:noProof/>
            <w:sz w:val="22"/>
            <w:szCs w:val="22"/>
            <w:lang w:eastAsia="en-GB"/>
          </w:rPr>
          <w:tab/>
        </w:r>
        <w:r w:rsidRPr="001D2DBB">
          <w:rPr>
            <w:rStyle w:val="Hyperlink"/>
            <w:noProof/>
          </w:rPr>
          <w:t>TIMING DEVICE</w:t>
        </w:r>
        <w:r>
          <w:rPr>
            <w:noProof/>
            <w:webHidden/>
          </w:rPr>
          <w:tab/>
        </w:r>
        <w:r>
          <w:rPr>
            <w:noProof/>
            <w:webHidden/>
          </w:rPr>
          <w:fldChar w:fldCharType="begin"/>
        </w:r>
        <w:r>
          <w:rPr>
            <w:noProof/>
            <w:webHidden/>
          </w:rPr>
          <w:instrText xml:space="preserve"> PAGEREF _Toc46320023 \h </w:instrText>
        </w:r>
        <w:r>
          <w:rPr>
            <w:noProof/>
            <w:webHidden/>
          </w:rPr>
        </w:r>
        <w:r>
          <w:rPr>
            <w:noProof/>
            <w:webHidden/>
          </w:rPr>
          <w:fldChar w:fldCharType="separate"/>
        </w:r>
        <w:r>
          <w:rPr>
            <w:noProof/>
            <w:webHidden/>
          </w:rPr>
          <w:t>13</w:t>
        </w:r>
        <w:r>
          <w:rPr>
            <w:noProof/>
            <w:webHidden/>
          </w:rPr>
          <w:fldChar w:fldCharType="end"/>
        </w:r>
      </w:hyperlink>
    </w:p>
    <w:p w:rsidR="005A2DC9" w:rsidRPr="009F113D" w:rsidRDefault="005A2DC9">
      <w:pPr>
        <w:pStyle w:val="TOC2"/>
        <w:tabs>
          <w:tab w:val="left" w:pos="480"/>
          <w:tab w:val="right" w:leader="dot" w:pos="9629"/>
        </w:tabs>
        <w:rPr>
          <w:rFonts w:ascii="Calibri" w:hAnsi="Calibri"/>
          <w:bCs w:val="0"/>
          <w:noProof/>
          <w:sz w:val="22"/>
          <w:szCs w:val="22"/>
          <w:lang w:eastAsia="en-GB"/>
        </w:rPr>
      </w:pPr>
      <w:hyperlink w:anchor="_Toc46320024" w:history="1">
        <w:r w:rsidRPr="001D2DBB">
          <w:rPr>
            <w:rStyle w:val="Hyperlink"/>
            <w:noProof/>
          </w:rPr>
          <w:t>5.</w:t>
        </w:r>
        <w:r w:rsidRPr="009F113D">
          <w:rPr>
            <w:rFonts w:ascii="Calibri" w:hAnsi="Calibri"/>
            <w:bCs w:val="0"/>
            <w:noProof/>
            <w:sz w:val="22"/>
            <w:szCs w:val="22"/>
            <w:lang w:eastAsia="en-GB"/>
          </w:rPr>
          <w:tab/>
        </w:r>
        <w:r w:rsidRPr="001D2DBB">
          <w:rPr>
            <w:rStyle w:val="Hyperlink"/>
            <w:noProof/>
          </w:rPr>
          <w:t>SCORING/TIMING PROVIDER</w:t>
        </w:r>
        <w:r>
          <w:rPr>
            <w:noProof/>
            <w:webHidden/>
          </w:rPr>
          <w:tab/>
        </w:r>
        <w:r>
          <w:rPr>
            <w:noProof/>
            <w:webHidden/>
          </w:rPr>
          <w:fldChar w:fldCharType="begin"/>
        </w:r>
        <w:r>
          <w:rPr>
            <w:noProof/>
            <w:webHidden/>
          </w:rPr>
          <w:instrText xml:space="preserve"> PAGEREF _Toc46320024 \h </w:instrText>
        </w:r>
        <w:r>
          <w:rPr>
            <w:noProof/>
            <w:webHidden/>
          </w:rPr>
        </w:r>
        <w:r>
          <w:rPr>
            <w:noProof/>
            <w:webHidden/>
          </w:rPr>
          <w:fldChar w:fldCharType="separate"/>
        </w:r>
        <w:r>
          <w:rPr>
            <w:noProof/>
            <w:webHidden/>
          </w:rPr>
          <w:t>13</w:t>
        </w:r>
        <w:r>
          <w:rPr>
            <w:noProof/>
            <w:webHidden/>
          </w:rPr>
          <w:fldChar w:fldCharType="end"/>
        </w:r>
      </w:hyperlink>
    </w:p>
    <w:p w:rsidR="005A2DC9" w:rsidRPr="009F113D" w:rsidRDefault="005A2DC9">
      <w:pPr>
        <w:pStyle w:val="TOC2"/>
        <w:tabs>
          <w:tab w:val="left" w:pos="480"/>
          <w:tab w:val="right" w:leader="dot" w:pos="9629"/>
        </w:tabs>
        <w:rPr>
          <w:rFonts w:ascii="Calibri" w:hAnsi="Calibri"/>
          <w:bCs w:val="0"/>
          <w:noProof/>
          <w:sz w:val="22"/>
          <w:szCs w:val="22"/>
          <w:lang w:eastAsia="en-GB"/>
        </w:rPr>
      </w:pPr>
      <w:hyperlink w:anchor="_Toc46320025" w:history="1">
        <w:r w:rsidRPr="001D2DBB">
          <w:rPr>
            <w:rStyle w:val="Hyperlink"/>
            <w:noProof/>
          </w:rPr>
          <w:t>6.</w:t>
        </w:r>
        <w:r w:rsidRPr="009F113D">
          <w:rPr>
            <w:rFonts w:ascii="Calibri" w:hAnsi="Calibri"/>
            <w:bCs w:val="0"/>
            <w:noProof/>
            <w:sz w:val="22"/>
            <w:szCs w:val="22"/>
            <w:lang w:eastAsia="en-GB"/>
          </w:rPr>
          <w:tab/>
        </w:r>
        <w:r w:rsidRPr="001D2DBB">
          <w:rPr>
            <w:rStyle w:val="Hyperlink"/>
            <w:noProof/>
          </w:rPr>
          <w:t>PRIZE GIVING CEREMONY</w:t>
        </w:r>
        <w:r>
          <w:rPr>
            <w:noProof/>
            <w:webHidden/>
          </w:rPr>
          <w:tab/>
        </w:r>
        <w:r>
          <w:rPr>
            <w:noProof/>
            <w:webHidden/>
          </w:rPr>
          <w:fldChar w:fldCharType="begin"/>
        </w:r>
        <w:r>
          <w:rPr>
            <w:noProof/>
            <w:webHidden/>
          </w:rPr>
          <w:instrText xml:space="preserve"> PAGEREF _Toc46320025 \h </w:instrText>
        </w:r>
        <w:r>
          <w:rPr>
            <w:noProof/>
            <w:webHidden/>
          </w:rPr>
        </w:r>
        <w:r>
          <w:rPr>
            <w:noProof/>
            <w:webHidden/>
          </w:rPr>
          <w:fldChar w:fldCharType="separate"/>
        </w:r>
        <w:r>
          <w:rPr>
            <w:noProof/>
            <w:webHidden/>
          </w:rPr>
          <w:t>13</w:t>
        </w:r>
        <w:r>
          <w:rPr>
            <w:noProof/>
            <w:webHidden/>
          </w:rPr>
          <w:fldChar w:fldCharType="end"/>
        </w:r>
      </w:hyperlink>
    </w:p>
    <w:p w:rsidR="005A2DC9" w:rsidRPr="009F113D" w:rsidRDefault="005A2DC9">
      <w:pPr>
        <w:pStyle w:val="TOC2"/>
        <w:tabs>
          <w:tab w:val="left" w:pos="480"/>
          <w:tab w:val="right" w:leader="dot" w:pos="9629"/>
        </w:tabs>
        <w:rPr>
          <w:rFonts w:ascii="Calibri" w:hAnsi="Calibri"/>
          <w:bCs w:val="0"/>
          <w:noProof/>
          <w:sz w:val="22"/>
          <w:szCs w:val="22"/>
          <w:lang w:eastAsia="en-GB"/>
        </w:rPr>
      </w:pPr>
      <w:hyperlink w:anchor="_Toc46320026" w:history="1">
        <w:r w:rsidRPr="001D2DBB">
          <w:rPr>
            <w:rStyle w:val="Hyperlink"/>
            <w:noProof/>
          </w:rPr>
          <w:t>7.</w:t>
        </w:r>
        <w:r w:rsidRPr="009F113D">
          <w:rPr>
            <w:rFonts w:ascii="Calibri" w:hAnsi="Calibri"/>
            <w:bCs w:val="0"/>
            <w:noProof/>
            <w:sz w:val="22"/>
            <w:szCs w:val="22"/>
            <w:lang w:eastAsia="en-GB"/>
          </w:rPr>
          <w:tab/>
        </w:r>
        <w:r w:rsidRPr="001D2DBB">
          <w:rPr>
            <w:rStyle w:val="Hyperlink"/>
            <w:noProof/>
          </w:rPr>
          <w:t>ADVERTISING ON ATHLETES AND HORSES</w:t>
        </w:r>
        <w:r>
          <w:rPr>
            <w:noProof/>
            <w:webHidden/>
          </w:rPr>
          <w:tab/>
        </w:r>
        <w:r>
          <w:rPr>
            <w:noProof/>
            <w:webHidden/>
          </w:rPr>
          <w:fldChar w:fldCharType="begin"/>
        </w:r>
        <w:r>
          <w:rPr>
            <w:noProof/>
            <w:webHidden/>
          </w:rPr>
          <w:instrText xml:space="preserve"> PAGEREF _Toc46320026 \h </w:instrText>
        </w:r>
        <w:r>
          <w:rPr>
            <w:noProof/>
            <w:webHidden/>
          </w:rPr>
        </w:r>
        <w:r>
          <w:rPr>
            <w:noProof/>
            <w:webHidden/>
          </w:rPr>
          <w:fldChar w:fldCharType="separate"/>
        </w:r>
        <w:r>
          <w:rPr>
            <w:noProof/>
            <w:webHidden/>
          </w:rPr>
          <w:t>13</w:t>
        </w:r>
        <w:r>
          <w:rPr>
            <w:noProof/>
            <w:webHidden/>
          </w:rPr>
          <w:fldChar w:fldCharType="end"/>
        </w:r>
      </w:hyperlink>
    </w:p>
    <w:p w:rsidR="005A2DC9" w:rsidRPr="009F113D" w:rsidRDefault="005A2DC9">
      <w:pPr>
        <w:pStyle w:val="TOC2"/>
        <w:tabs>
          <w:tab w:val="left" w:pos="480"/>
          <w:tab w:val="right" w:leader="dot" w:pos="9629"/>
        </w:tabs>
        <w:rPr>
          <w:rFonts w:ascii="Calibri" w:hAnsi="Calibri"/>
          <w:bCs w:val="0"/>
          <w:noProof/>
          <w:sz w:val="22"/>
          <w:szCs w:val="22"/>
          <w:lang w:eastAsia="en-GB"/>
        </w:rPr>
      </w:pPr>
      <w:hyperlink w:anchor="_Toc46320027" w:history="1">
        <w:r w:rsidRPr="001D2DBB">
          <w:rPr>
            <w:rStyle w:val="Hyperlink"/>
            <w:noProof/>
          </w:rPr>
          <w:t>8.</w:t>
        </w:r>
        <w:r w:rsidRPr="009F113D">
          <w:rPr>
            <w:rFonts w:ascii="Calibri" w:hAnsi="Calibri"/>
            <w:bCs w:val="0"/>
            <w:noProof/>
            <w:sz w:val="22"/>
            <w:szCs w:val="22"/>
            <w:lang w:eastAsia="en-GB"/>
          </w:rPr>
          <w:tab/>
        </w:r>
        <w:r w:rsidRPr="001D2DBB">
          <w:rPr>
            <w:rStyle w:val="Hyperlink"/>
            <w:noProof/>
          </w:rPr>
          <w:t>TICKETING</w:t>
        </w:r>
        <w:r>
          <w:rPr>
            <w:noProof/>
            <w:webHidden/>
          </w:rPr>
          <w:tab/>
        </w:r>
        <w:r>
          <w:rPr>
            <w:noProof/>
            <w:webHidden/>
          </w:rPr>
          <w:fldChar w:fldCharType="begin"/>
        </w:r>
        <w:r>
          <w:rPr>
            <w:noProof/>
            <w:webHidden/>
          </w:rPr>
          <w:instrText xml:space="preserve"> PAGEREF _Toc46320027 \h </w:instrText>
        </w:r>
        <w:r>
          <w:rPr>
            <w:noProof/>
            <w:webHidden/>
          </w:rPr>
        </w:r>
        <w:r>
          <w:rPr>
            <w:noProof/>
            <w:webHidden/>
          </w:rPr>
          <w:fldChar w:fldCharType="separate"/>
        </w:r>
        <w:r>
          <w:rPr>
            <w:noProof/>
            <w:webHidden/>
          </w:rPr>
          <w:t>13</w:t>
        </w:r>
        <w:r>
          <w:rPr>
            <w:noProof/>
            <w:webHidden/>
          </w:rPr>
          <w:fldChar w:fldCharType="end"/>
        </w:r>
      </w:hyperlink>
    </w:p>
    <w:p w:rsidR="005A2DC9" w:rsidRPr="009F113D" w:rsidRDefault="005A2DC9">
      <w:pPr>
        <w:pStyle w:val="TOC2"/>
        <w:tabs>
          <w:tab w:val="left" w:pos="480"/>
          <w:tab w:val="right" w:leader="dot" w:pos="9629"/>
        </w:tabs>
        <w:rPr>
          <w:rFonts w:ascii="Calibri" w:hAnsi="Calibri"/>
          <w:bCs w:val="0"/>
          <w:noProof/>
          <w:sz w:val="22"/>
          <w:szCs w:val="22"/>
          <w:lang w:eastAsia="en-GB"/>
        </w:rPr>
      </w:pPr>
      <w:hyperlink w:anchor="_Toc46320028" w:history="1">
        <w:r w:rsidRPr="001D2DBB">
          <w:rPr>
            <w:rStyle w:val="Hyperlink"/>
            <w:noProof/>
          </w:rPr>
          <w:t>9.</w:t>
        </w:r>
        <w:r w:rsidRPr="009F113D">
          <w:rPr>
            <w:rFonts w:ascii="Calibri" w:hAnsi="Calibri"/>
            <w:bCs w:val="0"/>
            <w:noProof/>
            <w:sz w:val="22"/>
            <w:szCs w:val="22"/>
            <w:lang w:eastAsia="en-GB"/>
          </w:rPr>
          <w:tab/>
        </w:r>
        <w:r w:rsidRPr="001D2DBB">
          <w:rPr>
            <w:rStyle w:val="Hyperlink"/>
            <w:noProof/>
            <w:lang w:val="fr-CH"/>
          </w:rPr>
          <w:t>BETTING</w:t>
        </w:r>
        <w:r>
          <w:rPr>
            <w:noProof/>
            <w:webHidden/>
          </w:rPr>
          <w:tab/>
        </w:r>
        <w:r>
          <w:rPr>
            <w:noProof/>
            <w:webHidden/>
          </w:rPr>
          <w:fldChar w:fldCharType="begin"/>
        </w:r>
        <w:r>
          <w:rPr>
            <w:noProof/>
            <w:webHidden/>
          </w:rPr>
          <w:instrText xml:space="preserve"> PAGEREF _Toc46320028 \h </w:instrText>
        </w:r>
        <w:r>
          <w:rPr>
            <w:noProof/>
            <w:webHidden/>
          </w:rPr>
        </w:r>
        <w:r>
          <w:rPr>
            <w:noProof/>
            <w:webHidden/>
          </w:rPr>
          <w:fldChar w:fldCharType="separate"/>
        </w:r>
        <w:r>
          <w:rPr>
            <w:noProof/>
            <w:webHidden/>
          </w:rPr>
          <w:t>13</w:t>
        </w:r>
        <w:r>
          <w:rPr>
            <w:noProof/>
            <w:webHidden/>
          </w:rPr>
          <w:fldChar w:fldCharType="end"/>
        </w:r>
      </w:hyperlink>
    </w:p>
    <w:p w:rsidR="005A2DC9" w:rsidRPr="009F113D" w:rsidRDefault="005A2DC9">
      <w:pPr>
        <w:pStyle w:val="TOC2"/>
        <w:tabs>
          <w:tab w:val="left" w:pos="720"/>
          <w:tab w:val="right" w:leader="dot" w:pos="9629"/>
        </w:tabs>
        <w:rPr>
          <w:rFonts w:ascii="Calibri" w:hAnsi="Calibri"/>
          <w:bCs w:val="0"/>
          <w:noProof/>
          <w:sz w:val="22"/>
          <w:szCs w:val="22"/>
          <w:lang w:eastAsia="en-GB"/>
        </w:rPr>
      </w:pPr>
      <w:hyperlink w:anchor="_Toc46320029" w:history="1">
        <w:r w:rsidRPr="001D2DBB">
          <w:rPr>
            <w:rStyle w:val="Hyperlink"/>
            <w:noProof/>
          </w:rPr>
          <w:t>10.</w:t>
        </w:r>
        <w:r w:rsidRPr="009F113D">
          <w:rPr>
            <w:rFonts w:ascii="Calibri" w:hAnsi="Calibri"/>
            <w:bCs w:val="0"/>
            <w:noProof/>
            <w:sz w:val="22"/>
            <w:szCs w:val="22"/>
            <w:lang w:eastAsia="en-GB"/>
          </w:rPr>
          <w:tab/>
        </w:r>
        <w:r w:rsidRPr="001D2DBB">
          <w:rPr>
            <w:rStyle w:val="Hyperlink"/>
            <w:noProof/>
          </w:rPr>
          <w:t>TRANSPORT REI</w:t>
        </w:r>
        <w:r w:rsidRPr="001D2DBB">
          <w:rPr>
            <w:rStyle w:val="Hyperlink"/>
            <w:noProof/>
            <w:lang w:val="fr-CH"/>
          </w:rPr>
          <w:t>M</w:t>
        </w:r>
        <w:r w:rsidRPr="001D2DBB">
          <w:rPr>
            <w:rStyle w:val="Hyperlink"/>
            <w:noProof/>
          </w:rPr>
          <w:t>BURSMENT HORSES/PONIES</w:t>
        </w:r>
        <w:r>
          <w:rPr>
            <w:noProof/>
            <w:webHidden/>
          </w:rPr>
          <w:tab/>
        </w:r>
        <w:r>
          <w:rPr>
            <w:noProof/>
            <w:webHidden/>
          </w:rPr>
          <w:fldChar w:fldCharType="begin"/>
        </w:r>
        <w:r>
          <w:rPr>
            <w:noProof/>
            <w:webHidden/>
          </w:rPr>
          <w:instrText xml:space="preserve"> PAGEREF _Toc46320029 \h </w:instrText>
        </w:r>
        <w:r>
          <w:rPr>
            <w:noProof/>
            <w:webHidden/>
          </w:rPr>
        </w:r>
        <w:r>
          <w:rPr>
            <w:noProof/>
            <w:webHidden/>
          </w:rPr>
          <w:fldChar w:fldCharType="separate"/>
        </w:r>
        <w:r>
          <w:rPr>
            <w:noProof/>
            <w:webHidden/>
          </w:rPr>
          <w:t>13</w:t>
        </w:r>
        <w:r>
          <w:rPr>
            <w:noProof/>
            <w:webHidden/>
          </w:rPr>
          <w:fldChar w:fldCharType="end"/>
        </w:r>
      </w:hyperlink>
    </w:p>
    <w:p w:rsidR="005A2DC9" w:rsidRPr="009F113D" w:rsidRDefault="005A2DC9">
      <w:pPr>
        <w:pStyle w:val="TOC2"/>
        <w:tabs>
          <w:tab w:val="left" w:pos="720"/>
          <w:tab w:val="right" w:leader="dot" w:pos="9629"/>
        </w:tabs>
        <w:rPr>
          <w:rFonts w:ascii="Calibri" w:hAnsi="Calibri"/>
          <w:bCs w:val="0"/>
          <w:noProof/>
          <w:sz w:val="22"/>
          <w:szCs w:val="22"/>
          <w:lang w:eastAsia="en-GB"/>
        </w:rPr>
      </w:pPr>
      <w:hyperlink w:anchor="_Toc46320030" w:history="1">
        <w:r w:rsidRPr="001D2DBB">
          <w:rPr>
            <w:rStyle w:val="Hyperlink"/>
            <w:noProof/>
          </w:rPr>
          <w:t>11.</w:t>
        </w:r>
        <w:r w:rsidRPr="009F113D">
          <w:rPr>
            <w:rFonts w:ascii="Calibri" w:hAnsi="Calibri"/>
            <w:bCs w:val="0"/>
            <w:noProof/>
            <w:sz w:val="22"/>
            <w:szCs w:val="22"/>
            <w:lang w:eastAsia="en-GB"/>
          </w:rPr>
          <w:tab/>
        </w:r>
        <w:r w:rsidRPr="001D2DBB">
          <w:rPr>
            <w:rStyle w:val="Hyperlink"/>
            <w:noProof/>
          </w:rPr>
          <w:t>WELCOME</w:t>
        </w:r>
        <w:r>
          <w:rPr>
            <w:noProof/>
            <w:webHidden/>
          </w:rPr>
          <w:tab/>
        </w:r>
        <w:r>
          <w:rPr>
            <w:noProof/>
            <w:webHidden/>
          </w:rPr>
          <w:fldChar w:fldCharType="begin"/>
        </w:r>
        <w:r>
          <w:rPr>
            <w:noProof/>
            <w:webHidden/>
          </w:rPr>
          <w:instrText xml:space="preserve"> PAGEREF _Toc46320030 \h </w:instrText>
        </w:r>
        <w:r>
          <w:rPr>
            <w:noProof/>
            <w:webHidden/>
          </w:rPr>
        </w:r>
        <w:r>
          <w:rPr>
            <w:noProof/>
            <w:webHidden/>
          </w:rPr>
          <w:fldChar w:fldCharType="separate"/>
        </w:r>
        <w:r>
          <w:rPr>
            <w:noProof/>
            <w:webHidden/>
          </w:rPr>
          <w:t>14</w:t>
        </w:r>
        <w:r>
          <w:rPr>
            <w:noProof/>
            <w:webHidden/>
          </w:rPr>
          <w:fldChar w:fldCharType="end"/>
        </w:r>
      </w:hyperlink>
    </w:p>
    <w:p w:rsidR="005A2DC9" w:rsidRPr="009F113D" w:rsidRDefault="005A2DC9">
      <w:pPr>
        <w:pStyle w:val="TOC2"/>
        <w:tabs>
          <w:tab w:val="left" w:pos="720"/>
          <w:tab w:val="right" w:leader="dot" w:pos="9629"/>
        </w:tabs>
        <w:rPr>
          <w:rFonts w:ascii="Calibri" w:hAnsi="Calibri"/>
          <w:bCs w:val="0"/>
          <w:noProof/>
          <w:sz w:val="22"/>
          <w:szCs w:val="22"/>
          <w:lang w:eastAsia="en-GB"/>
        </w:rPr>
      </w:pPr>
      <w:hyperlink w:anchor="_Toc46320031" w:history="1">
        <w:r w:rsidRPr="001D2DBB">
          <w:rPr>
            <w:rStyle w:val="Hyperlink"/>
            <w:noProof/>
          </w:rPr>
          <w:t>12.</w:t>
        </w:r>
        <w:r w:rsidRPr="009F113D">
          <w:rPr>
            <w:rFonts w:ascii="Calibri" w:hAnsi="Calibri"/>
            <w:bCs w:val="0"/>
            <w:noProof/>
            <w:sz w:val="22"/>
            <w:szCs w:val="22"/>
            <w:lang w:eastAsia="en-GB"/>
          </w:rPr>
          <w:tab/>
        </w:r>
        <w:r w:rsidRPr="001D2DBB">
          <w:rPr>
            <w:rStyle w:val="Hyperlink"/>
            <w:noProof/>
            <w:lang w:val="en-US"/>
          </w:rPr>
          <w:t>LOCAL TRANSPORTATION - ARRANGEMENTS FROM HOTEL TO SHOW GROUNDS</w:t>
        </w:r>
        <w:r>
          <w:rPr>
            <w:noProof/>
            <w:webHidden/>
          </w:rPr>
          <w:tab/>
        </w:r>
        <w:r>
          <w:rPr>
            <w:noProof/>
            <w:webHidden/>
          </w:rPr>
          <w:fldChar w:fldCharType="begin"/>
        </w:r>
        <w:r>
          <w:rPr>
            <w:noProof/>
            <w:webHidden/>
          </w:rPr>
          <w:instrText xml:space="preserve"> PAGEREF _Toc46320031 \h </w:instrText>
        </w:r>
        <w:r>
          <w:rPr>
            <w:noProof/>
            <w:webHidden/>
          </w:rPr>
        </w:r>
        <w:r>
          <w:rPr>
            <w:noProof/>
            <w:webHidden/>
          </w:rPr>
          <w:fldChar w:fldCharType="separate"/>
        </w:r>
        <w:r>
          <w:rPr>
            <w:noProof/>
            <w:webHidden/>
          </w:rPr>
          <w:t>14</w:t>
        </w:r>
        <w:r>
          <w:rPr>
            <w:noProof/>
            <w:webHidden/>
          </w:rPr>
          <w:fldChar w:fldCharType="end"/>
        </w:r>
      </w:hyperlink>
    </w:p>
    <w:p w:rsidR="005A2DC9" w:rsidRPr="009F113D" w:rsidRDefault="005A2DC9">
      <w:pPr>
        <w:pStyle w:val="TOC2"/>
        <w:tabs>
          <w:tab w:val="left" w:pos="720"/>
          <w:tab w:val="right" w:leader="dot" w:pos="9629"/>
        </w:tabs>
        <w:rPr>
          <w:rFonts w:ascii="Calibri" w:hAnsi="Calibri"/>
          <w:bCs w:val="0"/>
          <w:noProof/>
          <w:sz w:val="22"/>
          <w:szCs w:val="22"/>
          <w:lang w:eastAsia="en-GB"/>
        </w:rPr>
      </w:pPr>
      <w:hyperlink w:anchor="_Toc46320032" w:history="1">
        <w:r w:rsidRPr="001D2DBB">
          <w:rPr>
            <w:rStyle w:val="Hyperlink"/>
            <w:noProof/>
          </w:rPr>
          <w:t>13.</w:t>
        </w:r>
        <w:r w:rsidRPr="009F113D">
          <w:rPr>
            <w:rFonts w:ascii="Calibri" w:hAnsi="Calibri"/>
            <w:bCs w:val="0"/>
            <w:noProof/>
            <w:sz w:val="22"/>
            <w:szCs w:val="22"/>
            <w:lang w:eastAsia="en-GB"/>
          </w:rPr>
          <w:tab/>
        </w:r>
        <w:r w:rsidRPr="001D2DBB">
          <w:rPr>
            <w:rStyle w:val="Hyperlink"/>
            <w:noProof/>
          </w:rPr>
          <w:t>ENTRY RIGHT TO SHOWGROUNDS/ACCREDITED PERSONS</w:t>
        </w:r>
        <w:r>
          <w:rPr>
            <w:noProof/>
            <w:webHidden/>
          </w:rPr>
          <w:tab/>
        </w:r>
        <w:r>
          <w:rPr>
            <w:noProof/>
            <w:webHidden/>
          </w:rPr>
          <w:fldChar w:fldCharType="begin"/>
        </w:r>
        <w:r>
          <w:rPr>
            <w:noProof/>
            <w:webHidden/>
          </w:rPr>
          <w:instrText xml:space="preserve"> PAGEREF _Toc46320032 \h </w:instrText>
        </w:r>
        <w:r>
          <w:rPr>
            <w:noProof/>
            <w:webHidden/>
          </w:rPr>
        </w:r>
        <w:r>
          <w:rPr>
            <w:noProof/>
            <w:webHidden/>
          </w:rPr>
          <w:fldChar w:fldCharType="separate"/>
        </w:r>
        <w:r>
          <w:rPr>
            <w:noProof/>
            <w:webHidden/>
          </w:rPr>
          <w:t>14</w:t>
        </w:r>
        <w:r>
          <w:rPr>
            <w:noProof/>
            <w:webHidden/>
          </w:rPr>
          <w:fldChar w:fldCharType="end"/>
        </w:r>
      </w:hyperlink>
    </w:p>
    <w:p w:rsidR="005A2DC9" w:rsidRPr="009F113D" w:rsidRDefault="005A2DC9">
      <w:pPr>
        <w:pStyle w:val="TOC2"/>
        <w:tabs>
          <w:tab w:val="left" w:pos="720"/>
          <w:tab w:val="right" w:leader="dot" w:pos="9629"/>
        </w:tabs>
        <w:rPr>
          <w:rFonts w:ascii="Calibri" w:hAnsi="Calibri"/>
          <w:bCs w:val="0"/>
          <w:noProof/>
          <w:sz w:val="22"/>
          <w:szCs w:val="22"/>
          <w:lang w:eastAsia="en-GB"/>
        </w:rPr>
      </w:pPr>
      <w:hyperlink w:anchor="_Toc46320033" w:history="1">
        <w:r w:rsidRPr="001D2DBB">
          <w:rPr>
            <w:rStyle w:val="Hyperlink"/>
            <w:noProof/>
          </w:rPr>
          <w:t>14.</w:t>
        </w:r>
        <w:r w:rsidRPr="009F113D">
          <w:rPr>
            <w:rFonts w:ascii="Calibri" w:hAnsi="Calibri"/>
            <w:bCs w:val="0"/>
            <w:noProof/>
            <w:sz w:val="22"/>
            <w:szCs w:val="22"/>
            <w:lang w:eastAsia="en-GB"/>
          </w:rPr>
          <w:tab/>
        </w:r>
        <w:r w:rsidRPr="001D2DBB">
          <w:rPr>
            <w:rStyle w:val="Hyperlink"/>
            <w:noProof/>
            <w:lang w:val="fr-CH"/>
          </w:rPr>
          <w:t>LORRY / CARAVAN FACILITIES</w:t>
        </w:r>
        <w:r>
          <w:rPr>
            <w:noProof/>
            <w:webHidden/>
          </w:rPr>
          <w:tab/>
        </w:r>
        <w:r>
          <w:rPr>
            <w:noProof/>
            <w:webHidden/>
          </w:rPr>
          <w:fldChar w:fldCharType="begin"/>
        </w:r>
        <w:r>
          <w:rPr>
            <w:noProof/>
            <w:webHidden/>
          </w:rPr>
          <w:instrText xml:space="preserve"> PAGEREF _Toc46320033 \h </w:instrText>
        </w:r>
        <w:r>
          <w:rPr>
            <w:noProof/>
            <w:webHidden/>
          </w:rPr>
        </w:r>
        <w:r>
          <w:rPr>
            <w:noProof/>
            <w:webHidden/>
          </w:rPr>
          <w:fldChar w:fldCharType="separate"/>
        </w:r>
        <w:r>
          <w:rPr>
            <w:noProof/>
            <w:webHidden/>
          </w:rPr>
          <w:t>14</w:t>
        </w:r>
        <w:r>
          <w:rPr>
            <w:noProof/>
            <w:webHidden/>
          </w:rPr>
          <w:fldChar w:fldCharType="end"/>
        </w:r>
      </w:hyperlink>
    </w:p>
    <w:p w:rsidR="005A2DC9" w:rsidRPr="009F113D" w:rsidRDefault="005A2DC9">
      <w:pPr>
        <w:pStyle w:val="TOC2"/>
        <w:tabs>
          <w:tab w:val="left" w:pos="720"/>
          <w:tab w:val="right" w:leader="dot" w:pos="9629"/>
        </w:tabs>
        <w:rPr>
          <w:rFonts w:ascii="Calibri" w:hAnsi="Calibri"/>
          <w:bCs w:val="0"/>
          <w:noProof/>
          <w:sz w:val="22"/>
          <w:szCs w:val="22"/>
          <w:lang w:eastAsia="en-GB"/>
        </w:rPr>
      </w:pPr>
      <w:hyperlink w:anchor="_Toc46320034" w:history="1">
        <w:r w:rsidRPr="001D2DBB">
          <w:rPr>
            <w:rStyle w:val="Hyperlink"/>
            <w:noProof/>
          </w:rPr>
          <w:t>15.</w:t>
        </w:r>
        <w:r w:rsidRPr="009F113D">
          <w:rPr>
            <w:rFonts w:ascii="Calibri" w:hAnsi="Calibri"/>
            <w:bCs w:val="0"/>
            <w:noProof/>
            <w:sz w:val="22"/>
            <w:szCs w:val="22"/>
            <w:lang w:eastAsia="en-GB"/>
          </w:rPr>
          <w:tab/>
        </w:r>
        <w:r w:rsidRPr="001D2DBB">
          <w:rPr>
            <w:rStyle w:val="Hyperlink"/>
            <w:noProof/>
          </w:rPr>
          <w:t>SUSTAINABILITY</w:t>
        </w:r>
        <w:r>
          <w:rPr>
            <w:noProof/>
            <w:webHidden/>
          </w:rPr>
          <w:tab/>
        </w:r>
        <w:r>
          <w:rPr>
            <w:noProof/>
            <w:webHidden/>
          </w:rPr>
          <w:fldChar w:fldCharType="begin"/>
        </w:r>
        <w:r>
          <w:rPr>
            <w:noProof/>
            <w:webHidden/>
          </w:rPr>
          <w:instrText xml:space="preserve"> PAGEREF _Toc46320034 \h </w:instrText>
        </w:r>
        <w:r>
          <w:rPr>
            <w:noProof/>
            <w:webHidden/>
          </w:rPr>
        </w:r>
        <w:r>
          <w:rPr>
            <w:noProof/>
            <w:webHidden/>
          </w:rPr>
          <w:fldChar w:fldCharType="separate"/>
        </w:r>
        <w:r>
          <w:rPr>
            <w:noProof/>
            <w:webHidden/>
          </w:rPr>
          <w:t>14</w:t>
        </w:r>
        <w:r>
          <w:rPr>
            <w:noProof/>
            <w:webHidden/>
          </w:rPr>
          <w:fldChar w:fldCharType="end"/>
        </w:r>
      </w:hyperlink>
    </w:p>
    <w:p w:rsidR="005A2DC9" w:rsidRPr="009F113D" w:rsidRDefault="005A2DC9">
      <w:pPr>
        <w:pStyle w:val="TOC1"/>
        <w:tabs>
          <w:tab w:val="left" w:pos="720"/>
          <w:tab w:val="right" w:leader="dot" w:pos="9629"/>
        </w:tabs>
        <w:rPr>
          <w:rFonts w:ascii="Calibri" w:hAnsi="Calibri"/>
          <w:b w:val="0"/>
          <w:bCs w:val="0"/>
          <w:caps w:val="0"/>
          <w:noProof/>
          <w:sz w:val="22"/>
          <w:szCs w:val="22"/>
          <w:lang w:eastAsia="en-GB"/>
        </w:rPr>
      </w:pPr>
      <w:hyperlink w:anchor="_Toc46320035" w:history="1">
        <w:r w:rsidRPr="001D2DBB">
          <w:rPr>
            <w:rStyle w:val="Hyperlink"/>
            <w:noProof/>
            <w:lang w:val="en-US"/>
          </w:rPr>
          <w:t>XII.</w:t>
        </w:r>
        <w:r w:rsidRPr="009F113D">
          <w:rPr>
            <w:rFonts w:ascii="Calibri" w:hAnsi="Calibri"/>
            <w:b w:val="0"/>
            <w:bCs w:val="0"/>
            <w:caps w:val="0"/>
            <w:noProof/>
            <w:sz w:val="22"/>
            <w:szCs w:val="22"/>
            <w:lang w:eastAsia="en-GB"/>
          </w:rPr>
          <w:tab/>
        </w:r>
        <w:r w:rsidRPr="001D2DBB">
          <w:rPr>
            <w:rStyle w:val="Hyperlink"/>
            <w:noProof/>
          </w:rPr>
          <w:t>VETERINARY MATTERS</w:t>
        </w:r>
        <w:r>
          <w:rPr>
            <w:noProof/>
            <w:webHidden/>
          </w:rPr>
          <w:tab/>
        </w:r>
        <w:r>
          <w:rPr>
            <w:noProof/>
            <w:webHidden/>
          </w:rPr>
          <w:fldChar w:fldCharType="begin"/>
        </w:r>
        <w:r>
          <w:rPr>
            <w:noProof/>
            <w:webHidden/>
          </w:rPr>
          <w:instrText xml:space="preserve"> PAGEREF _Toc46320035 \h </w:instrText>
        </w:r>
        <w:r>
          <w:rPr>
            <w:noProof/>
            <w:webHidden/>
          </w:rPr>
        </w:r>
        <w:r>
          <w:rPr>
            <w:noProof/>
            <w:webHidden/>
          </w:rPr>
          <w:fldChar w:fldCharType="separate"/>
        </w:r>
        <w:r>
          <w:rPr>
            <w:noProof/>
            <w:webHidden/>
          </w:rPr>
          <w:t>15</w:t>
        </w:r>
        <w:r>
          <w:rPr>
            <w:noProof/>
            <w:webHidden/>
          </w:rPr>
          <w:fldChar w:fldCharType="end"/>
        </w:r>
      </w:hyperlink>
    </w:p>
    <w:p w:rsidR="005A2DC9" w:rsidRPr="009F113D" w:rsidRDefault="005A2DC9">
      <w:pPr>
        <w:pStyle w:val="TOC2"/>
        <w:tabs>
          <w:tab w:val="left" w:pos="480"/>
          <w:tab w:val="right" w:leader="dot" w:pos="9629"/>
        </w:tabs>
        <w:rPr>
          <w:rFonts w:ascii="Calibri" w:hAnsi="Calibri"/>
          <w:bCs w:val="0"/>
          <w:noProof/>
          <w:sz w:val="22"/>
          <w:szCs w:val="22"/>
          <w:lang w:eastAsia="en-GB"/>
        </w:rPr>
      </w:pPr>
      <w:hyperlink w:anchor="_Toc46320036" w:history="1">
        <w:r w:rsidRPr="001D2DBB">
          <w:rPr>
            <w:rStyle w:val="Hyperlink"/>
            <w:noProof/>
          </w:rPr>
          <w:t>1.</w:t>
        </w:r>
        <w:r w:rsidRPr="009F113D">
          <w:rPr>
            <w:rFonts w:ascii="Calibri" w:hAnsi="Calibri"/>
            <w:bCs w:val="0"/>
            <w:noProof/>
            <w:sz w:val="22"/>
            <w:szCs w:val="22"/>
            <w:lang w:eastAsia="en-GB"/>
          </w:rPr>
          <w:tab/>
        </w:r>
        <w:r w:rsidRPr="001D2DBB">
          <w:rPr>
            <w:rStyle w:val="Hyperlink"/>
            <w:noProof/>
          </w:rPr>
          <w:t>CUSTOMS FORMALITIES</w:t>
        </w:r>
        <w:r>
          <w:rPr>
            <w:noProof/>
            <w:webHidden/>
          </w:rPr>
          <w:tab/>
        </w:r>
        <w:r>
          <w:rPr>
            <w:noProof/>
            <w:webHidden/>
          </w:rPr>
          <w:fldChar w:fldCharType="begin"/>
        </w:r>
        <w:r>
          <w:rPr>
            <w:noProof/>
            <w:webHidden/>
          </w:rPr>
          <w:instrText xml:space="preserve"> PAGEREF _Toc46320036 \h </w:instrText>
        </w:r>
        <w:r>
          <w:rPr>
            <w:noProof/>
            <w:webHidden/>
          </w:rPr>
        </w:r>
        <w:r>
          <w:rPr>
            <w:noProof/>
            <w:webHidden/>
          </w:rPr>
          <w:fldChar w:fldCharType="separate"/>
        </w:r>
        <w:r>
          <w:rPr>
            <w:noProof/>
            <w:webHidden/>
          </w:rPr>
          <w:t>15</w:t>
        </w:r>
        <w:r>
          <w:rPr>
            <w:noProof/>
            <w:webHidden/>
          </w:rPr>
          <w:fldChar w:fldCharType="end"/>
        </w:r>
      </w:hyperlink>
    </w:p>
    <w:p w:rsidR="005A2DC9" w:rsidRPr="009F113D" w:rsidRDefault="005A2DC9">
      <w:pPr>
        <w:pStyle w:val="TOC2"/>
        <w:tabs>
          <w:tab w:val="left" w:pos="480"/>
          <w:tab w:val="right" w:leader="dot" w:pos="9629"/>
        </w:tabs>
        <w:rPr>
          <w:rFonts w:ascii="Calibri" w:hAnsi="Calibri"/>
          <w:bCs w:val="0"/>
          <w:noProof/>
          <w:sz w:val="22"/>
          <w:szCs w:val="22"/>
          <w:lang w:eastAsia="en-GB"/>
        </w:rPr>
      </w:pPr>
      <w:hyperlink w:anchor="_Toc46320037" w:history="1">
        <w:r w:rsidRPr="001D2DBB">
          <w:rPr>
            <w:rStyle w:val="Hyperlink"/>
            <w:noProof/>
          </w:rPr>
          <w:t>2.</w:t>
        </w:r>
        <w:r w:rsidRPr="009F113D">
          <w:rPr>
            <w:rFonts w:ascii="Calibri" w:hAnsi="Calibri"/>
            <w:bCs w:val="0"/>
            <w:noProof/>
            <w:sz w:val="22"/>
            <w:szCs w:val="22"/>
            <w:lang w:eastAsia="en-GB"/>
          </w:rPr>
          <w:tab/>
        </w:r>
        <w:r w:rsidRPr="001D2DBB">
          <w:rPr>
            <w:rStyle w:val="Hyperlink"/>
            <w:noProof/>
          </w:rPr>
          <w:t>HEALTH REQUIREMENTS</w:t>
        </w:r>
        <w:r>
          <w:rPr>
            <w:noProof/>
            <w:webHidden/>
          </w:rPr>
          <w:tab/>
        </w:r>
        <w:r>
          <w:rPr>
            <w:noProof/>
            <w:webHidden/>
          </w:rPr>
          <w:fldChar w:fldCharType="begin"/>
        </w:r>
        <w:r>
          <w:rPr>
            <w:noProof/>
            <w:webHidden/>
          </w:rPr>
          <w:instrText xml:space="preserve"> PAGEREF _Toc46320037 \h </w:instrText>
        </w:r>
        <w:r>
          <w:rPr>
            <w:noProof/>
            <w:webHidden/>
          </w:rPr>
        </w:r>
        <w:r>
          <w:rPr>
            <w:noProof/>
            <w:webHidden/>
          </w:rPr>
          <w:fldChar w:fldCharType="separate"/>
        </w:r>
        <w:r>
          <w:rPr>
            <w:noProof/>
            <w:webHidden/>
          </w:rPr>
          <w:t>15</w:t>
        </w:r>
        <w:r>
          <w:rPr>
            <w:noProof/>
            <w:webHidden/>
          </w:rPr>
          <w:fldChar w:fldCharType="end"/>
        </w:r>
      </w:hyperlink>
    </w:p>
    <w:p w:rsidR="005A2DC9" w:rsidRPr="009F113D" w:rsidRDefault="005A2DC9">
      <w:pPr>
        <w:pStyle w:val="TOC2"/>
        <w:tabs>
          <w:tab w:val="left" w:pos="480"/>
          <w:tab w:val="right" w:leader="dot" w:pos="9629"/>
        </w:tabs>
        <w:rPr>
          <w:rFonts w:ascii="Calibri" w:hAnsi="Calibri"/>
          <w:bCs w:val="0"/>
          <w:noProof/>
          <w:sz w:val="22"/>
          <w:szCs w:val="22"/>
          <w:lang w:eastAsia="en-GB"/>
        </w:rPr>
      </w:pPr>
      <w:hyperlink w:anchor="_Toc46320038" w:history="1">
        <w:r w:rsidRPr="001D2DBB">
          <w:rPr>
            <w:rStyle w:val="Hyperlink"/>
            <w:noProof/>
          </w:rPr>
          <w:t>3.</w:t>
        </w:r>
        <w:r w:rsidRPr="009F113D">
          <w:rPr>
            <w:rFonts w:ascii="Calibri" w:hAnsi="Calibri"/>
            <w:bCs w:val="0"/>
            <w:noProof/>
            <w:sz w:val="22"/>
            <w:szCs w:val="22"/>
            <w:lang w:eastAsia="en-GB"/>
          </w:rPr>
          <w:tab/>
        </w:r>
        <w:r w:rsidRPr="001D2DBB">
          <w:rPr>
            <w:rStyle w:val="Hyperlink"/>
            <w:noProof/>
          </w:rPr>
          <w:t>NATIONAL REQUIREMENTS</w:t>
        </w:r>
        <w:r>
          <w:rPr>
            <w:noProof/>
            <w:webHidden/>
          </w:rPr>
          <w:tab/>
        </w:r>
        <w:r>
          <w:rPr>
            <w:noProof/>
            <w:webHidden/>
          </w:rPr>
          <w:fldChar w:fldCharType="begin"/>
        </w:r>
        <w:r>
          <w:rPr>
            <w:noProof/>
            <w:webHidden/>
          </w:rPr>
          <w:instrText xml:space="preserve"> PAGEREF _Toc46320038 \h </w:instrText>
        </w:r>
        <w:r>
          <w:rPr>
            <w:noProof/>
            <w:webHidden/>
          </w:rPr>
        </w:r>
        <w:r>
          <w:rPr>
            <w:noProof/>
            <w:webHidden/>
          </w:rPr>
          <w:fldChar w:fldCharType="separate"/>
        </w:r>
        <w:r>
          <w:rPr>
            <w:noProof/>
            <w:webHidden/>
          </w:rPr>
          <w:t>15</w:t>
        </w:r>
        <w:r>
          <w:rPr>
            <w:noProof/>
            <w:webHidden/>
          </w:rPr>
          <w:fldChar w:fldCharType="end"/>
        </w:r>
      </w:hyperlink>
    </w:p>
    <w:p w:rsidR="005A2DC9" w:rsidRPr="009F113D" w:rsidRDefault="005A2DC9">
      <w:pPr>
        <w:pStyle w:val="TOC2"/>
        <w:tabs>
          <w:tab w:val="left" w:pos="480"/>
          <w:tab w:val="right" w:leader="dot" w:pos="9629"/>
        </w:tabs>
        <w:rPr>
          <w:rFonts w:ascii="Calibri" w:hAnsi="Calibri"/>
          <w:bCs w:val="0"/>
          <w:noProof/>
          <w:sz w:val="22"/>
          <w:szCs w:val="22"/>
          <w:lang w:eastAsia="en-GB"/>
        </w:rPr>
      </w:pPr>
      <w:hyperlink w:anchor="_Toc46320039" w:history="1">
        <w:r w:rsidRPr="001D2DBB">
          <w:rPr>
            <w:rStyle w:val="Hyperlink"/>
            <w:noProof/>
          </w:rPr>
          <w:t>4.</w:t>
        </w:r>
        <w:r w:rsidRPr="009F113D">
          <w:rPr>
            <w:rFonts w:ascii="Calibri" w:hAnsi="Calibri"/>
            <w:bCs w:val="0"/>
            <w:noProof/>
            <w:sz w:val="22"/>
            <w:szCs w:val="22"/>
            <w:lang w:eastAsia="en-GB"/>
          </w:rPr>
          <w:tab/>
        </w:r>
        <w:r w:rsidRPr="001D2DBB">
          <w:rPr>
            <w:rStyle w:val="Hyperlink"/>
            <w:noProof/>
          </w:rPr>
          <w:t>PONIES</w:t>
        </w:r>
        <w:r>
          <w:rPr>
            <w:noProof/>
            <w:webHidden/>
          </w:rPr>
          <w:tab/>
        </w:r>
        <w:r>
          <w:rPr>
            <w:noProof/>
            <w:webHidden/>
          </w:rPr>
          <w:fldChar w:fldCharType="begin"/>
        </w:r>
        <w:r>
          <w:rPr>
            <w:noProof/>
            <w:webHidden/>
          </w:rPr>
          <w:instrText xml:space="preserve"> PAGEREF _Toc46320039 \h </w:instrText>
        </w:r>
        <w:r>
          <w:rPr>
            <w:noProof/>
            <w:webHidden/>
          </w:rPr>
        </w:r>
        <w:r>
          <w:rPr>
            <w:noProof/>
            <w:webHidden/>
          </w:rPr>
          <w:fldChar w:fldCharType="separate"/>
        </w:r>
        <w:r>
          <w:rPr>
            <w:noProof/>
            <w:webHidden/>
          </w:rPr>
          <w:t>15</w:t>
        </w:r>
        <w:r>
          <w:rPr>
            <w:noProof/>
            <w:webHidden/>
          </w:rPr>
          <w:fldChar w:fldCharType="end"/>
        </w:r>
      </w:hyperlink>
    </w:p>
    <w:p w:rsidR="005A2DC9" w:rsidRPr="009F113D" w:rsidRDefault="005A2DC9">
      <w:pPr>
        <w:pStyle w:val="TOC2"/>
        <w:tabs>
          <w:tab w:val="left" w:pos="480"/>
          <w:tab w:val="right" w:leader="dot" w:pos="9629"/>
        </w:tabs>
        <w:rPr>
          <w:rFonts w:ascii="Calibri" w:hAnsi="Calibri"/>
          <w:bCs w:val="0"/>
          <w:noProof/>
          <w:sz w:val="22"/>
          <w:szCs w:val="22"/>
          <w:lang w:eastAsia="en-GB"/>
        </w:rPr>
      </w:pPr>
      <w:hyperlink w:anchor="_Toc46320040" w:history="1">
        <w:r w:rsidRPr="001D2DBB">
          <w:rPr>
            <w:rStyle w:val="Hyperlink"/>
            <w:noProof/>
          </w:rPr>
          <w:t>5.</w:t>
        </w:r>
        <w:r w:rsidRPr="009F113D">
          <w:rPr>
            <w:rFonts w:ascii="Calibri" w:hAnsi="Calibri"/>
            <w:bCs w:val="0"/>
            <w:noProof/>
            <w:sz w:val="22"/>
            <w:szCs w:val="22"/>
            <w:lang w:eastAsia="en-GB"/>
          </w:rPr>
          <w:tab/>
        </w:r>
        <w:r w:rsidRPr="001D2DBB">
          <w:rPr>
            <w:rStyle w:val="Hyperlink"/>
            <w:noProof/>
          </w:rPr>
          <w:t>INJURY SURVEILLANCE</w:t>
        </w:r>
        <w:r>
          <w:rPr>
            <w:noProof/>
            <w:webHidden/>
          </w:rPr>
          <w:tab/>
        </w:r>
        <w:r>
          <w:rPr>
            <w:noProof/>
            <w:webHidden/>
          </w:rPr>
          <w:fldChar w:fldCharType="begin"/>
        </w:r>
        <w:r>
          <w:rPr>
            <w:noProof/>
            <w:webHidden/>
          </w:rPr>
          <w:instrText xml:space="preserve"> PAGEREF _Toc46320040 \h </w:instrText>
        </w:r>
        <w:r>
          <w:rPr>
            <w:noProof/>
            <w:webHidden/>
          </w:rPr>
        </w:r>
        <w:r>
          <w:rPr>
            <w:noProof/>
            <w:webHidden/>
          </w:rPr>
          <w:fldChar w:fldCharType="separate"/>
        </w:r>
        <w:r>
          <w:rPr>
            <w:noProof/>
            <w:webHidden/>
          </w:rPr>
          <w:t>15</w:t>
        </w:r>
        <w:r>
          <w:rPr>
            <w:noProof/>
            <w:webHidden/>
          </w:rPr>
          <w:fldChar w:fldCharType="end"/>
        </w:r>
      </w:hyperlink>
    </w:p>
    <w:p w:rsidR="005A2DC9" w:rsidRPr="009F113D" w:rsidRDefault="005A2DC9">
      <w:pPr>
        <w:pStyle w:val="TOC2"/>
        <w:tabs>
          <w:tab w:val="left" w:pos="480"/>
          <w:tab w:val="right" w:leader="dot" w:pos="9629"/>
        </w:tabs>
        <w:rPr>
          <w:rFonts w:ascii="Calibri" w:hAnsi="Calibri"/>
          <w:bCs w:val="0"/>
          <w:noProof/>
          <w:sz w:val="22"/>
          <w:szCs w:val="22"/>
          <w:lang w:eastAsia="en-GB"/>
        </w:rPr>
      </w:pPr>
      <w:hyperlink w:anchor="_Toc46320041" w:history="1">
        <w:r w:rsidRPr="001D2DBB">
          <w:rPr>
            <w:rStyle w:val="Hyperlink"/>
            <w:noProof/>
          </w:rPr>
          <w:t>6.</w:t>
        </w:r>
        <w:r w:rsidRPr="009F113D">
          <w:rPr>
            <w:rFonts w:ascii="Calibri" w:hAnsi="Calibri"/>
            <w:bCs w:val="0"/>
            <w:noProof/>
            <w:sz w:val="22"/>
            <w:szCs w:val="22"/>
            <w:lang w:eastAsia="en-GB"/>
          </w:rPr>
          <w:tab/>
        </w:r>
        <w:r w:rsidRPr="001D2DBB">
          <w:rPr>
            <w:rStyle w:val="Hyperlink"/>
            <w:noProof/>
          </w:rPr>
          <w:t>TRANSPORT OF HORSES</w:t>
        </w:r>
        <w:r>
          <w:rPr>
            <w:noProof/>
            <w:webHidden/>
          </w:rPr>
          <w:tab/>
        </w:r>
        <w:r>
          <w:rPr>
            <w:noProof/>
            <w:webHidden/>
          </w:rPr>
          <w:fldChar w:fldCharType="begin"/>
        </w:r>
        <w:r>
          <w:rPr>
            <w:noProof/>
            <w:webHidden/>
          </w:rPr>
          <w:instrText xml:space="preserve"> PAGEREF _Toc46320041 \h </w:instrText>
        </w:r>
        <w:r>
          <w:rPr>
            <w:noProof/>
            <w:webHidden/>
          </w:rPr>
        </w:r>
        <w:r>
          <w:rPr>
            <w:noProof/>
            <w:webHidden/>
          </w:rPr>
          <w:fldChar w:fldCharType="separate"/>
        </w:r>
        <w:r>
          <w:rPr>
            <w:noProof/>
            <w:webHidden/>
          </w:rPr>
          <w:t>16</w:t>
        </w:r>
        <w:r>
          <w:rPr>
            <w:noProof/>
            <w:webHidden/>
          </w:rPr>
          <w:fldChar w:fldCharType="end"/>
        </w:r>
      </w:hyperlink>
    </w:p>
    <w:p w:rsidR="005A2DC9" w:rsidRPr="009F113D" w:rsidRDefault="005A2DC9">
      <w:pPr>
        <w:pStyle w:val="TOC2"/>
        <w:tabs>
          <w:tab w:val="left" w:pos="480"/>
          <w:tab w:val="right" w:leader="dot" w:pos="9629"/>
        </w:tabs>
        <w:rPr>
          <w:rFonts w:ascii="Calibri" w:hAnsi="Calibri"/>
          <w:bCs w:val="0"/>
          <w:noProof/>
          <w:sz w:val="22"/>
          <w:szCs w:val="22"/>
          <w:lang w:eastAsia="en-GB"/>
        </w:rPr>
      </w:pPr>
      <w:hyperlink w:anchor="_Toc46320042" w:history="1">
        <w:r w:rsidRPr="001D2DBB">
          <w:rPr>
            <w:rStyle w:val="Hyperlink"/>
            <w:noProof/>
          </w:rPr>
          <w:t>7.</w:t>
        </w:r>
        <w:r w:rsidRPr="009F113D">
          <w:rPr>
            <w:rFonts w:ascii="Calibri" w:hAnsi="Calibri"/>
            <w:bCs w:val="0"/>
            <w:noProof/>
            <w:sz w:val="22"/>
            <w:szCs w:val="22"/>
            <w:lang w:eastAsia="en-GB"/>
          </w:rPr>
          <w:tab/>
        </w:r>
        <w:r w:rsidRPr="001D2DBB">
          <w:rPr>
            <w:rStyle w:val="Hyperlink"/>
            <w:noProof/>
          </w:rPr>
          <w:t>VENUE ARRIVAL INFORMATION &amp; FITNESS TO COMPETE</w:t>
        </w:r>
        <w:r>
          <w:rPr>
            <w:noProof/>
            <w:webHidden/>
          </w:rPr>
          <w:tab/>
        </w:r>
        <w:r>
          <w:rPr>
            <w:noProof/>
            <w:webHidden/>
          </w:rPr>
          <w:fldChar w:fldCharType="begin"/>
        </w:r>
        <w:r>
          <w:rPr>
            <w:noProof/>
            <w:webHidden/>
          </w:rPr>
          <w:instrText xml:space="preserve"> PAGEREF _Toc46320042 \h </w:instrText>
        </w:r>
        <w:r>
          <w:rPr>
            <w:noProof/>
            <w:webHidden/>
          </w:rPr>
        </w:r>
        <w:r>
          <w:rPr>
            <w:noProof/>
            <w:webHidden/>
          </w:rPr>
          <w:fldChar w:fldCharType="separate"/>
        </w:r>
        <w:r>
          <w:rPr>
            <w:noProof/>
            <w:webHidden/>
          </w:rPr>
          <w:t>16</w:t>
        </w:r>
        <w:r>
          <w:rPr>
            <w:noProof/>
            <w:webHidden/>
          </w:rPr>
          <w:fldChar w:fldCharType="end"/>
        </w:r>
      </w:hyperlink>
    </w:p>
    <w:p w:rsidR="005A2DC9" w:rsidRPr="009F113D" w:rsidRDefault="005A2DC9">
      <w:pPr>
        <w:pStyle w:val="TOC2"/>
        <w:tabs>
          <w:tab w:val="left" w:pos="480"/>
          <w:tab w:val="right" w:leader="dot" w:pos="9629"/>
        </w:tabs>
        <w:rPr>
          <w:rFonts w:ascii="Calibri" w:hAnsi="Calibri"/>
          <w:bCs w:val="0"/>
          <w:noProof/>
          <w:sz w:val="22"/>
          <w:szCs w:val="22"/>
          <w:lang w:eastAsia="en-GB"/>
        </w:rPr>
      </w:pPr>
      <w:hyperlink w:anchor="_Toc46320043" w:history="1">
        <w:r w:rsidRPr="001D2DBB">
          <w:rPr>
            <w:rStyle w:val="Hyperlink"/>
            <w:noProof/>
          </w:rPr>
          <w:t>8.</w:t>
        </w:r>
        <w:r w:rsidRPr="009F113D">
          <w:rPr>
            <w:rFonts w:ascii="Calibri" w:hAnsi="Calibri"/>
            <w:bCs w:val="0"/>
            <w:noProof/>
            <w:sz w:val="22"/>
            <w:szCs w:val="22"/>
            <w:lang w:eastAsia="en-GB"/>
          </w:rPr>
          <w:tab/>
        </w:r>
        <w:r w:rsidRPr="001D2DBB">
          <w:rPr>
            <w:rStyle w:val="Hyperlink"/>
            <w:noProof/>
          </w:rPr>
          <w:t>EQUINE ANTI-DOPING AND CONTROLLED MEDICATION PROGRAMME</w:t>
        </w:r>
        <w:r>
          <w:rPr>
            <w:noProof/>
            <w:webHidden/>
          </w:rPr>
          <w:tab/>
        </w:r>
        <w:r>
          <w:rPr>
            <w:noProof/>
            <w:webHidden/>
          </w:rPr>
          <w:fldChar w:fldCharType="begin"/>
        </w:r>
        <w:r>
          <w:rPr>
            <w:noProof/>
            <w:webHidden/>
          </w:rPr>
          <w:instrText xml:space="preserve"> PAGEREF _Toc46320043 \h </w:instrText>
        </w:r>
        <w:r>
          <w:rPr>
            <w:noProof/>
            <w:webHidden/>
          </w:rPr>
        </w:r>
        <w:r>
          <w:rPr>
            <w:noProof/>
            <w:webHidden/>
          </w:rPr>
          <w:fldChar w:fldCharType="separate"/>
        </w:r>
        <w:r>
          <w:rPr>
            <w:noProof/>
            <w:webHidden/>
          </w:rPr>
          <w:t>17</w:t>
        </w:r>
        <w:r>
          <w:rPr>
            <w:noProof/>
            <w:webHidden/>
          </w:rPr>
          <w:fldChar w:fldCharType="end"/>
        </w:r>
      </w:hyperlink>
    </w:p>
    <w:p w:rsidR="005A2DC9" w:rsidRPr="009F113D" w:rsidRDefault="005A2DC9">
      <w:pPr>
        <w:pStyle w:val="TOC1"/>
        <w:tabs>
          <w:tab w:val="left" w:pos="720"/>
          <w:tab w:val="right" w:leader="dot" w:pos="9629"/>
        </w:tabs>
        <w:rPr>
          <w:rFonts w:ascii="Calibri" w:hAnsi="Calibri"/>
          <w:b w:val="0"/>
          <w:bCs w:val="0"/>
          <w:caps w:val="0"/>
          <w:noProof/>
          <w:sz w:val="22"/>
          <w:szCs w:val="22"/>
          <w:lang w:eastAsia="en-GB"/>
        </w:rPr>
      </w:pPr>
      <w:hyperlink w:anchor="_Toc46320044" w:history="1">
        <w:r w:rsidRPr="001D2DBB">
          <w:rPr>
            <w:rStyle w:val="Hyperlink"/>
            <w:noProof/>
          </w:rPr>
          <w:t>XIII.</w:t>
        </w:r>
        <w:r w:rsidRPr="009F113D">
          <w:rPr>
            <w:rFonts w:ascii="Calibri" w:hAnsi="Calibri"/>
            <w:b w:val="0"/>
            <w:bCs w:val="0"/>
            <w:caps w:val="0"/>
            <w:noProof/>
            <w:sz w:val="22"/>
            <w:szCs w:val="22"/>
            <w:lang w:eastAsia="en-GB"/>
          </w:rPr>
          <w:tab/>
        </w:r>
        <w:r w:rsidRPr="001D2DBB">
          <w:rPr>
            <w:rStyle w:val="Hyperlink"/>
            <w:noProof/>
          </w:rPr>
          <w:t>HUMAN ANTI-DOPING</w:t>
        </w:r>
        <w:r>
          <w:rPr>
            <w:noProof/>
            <w:webHidden/>
          </w:rPr>
          <w:tab/>
        </w:r>
        <w:r>
          <w:rPr>
            <w:noProof/>
            <w:webHidden/>
          </w:rPr>
          <w:fldChar w:fldCharType="begin"/>
        </w:r>
        <w:r>
          <w:rPr>
            <w:noProof/>
            <w:webHidden/>
          </w:rPr>
          <w:instrText xml:space="preserve"> PAGEREF _Toc46320044 \h </w:instrText>
        </w:r>
        <w:r>
          <w:rPr>
            <w:noProof/>
            <w:webHidden/>
          </w:rPr>
        </w:r>
        <w:r>
          <w:rPr>
            <w:noProof/>
            <w:webHidden/>
          </w:rPr>
          <w:fldChar w:fldCharType="separate"/>
        </w:r>
        <w:r>
          <w:rPr>
            <w:noProof/>
            <w:webHidden/>
          </w:rPr>
          <w:t>17</w:t>
        </w:r>
        <w:r>
          <w:rPr>
            <w:noProof/>
            <w:webHidden/>
          </w:rPr>
          <w:fldChar w:fldCharType="end"/>
        </w:r>
      </w:hyperlink>
    </w:p>
    <w:p w:rsidR="005A2DC9" w:rsidRPr="009F113D" w:rsidRDefault="005A2DC9">
      <w:pPr>
        <w:pStyle w:val="TOC1"/>
        <w:tabs>
          <w:tab w:val="left" w:pos="720"/>
          <w:tab w:val="right" w:leader="dot" w:pos="9629"/>
        </w:tabs>
        <w:rPr>
          <w:rFonts w:ascii="Calibri" w:hAnsi="Calibri"/>
          <w:b w:val="0"/>
          <w:bCs w:val="0"/>
          <w:caps w:val="0"/>
          <w:noProof/>
          <w:sz w:val="22"/>
          <w:szCs w:val="22"/>
          <w:lang w:eastAsia="en-GB"/>
        </w:rPr>
      </w:pPr>
      <w:hyperlink w:anchor="_Toc46320045" w:history="1">
        <w:r w:rsidRPr="001D2DBB">
          <w:rPr>
            <w:rStyle w:val="Hyperlink"/>
            <w:noProof/>
          </w:rPr>
          <w:t>XIV.</w:t>
        </w:r>
        <w:r w:rsidRPr="009F113D">
          <w:rPr>
            <w:rFonts w:ascii="Calibri" w:hAnsi="Calibri"/>
            <w:b w:val="0"/>
            <w:bCs w:val="0"/>
            <w:caps w:val="0"/>
            <w:noProof/>
            <w:sz w:val="22"/>
            <w:szCs w:val="22"/>
            <w:lang w:eastAsia="en-GB"/>
          </w:rPr>
          <w:tab/>
        </w:r>
        <w:r w:rsidRPr="001D2DBB">
          <w:rPr>
            <w:rStyle w:val="Hyperlink"/>
            <w:noProof/>
          </w:rPr>
          <w:t>ADDITIONAL INFORMATION</w:t>
        </w:r>
        <w:r>
          <w:rPr>
            <w:noProof/>
            <w:webHidden/>
          </w:rPr>
          <w:tab/>
        </w:r>
        <w:r>
          <w:rPr>
            <w:noProof/>
            <w:webHidden/>
          </w:rPr>
          <w:fldChar w:fldCharType="begin"/>
        </w:r>
        <w:r>
          <w:rPr>
            <w:noProof/>
            <w:webHidden/>
          </w:rPr>
          <w:instrText xml:space="preserve"> PAGEREF _Toc46320045 \h </w:instrText>
        </w:r>
        <w:r>
          <w:rPr>
            <w:noProof/>
            <w:webHidden/>
          </w:rPr>
        </w:r>
        <w:r>
          <w:rPr>
            <w:noProof/>
            <w:webHidden/>
          </w:rPr>
          <w:fldChar w:fldCharType="separate"/>
        </w:r>
        <w:r>
          <w:rPr>
            <w:noProof/>
            <w:webHidden/>
          </w:rPr>
          <w:t>18</w:t>
        </w:r>
        <w:r>
          <w:rPr>
            <w:noProof/>
            <w:webHidden/>
          </w:rPr>
          <w:fldChar w:fldCharType="end"/>
        </w:r>
      </w:hyperlink>
    </w:p>
    <w:p w:rsidR="005A2DC9" w:rsidRPr="009F113D" w:rsidRDefault="005A2DC9">
      <w:pPr>
        <w:pStyle w:val="TOC2"/>
        <w:tabs>
          <w:tab w:val="left" w:pos="480"/>
          <w:tab w:val="right" w:leader="dot" w:pos="9629"/>
        </w:tabs>
        <w:rPr>
          <w:rFonts w:ascii="Calibri" w:hAnsi="Calibri"/>
          <w:bCs w:val="0"/>
          <w:noProof/>
          <w:sz w:val="22"/>
          <w:szCs w:val="22"/>
          <w:lang w:eastAsia="en-GB"/>
        </w:rPr>
      </w:pPr>
      <w:hyperlink w:anchor="_Toc46320046" w:history="1">
        <w:r w:rsidRPr="001D2DBB">
          <w:rPr>
            <w:rStyle w:val="Hyperlink"/>
            <w:b/>
            <w:caps/>
            <w:noProof/>
          </w:rPr>
          <w:t>1.</w:t>
        </w:r>
        <w:r w:rsidRPr="009F113D">
          <w:rPr>
            <w:rFonts w:ascii="Calibri" w:hAnsi="Calibri"/>
            <w:bCs w:val="0"/>
            <w:noProof/>
            <w:sz w:val="22"/>
            <w:szCs w:val="22"/>
            <w:lang w:eastAsia="en-GB"/>
          </w:rPr>
          <w:tab/>
        </w:r>
        <w:r w:rsidRPr="001D2DBB">
          <w:rPr>
            <w:rStyle w:val="Hyperlink"/>
            <w:b/>
            <w:caps/>
            <w:noProof/>
            <w:spacing w:val="-2"/>
          </w:rPr>
          <w:t>The FEI Policy for Enhanced Competition Safety during the Covid-19 Pandemic</w:t>
        </w:r>
        <w:r>
          <w:rPr>
            <w:noProof/>
            <w:webHidden/>
          </w:rPr>
          <w:tab/>
        </w:r>
        <w:r>
          <w:rPr>
            <w:noProof/>
            <w:webHidden/>
          </w:rPr>
          <w:fldChar w:fldCharType="begin"/>
        </w:r>
        <w:r>
          <w:rPr>
            <w:noProof/>
            <w:webHidden/>
          </w:rPr>
          <w:instrText xml:space="preserve"> PAGEREF _Toc46320046 \h </w:instrText>
        </w:r>
        <w:r>
          <w:rPr>
            <w:noProof/>
            <w:webHidden/>
          </w:rPr>
        </w:r>
        <w:r>
          <w:rPr>
            <w:noProof/>
            <w:webHidden/>
          </w:rPr>
          <w:fldChar w:fldCharType="separate"/>
        </w:r>
        <w:r>
          <w:rPr>
            <w:noProof/>
            <w:webHidden/>
          </w:rPr>
          <w:t>18</w:t>
        </w:r>
        <w:r>
          <w:rPr>
            <w:noProof/>
            <w:webHidden/>
          </w:rPr>
          <w:fldChar w:fldCharType="end"/>
        </w:r>
      </w:hyperlink>
    </w:p>
    <w:p w:rsidR="005A2DC9" w:rsidRPr="009F113D" w:rsidRDefault="005A2DC9">
      <w:pPr>
        <w:pStyle w:val="TOC2"/>
        <w:tabs>
          <w:tab w:val="left" w:pos="480"/>
          <w:tab w:val="right" w:leader="dot" w:pos="9629"/>
        </w:tabs>
        <w:rPr>
          <w:rFonts w:ascii="Calibri" w:hAnsi="Calibri"/>
          <w:bCs w:val="0"/>
          <w:noProof/>
          <w:sz w:val="22"/>
          <w:szCs w:val="22"/>
          <w:lang w:eastAsia="en-GB"/>
        </w:rPr>
      </w:pPr>
      <w:hyperlink w:anchor="_Toc46320047" w:history="1">
        <w:r w:rsidRPr="001D2DBB">
          <w:rPr>
            <w:rStyle w:val="Hyperlink"/>
            <w:b/>
            <w:caps/>
            <w:noProof/>
          </w:rPr>
          <w:t>2.</w:t>
        </w:r>
        <w:r w:rsidRPr="009F113D">
          <w:rPr>
            <w:rFonts w:ascii="Calibri" w:hAnsi="Calibri"/>
            <w:bCs w:val="0"/>
            <w:noProof/>
            <w:sz w:val="22"/>
            <w:szCs w:val="22"/>
            <w:lang w:eastAsia="en-GB"/>
          </w:rPr>
          <w:tab/>
        </w:r>
        <w:r w:rsidRPr="001D2DBB">
          <w:rPr>
            <w:rStyle w:val="Hyperlink"/>
            <w:b/>
            <w:caps/>
            <w:noProof/>
            <w:spacing w:val="-2"/>
          </w:rPr>
          <w:t>INSURANCES AND NATIONAL REQUIREMENTS</w:t>
        </w:r>
        <w:r>
          <w:rPr>
            <w:noProof/>
            <w:webHidden/>
          </w:rPr>
          <w:tab/>
        </w:r>
        <w:r>
          <w:rPr>
            <w:noProof/>
            <w:webHidden/>
          </w:rPr>
          <w:fldChar w:fldCharType="begin"/>
        </w:r>
        <w:r>
          <w:rPr>
            <w:noProof/>
            <w:webHidden/>
          </w:rPr>
          <w:instrText xml:space="preserve"> PAGEREF _Toc46320047 \h </w:instrText>
        </w:r>
        <w:r>
          <w:rPr>
            <w:noProof/>
            <w:webHidden/>
          </w:rPr>
        </w:r>
        <w:r>
          <w:rPr>
            <w:noProof/>
            <w:webHidden/>
          </w:rPr>
          <w:fldChar w:fldCharType="separate"/>
        </w:r>
        <w:r>
          <w:rPr>
            <w:noProof/>
            <w:webHidden/>
          </w:rPr>
          <w:t>19</w:t>
        </w:r>
        <w:r>
          <w:rPr>
            <w:noProof/>
            <w:webHidden/>
          </w:rPr>
          <w:fldChar w:fldCharType="end"/>
        </w:r>
      </w:hyperlink>
    </w:p>
    <w:p w:rsidR="005A2DC9" w:rsidRPr="009F113D" w:rsidRDefault="005A2DC9">
      <w:pPr>
        <w:pStyle w:val="TOC3"/>
        <w:tabs>
          <w:tab w:val="left" w:pos="960"/>
          <w:tab w:val="right" w:leader="dot" w:pos="9629"/>
        </w:tabs>
        <w:rPr>
          <w:noProof/>
          <w:sz w:val="22"/>
          <w:szCs w:val="22"/>
          <w:lang w:eastAsia="en-GB"/>
        </w:rPr>
      </w:pPr>
      <w:hyperlink w:anchor="_Toc46320048" w:history="1">
        <w:r w:rsidRPr="001D2DBB">
          <w:rPr>
            <w:rStyle w:val="Hyperlink"/>
            <w:b/>
            <w:noProof/>
            <w:spacing w:val="-2"/>
          </w:rPr>
          <w:t>2.1.</w:t>
        </w:r>
        <w:r w:rsidRPr="009F113D">
          <w:rPr>
            <w:noProof/>
            <w:sz w:val="22"/>
            <w:szCs w:val="22"/>
            <w:lang w:eastAsia="en-GB"/>
          </w:rPr>
          <w:tab/>
        </w:r>
        <w:r w:rsidRPr="001D2DBB">
          <w:rPr>
            <w:rStyle w:val="Hyperlink"/>
            <w:b/>
            <w:noProof/>
            <w:spacing w:val="-2"/>
          </w:rPr>
          <w:t>ATHLETES, OWNERS AND SUPPORT PERSONNEL</w:t>
        </w:r>
        <w:r>
          <w:rPr>
            <w:noProof/>
            <w:webHidden/>
          </w:rPr>
          <w:tab/>
        </w:r>
        <w:r>
          <w:rPr>
            <w:noProof/>
            <w:webHidden/>
          </w:rPr>
          <w:fldChar w:fldCharType="begin"/>
        </w:r>
        <w:r>
          <w:rPr>
            <w:noProof/>
            <w:webHidden/>
          </w:rPr>
          <w:instrText xml:space="preserve"> PAGEREF _Toc46320048 \h </w:instrText>
        </w:r>
        <w:r>
          <w:rPr>
            <w:noProof/>
            <w:webHidden/>
          </w:rPr>
        </w:r>
        <w:r>
          <w:rPr>
            <w:noProof/>
            <w:webHidden/>
          </w:rPr>
          <w:fldChar w:fldCharType="separate"/>
        </w:r>
        <w:r>
          <w:rPr>
            <w:noProof/>
            <w:webHidden/>
          </w:rPr>
          <w:t>19</w:t>
        </w:r>
        <w:r>
          <w:rPr>
            <w:noProof/>
            <w:webHidden/>
          </w:rPr>
          <w:fldChar w:fldCharType="end"/>
        </w:r>
      </w:hyperlink>
    </w:p>
    <w:p w:rsidR="005A2DC9" w:rsidRPr="009F113D" w:rsidRDefault="005A2DC9">
      <w:pPr>
        <w:pStyle w:val="TOC3"/>
        <w:tabs>
          <w:tab w:val="left" w:pos="960"/>
          <w:tab w:val="right" w:leader="dot" w:pos="9629"/>
        </w:tabs>
        <w:rPr>
          <w:noProof/>
          <w:sz w:val="22"/>
          <w:szCs w:val="22"/>
          <w:lang w:eastAsia="en-GB"/>
        </w:rPr>
      </w:pPr>
      <w:hyperlink w:anchor="_Toc46320049" w:history="1">
        <w:r w:rsidRPr="001D2DBB">
          <w:rPr>
            <w:rStyle w:val="Hyperlink"/>
            <w:b/>
            <w:noProof/>
            <w:spacing w:val="-2"/>
          </w:rPr>
          <w:t>2.2.</w:t>
        </w:r>
        <w:r w:rsidRPr="009F113D">
          <w:rPr>
            <w:noProof/>
            <w:sz w:val="22"/>
            <w:szCs w:val="22"/>
            <w:lang w:eastAsia="en-GB"/>
          </w:rPr>
          <w:tab/>
        </w:r>
        <w:r w:rsidRPr="001D2DBB">
          <w:rPr>
            <w:rStyle w:val="Hyperlink"/>
            <w:b/>
            <w:noProof/>
            <w:spacing w:val="-2"/>
          </w:rPr>
          <w:t>ATHLETES AND OWNERS</w:t>
        </w:r>
        <w:r>
          <w:rPr>
            <w:noProof/>
            <w:webHidden/>
          </w:rPr>
          <w:tab/>
        </w:r>
        <w:r>
          <w:rPr>
            <w:noProof/>
            <w:webHidden/>
          </w:rPr>
          <w:fldChar w:fldCharType="begin"/>
        </w:r>
        <w:r>
          <w:rPr>
            <w:noProof/>
            <w:webHidden/>
          </w:rPr>
          <w:instrText xml:space="preserve"> PAGEREF _Toc46320049 \h </w:instrText>
        </w:r>
        <w:r>
          <w:rPr>
            <w:noProof/>
            <w:webHidden/>
          </w:rPr>
        </w:r>
        <w:r>
          <w:rPr>
            <w:noProof/>
            <w:webHidden/>
          </w:rPr>
          <w:fldChar w:fldCharType="separate"/>
        </w:r>
        <w:r>
          <w:rPr>
            <w:noProof/>
            <w:webHidden/>
          </w:rPr>
          <w:t>19</w:t>
        </w:r>
        <w:r>
          <w:rPr>
            <w:noProof/>
            <w:webHidden/>
          </w:rPr>
          <w:fldChar w:fldCharType="end"/>
        </w:r>
      </w:hyperlink>
    </w:p>
    <w:p w:rsidR="005A2DC9" w:rsidRPr="009F113D" w:rsidRDefault="005A2DC9">
      <w:pPr>
        <w:pStyle w:val="TOC2"/>
        <w:tabs>
          <w:tab w:val="left" w:pos="480"/>
          <w:tab w:val="right" w:leader="dot" w:pos="9629"/>
        </w:tabs>
        <w:rPr>
          <w:rFonts w:ascii="Calibri" w:hAnsi="Calibri"/>
          <w:bCs w:val="0"/>
          <w:noProof/>
          <w:sz w:val="22"/>
          <w:szCs w:val="22"/>
          <w:lang w:eastAsia="en-GB"/>
        </w:rPr>
      </w:pPr>
      <w:hyperlink w:anchor="_Toc46320050" w:history="1">
        <w:r w:rsidRPr="001D2DBB">
          <w:rPr>
            <w:rStyle w:val="Hyperlink"/>
            <w:b/>
            <w:noProof/>
            <w:spacing w:val="-2"/>
            <w:lang w:val="x-none"/>
          </w:rPr>
          <w:t>3.</w:t>
        </w:r>
        <w:r w:rsidRPr="009F113D">
          <w:rPr>
            <w:rFonts w:ascii="Calibri" w:hAnsi="Calibri"/>
            <w:bCs w:val="0"/>
            <w:noProof/>
            <w:sz w:val="22"/>
            <w:szCs w:val="22"/>
            <w:lang w:eastAsia="en-GB"/>
          </w:rPr>
          <w:tab/>
        </w:r>
        <w:r w:rsidRPr="001D2DBB">
          <w:rPr>
            <w:rStyle w:val="Hyperlink"/>
            <w:b/>
            <w:noProof/>
            <w:spacing w:val="-2"/>
            <w:lang w:val="x-none"/>
          </w:rPr>
          <w:t>PROTESTS/APPEALS</w:t>
        </w:r>
        <w:r>
          <w:rPr>
            <w:noProof/>
            <w:webHidden/>
          </w:rPr>
          <w:tab/>
        </w:r>
        <w:r>
          <w:rPr>
            <w:noProof/>
            <w:webHidden/>
          </w:rPr>
          <w:fldChar w:fldCharType="begin"/>
        </w:r>
        <w:r>
          <w:rPr>
            <w:noProof/>
            <w:webHidden/>
          </w:rPr>
          <w:instrText xml:space="preserve"> PAGEREF _Toc46320050 \h </w:instrText>
        </w:r>
        <w:r>
          <w:rPr>
            <w:noProof/>
            <w:webHidden/>
          </w:rPr>
        </w:r>
        <w:r>
          <w:rPr>
            <w:noProof/>
            <w:webHidden/>
          </w:rPr>
          <w:fldChar w:fldCharType="separate"/>
        </w:r>
        <w:r>
          <w:rPr>
            <w:noProof/>
            <w:webHidden/>
          </w:rPr>
          <w:t>20</w:t>
        </w:r>
        <w:r>
          <w:rPr>
            <w:noProof/>
            <w:webHidden/>
          </w:rPr>
          <w:fldChar w:fldCharType="end"/>
        </w:r>
      </w:hyperlink>
    </w:p>
    <w:p w:rsidR="005A2DC9" w:rsidRPr="009F113D" w:rsidRDefault="005A2DC9">
      <w:pPr>
        <w:pStyle w:val="TOC2"/>
        <w:tabs>
          <w:tab w:val="left" w:pos="480"/>
          <w:tab w:val="right" w:leader="dot" w:pos="9629"/>
        </w:tabs>
        <w:rPr>
          <w:rFonts w:ascii="Calibri" w:hAnsi="Calibri"/>
          <w:bCs w:val="0"/>
          <w:noProof/>
          <w:sz w:val="22"/>
          <w:szCs w:val="22"/>
          <w:lang w:eastAsia="en-GB"/>
        </w:rPr>
      </w:pPr>
      <w:hyperlink w:anchor="_Toc46320051" w:history="1">
        <w:r w:rsidRPr="001D2DBB">
          <w:rPr>
            <w:rStyle w:val="Hyperlink"/>
            <w:b/>
            <w:noProof/>
            <w:spacing w:val="-2"/>
            <w:lang w:val="x-none"/>
          </w:rPr>
          <w:t>4.</w:t>
        </w:r>
        <w:r w:rsidRPr="009F113D">
          <w:rPr>
            <w:rFonts w:ascii="Calibri" w:hAnsi="Calibri"/>
            <w:bCs w:val="0"/>
            <w:noProof/>
            <w:sz w:val="22"/>
            <w:szCs w:val="22"/>
            <w:lang w:eastAsia="en-GB"/>
          </w:rPr>
          <w:tab/>
        </w:r>
        <w:r w:rsidRPr="001D2DBB">
          <w:rPr>
            <w:rStyle w:val="Hyperlink"/>
            <w:b/>
            <w:noProof/>
            <w:spacing w:val="-2"/>
            <w:lang w:val="x-none"/>
          </w:rPr>
          <w:t>DISPUTES</w:t>
        </w:r>
        <w:r>
          <w:rPr>
            <w:noProof/>
            <w:webHidden/>
          </w:rPr>
          <w:tab/>
        </w:r>
        <w:r>
          <w:rPr>
            <w:noProof/>
            <w:webHidden/>
          </w:rPr>
          <w:fldChar w:fldCharType="begin"/>
        </w:r>
        <w:r>
          <w:rPr>
            <w:noProof/>
            <w:webHidden/>
          </w:rPr>
          <w:instrText xml:space="preserve"> PAGEREF _Toc46320051 \h </w:instrText>
        </w:r>
        <w:r>
          <w:rPr>
            <w:noProof/>
            <w:webHidden/>
          </w:rPr>
        </w:r>
        <w:r>
          <w:rPr>
            <w:noProof/>
            <w:webHidden/>
          </w:rPr>
          <w:fldChar w:fldCharType="separate"/>
        </w:r>
        <w:r>
          <w:rPr>
            <w:noProof/>
            <w:webHidden/>
          </w:rPr>
          <w:t>20</w:t>
        </w:r>
        <w:r>
          <w:rPr>
            <w:noProof/>
            <w:webHidden/>
          </w:rPr>
          <w:fldChar w:fldCharType="end"/>
        </w:r>
      </w:hyperlink>
    </w:p>
    <w:p w:rsidR="005A2DC9" w:rsidRPr="009F113D" w:rsidRDefault="005A2DC9">
      <w:pPr>
        <w:pStyle w:val="TOC2"/>
        <w:tabs>
          <w:tab w:val="left" w:pos="480"/>
          <w:tab w:val="right" w:leader="dot" w:pos="9629"/>
        </w:tabs>
        <w:rPr>
          <w:rFonts w:ascii="Calibri" w:hAnsi="Calibri"/>
          <w:bCs w:val="0"/>
          <w:noProof/>
          <w:sz w:val="22"/>
          <w:szCs w:val="22"/>
          <w:lang w:eastAsia="en-GB"/>
        </w:rPr>
      </w:pPr>
      <w:hyperlink w:anchor="_Toc46320052" w:history="1">
        <w:r w:rsidRPr="001D2DBB">
          <w:rPr>
            <w:rStyle w:val="Hyperlink"/>
            <w:b/>
            <w:noProof/>
            <w:spacing w:val="-2"/>
            <w:lang w:val="x-none"/>
          </w:rPr>
          <w:t>5.</w:t>
        </w:r>
        <w:r w:rsidRPr="009F113D">
          <w:rPr>
            <w:rFonts w:ascii="Calibri" w:hAnsi="Calibri"/>
            <w:bCs w:val="0"/>
            <w:noProof/>
            <w:sz w:val="22"/>
            <w:szCs w:val="22"/>
            <w:lang w:eastAsia="en-GB"/>
          </w:rPr>
          <w:tab/>
        </w:r>
        <w:r w:rsidRPr="001D2DBB">
          <w:rPr>
            <w:rStyle w:val="Hyperlink"/>
            <w:b/>
            <w:noProof/>
            <w:spacing w:val="-2"/>
            <w:lang w:val="x-none"/>
          </w:rPr>
          <w:t xml:space="preserve">MODIFICATION </w:t>
        </w:r>
        <w:r w:rsidRPr="001D2DBB">
          <w:rPr>
            <w:rStyle w:val="Hyperlink"/>
            <w:b/>
            <w:noProof/>
            <w:spacing w:val="-2"/>
            <w:lang w:val="fr-CH"/>
          </w:rPr>
          <w:t>T</w:t>
        </w:r>
        <w:r w:rsidRPr="001D2DBB">
          <w:rPr>
            <w:rStyle w:val="Hyperlink"/>
            <w:b/>
            <w:noProof/>
            <w:spacing w:val="-2"/>
            <w:lang w:val="x-none"/>
          </w:rPr>
          <w:t>O SCHEDULE</w:t>
        </w:r>
        <w:r>
          <w:rPr>
            <w:noProof/>
            <w:webHidden/>
          </w:rPr>
          <w:tab/>
        </w:r>
        <w:r>
          <w:rPr>
            <w:noProof/>
            <w:webHidden/>
          </w:rPr>
          <w:fldChar w:fldCharType="begin"/>
        </w:r>
        <w:r>
          <w:rPr>
            <w:noProof/>
            <w:webHidden/>
          </w:rPr>
          <w:instrText xml:space="preserve"> PAGEREF _Toc46320052 \h </w:instrText>
        </w:r>
        <w:r>
          <w:rPr>
            <w:noProof/>
            <w:webHidden/>
          </w:rPr>
        </w:r>
        <w:r>
          <w:rPr>
            <w:noProof/>
            <w:webHidden/>
          </w:rPr>
          <w:fldChar w:fldCharType="separate"/>
        </w:r>
        <w:r>
          <w:rPr>
            <w:noProof/>
            <w:webHidden/>
          </w:rPr>
          <w:t>20</w:t>
        </w:r>
        <w:r>
          <w:rPr>
            <w:noProof/>
            <w:webHidden/>
          </w:rPr>
          <w:fldChar w:fldCharType="end"/>
        </w:r>
      </w:hyperlink>
    </w:p>
    <w:p w:rsidR="005A2DC9" w:rsidRPr="009F113D" w:rsidRDefault="005A2DC9">
      <w:pPr>
        <w:pStyle w:val="TOC2"/>
        <w:tabs>
          <w:tab w:val="left" w:pos="480"/>
          <w:tab w:val="right" w:leader="dot" w:pos="9629"/>
        </w:tabs>
        <w:rPr>
          <w:rFonts w:ascii="Calibri" w:hAnsi="Calibri"/>
          <w:bCs w:val="0"/>
          <w:noProof/>
          <w:sz w:val="22"/>
          <w:szCs w:val="22"/>
          <w:lang w:eastAsia="en-GB"/>
        </w:rPr>
      </w:pPr>
      <w:hyperlink w:anchor="_Toc46320053" w:history="1">
        <w:r w:rsidRPr="001D2DBB">
          <w:rPr>
            <w:rStyle w:val="Hyperlink"/>
            <w:b/>
            <w:noProof/>
            <w:spacing w:val="-2"/>
            <w:lang w:val="x-none"/>
          </w:rPr>
          <w:t>6.</w:t>
        </w:r>
        <w:r w:rsidRPr="009F113D">
          <w:rPr>
            <w:rFonts w:ascii="Calibri" w:hAnsi="Calibri"/>
            <w:bCs w:val="0"/>
            <w:noProof/>
            <w:sz w:val="22"/>
            <w:szCs w:val="22"/>
            <w:lang w:eastAsia="en-GB"/>
          </w:rPr>
          <w:tab/>
        </w:r>
        <w:r w:rsidRPr="001D2DBB">
          <w:rPr>
            <w:rStyle w:val="Hyperlink"/>
            <w:b/>
            <w:noProof/>
            <w:spacing w:val="-2"/>
            <w:lang w:val="x-none"/>
          </w:rPr>
          <w:t>ADDITIONAL INFORMATION FROM THE ORGANISER</w:t>
        </w:r>
        <w:r>
          <w:rPr>
            <w:noProof/>
            <w:webHidden/>
          </w:rPr>
          <w:tab/>
        </w:r>
        <w:r>
          <w:rPr>
            <w:noProof/>
            <w:webHidden/>
          </w:rPr>
          <w:fldChar w:fldCharType="begin"/>
        </w:r>
        <w:r>
          <w:rPr>
            <w:noProof/>
            <w:webHidden/>
          </w:rPr>
          <w:instrText xml:space="preserve"> PAGEREF _Toc46320053 \h </w:instrText>
        </w:r>
        <w:r>
          <w:rPr>
            <w:noProof/>
            <w:webHidden/>
          </w:rPr>
        </w:r>
        <w:r>
          <w:rPr>
            <w:noProof/>
            <w:webHidden/>
          </w:rPr>
          <w:fldChar w:fldCharType="separate"/>
        </w:r>
        <w:r>
          <w:rPr>
            <w:noProof/>
            <w:webHidden/>
          </w:rPr>
          <w:t>20</w:t>
        </w:r>
        <w:r>
          <w:rPr>
            <w:noProof/>
            <w:webHidden/>
          </w:rPr>
          <w:fldChar w:fldCharType="end"/>
        </w:r>
      </w:hyperlink>
    </w:p>
    <w:p w:rsidR="005A2DC9" w:rsidRPr="009F113D" w:rsidRDefault="005A2DC9">
      <w:pPr>
        <w:pStyle w:val="TOC1"/>
        <w:tabs>
          <w:tab w:val="left" w:pos="720"/>
          <w:tab w:val="right" w:leader="dot" w:pos="9629"/>
        </w:tabs>
        <w:rPr>
          <w:rFonts w:ascii="Calibri" w:hAnsi="Calibri"/>
          <w:b w:val="0"/>
          <w:bCs w:val="0"/>
          <w:caps w:val="0"/>
          <w:noProof/>
          <w:sz w:val="22"/>
          <w:szCs w:val="22"/>
          <w:lang w:eastAsia="en-GB"/>
        </w:rPr>
      </w:pPr>
      <w:hyperlink w:anchor="_Toc46320054" w:history="1">
        <w:r w:rsidRPr="001D2DBB">
          <w:rPr>
            <w:rStyle w:val="Hyperlink"/>
            <w:noProof/>
          </w:rPr>
          <w:t>XV.</w:t>
        </w:r>
        <w:r w:rsidRPr="009F113D">
          <w:rPr>
            <w:rFonts w:ascii="Calibri" w:hAnsi="Calibri"/>
            <w:b w:val="0"/>
            <w:bCs w:val="0"/>
            <w:caps w:val="0"/>
            <w:noProof/>
            <w:sz w:val="22"/>
            <w:szCs w:val="22"/>
            <w:lang w:eastAsia="en-GB"/>
          </w:rPr>
          <w:tab/>
        </w:r>
        <w:r w:rsidRPr="001D2DBB">
          <w:rPr>
            <w:rStyle w:val="Hyperlink"/>
            <w:noProof/>
          </w:rPr>
          <w:t>ANNEXES</w:t>
        </w:r>
        <w:r>
          <w:rPr>
            <w:noProof/>
            <w:webHidden/>
          </w:rPr>
          <w:tab/>
        </w:r>
        <w:r>
          <w:rPr>
            <w:noProof/>
            <w:webHidden/>
          </w:rPr>
          <w:fldChar w:fldCharType="begin"/>
        </w:r>
        <w:r>
          <w:rPr>
            <w:noProof/>
            <w:webHidden/>
          </w:rPr>
          <w:instrText xml:space="preserve"> PAGEREF _Toc46320054 \h </w:instrText>
        </w:r>
        <w:r>
          <w:rPr>
            <w:noProof/>
            <w:webHidden/>
          </w:rPr>
        </w:r>
        <w:r>
          <w:rPr>
            <w:noProof/>
            <w:webHidden/>
          </w:rPr>
          <w:fldChar w:fldCharType="separate"/>
        </w:r>
        <w:r>
          <w:rPr>
            <w:noProof/>
            <w:webHidden/>
          </w:rPr>
          <w:t>22</w:t>
        </w:r>
        <w:r>
          <w:rPr>
            <w:noProof/>
            <w:webHidden/>
          </w:rPr>
          <w:fldChar w:fldCharType="end"/>
        </w:r>
      </w:hyperlink>
    </w:p>
    <w:p w:rsidR="005A2DC9" w:rsidRPr="009F113D" w:rsidRDefault="005A2DC9">
      <w:pPr>
        <w:pStyle w:val="TOC2"/>
        <w:tabs>
          <w:tab w:val="left" w:pos="480"/>
          <w:tab w:val="right" w:leader="dot" w:pos="9629"/>
        </w:tabs>
        <w:rPr>
          <w:rFonts w:ascii="Calibri" w:hAnsi="Calibri"/>
          <w:bCs w:val="0"/>
          <w:noProof/>
          <w:sz w:val="22"/>
          <w:szCs w:val="22"/>
          <w:lang w:eastAsia="en-GB"/>
        </w:rPr>
      </w:pPr>
      <w:hyperlink w:anchor="_Toc46320055" w:history="1">
        <w:r w:rsidRPr="001D2DBB">
          <w:rPr>
            <w:rStyle w:val="Hyperlink"/>
            <w:b/>
            <w:noProof/>
          </w:rPr>
          <w:t>1.</w:t>
        </w:r>
        <w:r w:rsidRPr="009F113D">
          <w:rPr>
            <w:rFonts w:ascii="Calibri" w:hAnsi="Calibri"/>
            <w:bCs w:val="0"/>
            <w:noProof/>
            <w:sz w:val="22"/>
            <w:szCs w:val="22"/>
            <w:lang w:eastAsia="en-GB"/>
          </w:rPr>
          <w:tab/>
        </w:r>
        <w:r w:rsidRPr="001D2DBB">
          <w:rPr>
            <w:rStyle w:val="Hyperlink"/>
            <w:b/>
            <w:noProof/>
            <w:spacing w:val="-2"/>
            <w:lang w:val="x-none"/>
          </w:rPr>
          <w:t>FEI Entry System</w:t>
        </w:r>
        <w:r>
          <w:rPr>
            <w:noProof/>
            <w:webHidden/>
          </w:rPr>
          <w:tab/>
        </w:r>
        <w:r>
          <w:rPr>
            <w:noProof/>
            <w:webHidden/>
          </w:rPr>
          <w:fldChar w:fldCharType="begin"/>
        </w:r>
        <w:r>
          <w:rPr>
            <w:noProof/>
            <w:webHidden/>
          </w:rPr>
          <w:instrText xml:space="preserve"> PAGEREF _Toc46320055 \h </w:instrText>
        </w:r>
        <w:r>
          <w:rPr>
            <w:noProof/>
            <w:webHidden/>
          </w:rPr>
        </w:r>
        <w:r>
          <w:rPr>
            <w:noProof/>
            <w:webHidden/>
          </w:rPr>
          <w:fldChar w:fldCharType="separate"/>
        </w:r>
        <w:r>
          <w:rPr>
            <w:noProof/>
            <w:webHidden/>
          </w:rPr>
          <w:t>22</w:t>
        </w:r>
        <w:r>
          <w:rPr>
            <w:noProof/>
            <w:webHidden/>
          </w:rPr>
          <w:fldChar w:fldCharType="end"/>
        </w:r>
      </w:hyperlink>
    </w:p>
    <w:p w:rsidR="005A2DC9" w:rsidRPr="009F113D" w:rsidRDefault="005A2DC9">
      <w:pPr>
        <w:pStyle w:val="TOC2"/>
        <w:tabs>
          <w:tab w:val="left" w:pos="480"/>
          <w:tab w:val="right" w:leader="dot" w:pos="9629"/>
        </w:tabs>
        <w:rPr>
          <w:rFonts w:ascii="Calibri" w:hAnsi="Calibri"/>
          <w:bCs w:val="0"/>
          <w:noProof/>
          <w:sz w:val="22"/>
          <w:szCs w:val="22"/>
          <w:lang w:eastAsia="en-GB"/>
        </w:rPr>
      </w:pPr>
      <w:hyperlink w:anchor="_Toc46320056" w:history="1">
        <w:r w:rsidRPr="001D2DBB">
          <w:rPr>
            <w:rStyle w:val="Hyperlink"/>
            <w:noProof/>
          </w:rPr>
          <w:t>2.</w:t>
        </w:r>
        <w:r w:rsidRPr="009F113D">
          <w:rPr>
            <w:rFonts w:ascii="Calibri" w:hAnsi="Calibri"/>
            <w:bCs w:val="0"/>
            <w:noProof/>
            <w:sz w:val="22"/>
            <w:szCs w:val="22"/>
            <w:lang w:eastAsia="en-GB"/>
          </w:rPr>
          <w:tab/>
        </w:r>
        <w:r w:rsidRPr="001D2DBB">
          <w:rPr>
            <w:rStyle w:val="Hyperlink"/>
            <w:noProof/>
          </w:rPr>
          <w:t>RESULTS</w:t>
        </w:r>
        <w:r>
          <w:rPr>
            <w:noProof/>
            <w:webHidden/>
          </w:rPr>
          <w:tab/>
        </w:r>
        <w:r>
          <w:rPr>
            <w:noProof/>
            <w:webHidden/>
          </w:rPr>
          <w:fldChar w:fldCharType="begin"/>
        </w:r>
        <w:r>
          <w:rPr>
            <w:noProof/>
            <w:webHidden/>
          </w:rPr>
          <w:instrText xml:space="preserve"> PAGEREF _Toc46320056 \h </w:instrText>
        </w:r>
        <w:r>
          <w:rPr>
            <w:noProof/>
            <w:webHidden/>
          </w:rPr>
        </w:r>
        <w:r>
          <w:rPr>
            <w:noProof/>
            <w:webHidden/>
          </w:rPr>
          <w:fldChar w:fldCharType="separate"/>
        </w:r>
        <w:r>
          <w:rPr>
            <w:noProof/>
            <w:webHidden/>
          </w:rPr>
          <w:t>23</w:t>
        </w:r>
        <w:r>
          <w:rPr>
            <w:noProof/>
            <w:webHidden/>
          </w:rPr>
          <w:fldChar w:fldCharType="end"/>
        </w:r>
      </w:hyperlink>
    </w:p>
    <w:p w:rsidR="00D1409A" w:rsidRDefault="00D1409A" w:rsidP="00885CB6">
      <w:pPr>
        <w:tabs>
          <w:tab w:val="left" w:pos="567"/>
        </w:tabs>
      </w:pPr>
      <w:r>
        <w:rPr>
          <w:b/>
          <w:bCs/>
          <w:noProof/>
        </w:rPr>
        <w:fldChar w:fldCharType="end"/>
      </w:r>
    </w:p>
    <w:p w:rsidR="00894E19" w:rsidRPr="00D65021" w:rsidRDefault="000C04AD" w:rsidP="00165BAA">
      <w:pPr>
        <w:jc w:val="center"/>
        <w:rPr>
          <w:b/>
          <w:spacing w:val="-2"/>
          <w:sz w:val="22"/>
          <w:u w:val="single"/>
        </w:rPr>
      </w:pPr>
      <w:r>
        <w:rPr>
          <w:b/>
          <w:i/>
          <w:color w:val="008000"/>
          <w:spacing w:val="-2"/>
          <w:szCs w:val="24"/>
        </w:rPr>
        <w:br w:type="page"/>
      </w:r>
    </w:p>
    <w:p w:rsidR="00B94ACB" w:rsidRPr="002214BD" w:rsidRDefault="00B94ACB" w:rsidP="00B94ACB">
      <w:pPr>
        <w:pStyle w:val="Heading1DS2016"/>
        <w:outlineLvl w:val="0"/>
        <w:rPr>
          <w:lang w:val="en-GB"/>
        </w:rPr>
      </w:pPr>
      <w:bookmarkStart w:id="7" w:name="_Toc42100737"/>
      <w:bookmarkStart w:id="8" w:name="_Toc46320002"/>
      <w:r w:rsidRPr="002214BD">
        <w:rPr>
          <w:lang w:val="en-GB"/>
        </w:rPr>
        <w:t>THE FEI CODE OF CO</w:t>
      </w:r>
      <w:r w:rsidRPr="00154591">
        <w:rPr>
          <w:lang w:val="en-GB"/>
        </w:rPr>
        <w:t>NDUCT FOR THE WELFARE OF THE HORSE</w:t>
      </w:r>
      <w:bookmarkEnd w:id="7"/>
      <w:bookmarkEnd w:id="8"/>
    </w:p>
    <w:p w:rsidR="00B94ACB" w:rsidRPr="00D65021" w:rsidRDefault="00B94ACB" w:rsidP="00B94ACB">
      <w:pPr>
        <w:tabs>
          <w:tab w:val="left" w:pos="-720"/>
          <w:tab w:val="left" w:pos="0"/>
          <w:tab w:val="left" w:pos="600"/>
          <w:tab w:val="left" w:pos="1080"/>
          <w:tab w:val="left" w:pos="5760"/>
        </w:tabs>
        <w:suppressAutoHyphens/>
        <w:jc w:val="both"/>
        <w:rPr>
          <w:spacing w:val="-2"/>
        </w:rPr>
      </w:pPr>
    </w:p>
    <w:p w:rsidR="00B94ACB" w:rsidRPr="00B965CF" w:rsidRDefault="00B94ACB" w:rsidP="00B94ACB">
      <w:pPr>
        <w:ind w:right="26"/>
        <w:jc w:val="both"/>
        <w:rPr>
          <w:rFonts w:eastAsia="Arial" w:cs="Arial"/>
          <w:bCs/>
          <w:iCs/>
        </w:rPr>
      </w:pPr>
      <w:r w:rsidRPr="00B965CF">
        <w:rPr>
          <w:rFonts w:cs="Arial"/>
          <w:bCs/>
          <w:iCs/>
        </w:rPr>
        <w:t>The F</w:t>
      </w:r>
      <w:r w:rsidRPr="00B965CF">
        <w:rPr>
          <w:rFonts w:eastAsia="Arial" w:cs="Arial"/>
          <w:bCs/>
          <w:iCs/>
        </w:rPr>
        <w:t>édération Equestre Internationale (FEI) expects</w:t>
      </w:r>
      <w:r w:rsidRPr="00B965CF">
        <w:rPr>
          <w:rFonts w:eastAsia="Arial" w:cs="Arial"/>
          <w:bCs/>
          <w:iCs/>
          <w:color w:val="FF0000"/>
        </w:rPr>
        <w:t xml:space="preserve"> </w:t>
      </w:r>
      <w:r w:rsidRPr="00B965CF">
        <w:rPr>
          <w:rFonts w:eastAsia="Arial" w:cs="Arial"/>
          <w:bCs/>
          <w:iCs/>
        </w:rPr>
        <w:t>all those involved in international equestrian sport to adhere to the FEI’s Code of Conduct and to acknowledge and accept that at all times the welfare of the horse must be paramount and must never be subordinated to competitive or commercial influences.</w:t>
      </w:r>
    </w:p>
    <w:p w:rsidR="00B94ACB" w:rsidRPr="00B965CF" w:rsidRDefault="00B94ACB" w:rsidP="00B94ACB">
      <w:pPr>
        <w:ind w:right="26"/>
        <w:jc w:val="both"/>
        <w:rPr>
          <w:rFonts w:eastAsia="Arial" w:cs="Arial"/>
          <w:bCs/>
          <w:iCs/>
        </w:rPr>
      </w:pPr>
    </w:p>
    <w:p w:rsidR="00B94ACB" w:rsidRPr="00B965CF" w:rsidRDefault="00B94ACB" w:rsidP="00B94ACB">
      <w:pPr>
        <w:widowControl/>
        <w:numPr>
          <w:ilvl w:val="0"/>
          <w:numId w:val="1"/>
        </w:numPr>
        <w:ind w:right="26"/>
        <w:jc w:val="both"/>
        <w:rPr>
          <w:rFonts w:cs="Arial"/>
          <w:bCs/>
          <w:iCs/>
        </w:rPr>
      </w:pPr>
      <w:r w:rsidRPr="00B965CF">
        <w:rPr>
          <w:rFonts w:cs="Arial"/>
          <w:bCs/>
          <w:iCs/>
        </w:rPr>
        <w:t>At all stages during the preparation and training</w:t>
      </w:r>
      <w:r w:rsidRPr="00B965CF">
        <w:rPr>
          <w:rFonts w:cs="Arial"/>
          <w:bCs/>
          <w:iCs/>
          <w:color w:val="FF0000"/>
        </w:rPr>
        <w:t xml:space="preserve"> </w:t>
      </w:r>
      <w:r w:rsidRPr="00B965CF">
        <w:rPr>
          <w:rFonts w:cs="Arial"/>
          <w:bCs/>
          <w:iCs/>
        </w:rPr>
        <w:t>of competition horses, welfare must take precedence over all other demands. This includes good horse management, training methods, farriery and tack, and transportation.</w:t>
      </w:r>
    </w:p>
    <w:p w:rsidR="00B94ACB" w:rsidRPr="00B965CF" w:rsidRDefault="00B94ACB" w:rsidP="00B94ACB">
      <w:pPr>
        <w:ind w:right="26"/>
        <w:jc w:val="both"/>
        <w:rPr>
          <w:rFonts w:cs="Arial"/>
          <w:bCs/>
          <w:iCs/>
          <w:u w:val="single"/>
        </w:rPr>
      </w:pPr>
    </w:p>
    <w:p w:rsidR="00B94ACB" w:rsidRPr="00B965CF" w:rsidRDefault="00B94ACB" w:rsidP="00B94ACB">
      <w:pPr>
        <w:widowControl/>
        <w:numPr>
          <w:ilvl w:val="0"/>
          <w:numId w:val="1"/>
        </w:numPr>
        <w:ind w:right="26"/>
        <w:jc w:val="both"/>
        <w:rPr>
          <w:rFonts w:cs="Arial"/>
          <w:bCs/>
          <w:iCs/>
        </w:rPr>
      </w:pPr>
      <w:r w:rsidRPr="00B965CF">
        <w:rPr>
          <w:rFonts w:cs="Arial"/>
          <w:bCs/>
          <w:iCs/>
        </w:rPr>
        <w:t xml:space="preserve">Horses and </w:t>
      </w:r>
      <w:r w:rsidRPr="00B965CF">
        <w:rPr>
          <w:spacing w:val="-2"/>
        </w:rPr>
        <w:t>Athletes</w:t>
      </w:r>
      <w:r w:rsidRPr="00B965CF">
        <w:rPr>
          <w:rFonts w:cs="Arial"/>
          <w:bCs/>
          <w:iCs/>
        </w:rPr>
        <w:t xml:space="preserve"> must be fit, competent and in good health before they are allowed to compete. This encompasses medication use, surgical procedures that threaten welfare or safety, pregnancy in mares and the misuse of aids.</w:t>
      </w:r>
    </w:p>
    <w:p w:rsidR="00B94ACB" w:rsidRPr="00B965CF" w:rsidRDefault="00B94ACB" w:rsidP="00B94ACB">
      <w:pPr>
        <w:ind w:right="26"/>
        <w:jc w:val="both"/>
        <w:rPr>
          <w:rFonts w:cs="Arial"/>
          <w:bCs/>
          <w:iCs/>
        </w:rPr>
      </w:pPr>
    </w:p>
    <w:p w:rsidR="00B94ACB" w:rsidRPr="00B965CF" w:rsidRDefault="00B94ACB" w:rsidP="00B94ACB">
      <w:pPr>
        <w:widowControl/>
        <w:numPr>
          <w:ilvl w:val="0"/>
          <w:numId w:val="1"/>
        </w:numPr>
        <w:ind w:right="26"/>
        <w:jc w:val="both"/>
        <w:rPr>
          <w:rFonts w:cs="Arial"/>
          <w:bCs/>
          <w:iCs/>
        </w:rPr>
      </w:pPr>
      <w:r w:rsidRPr="00B965CF">
        <w:rPr>
          <w:rFonts w:cs="Arial"/>
          <w:bCs/>
          <w:iCs/>
        </w:rPr>
        <w:t>Events must not prejudice horse welfare. This involves paying careful attention to the competition areas, ground surfaces, weather conditions, stabling, site safety and fitness of the horse for onward travel after the event.</w:t>
      </w:r>
    </w:p>
    <w:p w:rsidR="00B94ACB" w:rsidRPr="00B965CF" w:rsidRDefault="00B94ACB" w:rsidP="00B94ACB">
      <w:pPr>
        <w:ind w:right="26"/>
        <w:jc w:val="both"/>
        <w:rPr>
          <w:rFonts w:cs="Arial"/>
          <w:bCs/>
          <w:iCs/>
          <w:u w:val="single"/>
        </w:rPr>
      </w:pPr>
    </w:p>
    <w:p w:rsidR="00B94ACB" w:rsidRPr="00B965CF" w:rsidRDefault="00B94ACB" w:rsidP="00B94ACB">
      <w:pPr>
        <w:widowControl/>
        <w:numPr>
          <w:ilvl w:val="0"/>
          <w:numId w:val="1"/>
        </w:numPr>
        <w:ind w:right="26"/>
        <w:jc w:val="both"/>
        <w:rPr>
          <w:rFonts w:cs="Arial"/>
          <w:bCs/>
          <w:iCs/>
        </w:rPr>
      </w:pPr>
      <w:r w:rsidRPr="00B965CF">
        <w:rPr>
          <w:rFonts w:cs="Arial"/>
          <w:bCs/>
          <w:iCs/>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B94ACB" w:rsidRPr="00210E83" w:rsidRDefault="00B94ACB" w:rsidP="00B94ACB">
      <w:pPr>
        <w:ind w:right="26"/>
        <w:jc w:val="both"/>
        <w:rPr>
          <w:rFonts w:cs="Arial"/>
          <w:bCs/>
          <w:iCs/>
        </w:rPr>
      </w:pPr>
    </w:p>
    <w:p w:rsidR="00B94ACB" w:rsidRPr="00210E83" w:rsidRDefault="00B94ACB" w:rsidP="00B94ACB">
      <w:pPr>
        <w:widowControl/>
        <w:numPr>
          <w:ilvl w:val="0"/>
          <w:numId w:val="1"/>
        </w:numPr>
        <w:ind w:right="26"/>
        <w:jc w:val="both"/>
        <w:rPr>
          <w:rFonts w:cs="Arial"/>
          <w:bCs/>
          <w:iCs/>
        </w:rPr>
      </w:pPr>
      <w:r w:rsidRPr="00210E83">
        <w:rPr>
          <w:rFonts w:cs="Arial"/>
          <w:bCs/>
          <w:iCs/>
        </w:rPr>
        <w:t>The FEI urges all involved with the sport to attain the highest levels of education in their areas of expertise.</w:t>
      </w:r>
    </w:p>
    <w:p w:rsidR="00B94ACB" w:rsidRPr="00DE314D" w:rsidRDefault="00B94ACB" w:rsidP="00B94ACB">
      <w:pPr>
        <w:widowControl/>
        <w:ind w:left="567" w:right="26"/>
        <w:jc w:val="both"/>
        <w:rPr>
          <w:rFonts w:cs="Arial"/>
          <w:b/>
          <w:bCs/>
          <w:iCs/>
        </w:rPr>
      </w:pPr>
    </w:p>
    <w:p w:rsidR="00B94ACB" w:rsidRPr="00DF0A43" w:rsidRDefault="00B94ACB" w:rsidP="00B94ACB">
      <w:pPr>
        <w:ind w:right="26"/>
        <w:jc w:val="both"/>
        <w:rPr>
          <w:rFonts w:eastAsia="Arial" w:cs="Arial"/>
          <w:bCs/>
        </w:rPr>
      </w:pPr>
      <w:r w:rsidRPr="00E6067C">
        <w:rPr>
          <w:rFonts w:cs="Arial"/>
          <w:bCs/>
        </w:rPr>
        <w:t xml:space="preserve">The Long version of </w:t>
      </w:r>
      <w:r w:rsidRPr="00DE314D">
        <w:rPr>
          <w:rFonts w:cs="Arial"/>
          <w:bCs/>
        </w:rPr>
        <w:t>this Code can be obtained from the F</w:t>
      </w:r>
      <w:r w:rsidRPr="00DE314D">
        <w:rPr>
          <w:rFonts w:eastAsia="Arial" w:cs="Arial"/>
          <w:bCs/>
        </w:rPr>
        <w:t>édération Equestre Internationale, HM King Hussein</w:t>
      </w:r>
      <w:r>
        <w:rPr>
          <w:rFonts w:eastAsia="Arial" w:cs="Arial"/>
          <w:bCs/>
        </w:rPr>
        <w:t xml:space="preserve"> I Building, Chemin de la Joliette</w:t>
      </w:r>
      <w:r w:rsidRPr="00DE314D">
        <w:rPr>
          <w:rFonts w:eastAsia="Arial" w:cs="Arial"/>
          <w:bCs/>
        </w:rPr>
        <w:t xml:space="preserve"> </w:t>
      </w:r>
      <w:r>
        <w:rPr>
          <w:rFonts w:eastAsia="Arial" w:cs="Arial"/>
          <w:bCs/>
        </w:rPr>
        <w:t>8</w:t>
      </w:r>
      <w:r w:rsidRPr="00DE314D">
        <w:rPr>
          <w:rFonts w:eastAsia="Arial" w:cs="Arial"/>
          <w:bCs/>
        </w:rPr>
        <w:t xml:space="preserve">, 1006 Lausanne, Switzerland. Telephone: +41 21 310 47 47. The Code </w:t>
      </w:r>
      <w:r>
        <w:rPr>
          <w:rFonts w:eastAsia="Arial" w:cs="Arial"/>
          <w:bCs/>
        </w:rPr>
        <w:t>is available in English</w:t>
      </w:r>
      <w:r w:rsidRPr="00DE314D">
        <w:rPr>
          <w:rFonts w:eastAsia="Arial" w:cs="Arial"/>
          <w:bCs/>
        </w:rPr>
        <w:t xml:space="preserve">. The Code is also available on the </w:t>
      </w:r>
      <w:smartTag w:uri="urn:schemas-microsoft-com:office:smarttags" w:element="stockticker">
        <w:r w:rsidRPr="00DE314D">
          <w:rPr>
            <w:rFonts w:eastAsia="Arial" w:cs="Arial"/>
            <w:bCs/>
          </w:rPr>
          <w:t>FEI</w:t>
        </w:r>
      </w:smartTag>
      <w:r w:rsidRPr="00DE314D">
        <w:rPr>
          <w:rFonts w:eastAsia="Arial" w:cs="Arial"/>
          <w:bCs/>
        </w:rPr>
        <w:t xml:space="preserve">’s website: </w:t>
      </w:r>
      <w:hyperlink r:id="rId13" w:history="1">
        <w:r w:rsidRPr="00865466">
          <w:rPr>
            <w:rStyle w:val="Hyperlink"/>
            <w:rFonts w:eastAsia="Arial" w:cs="Arial"/>
            <w:bCs/>
          </w:rPr>
          <w:t>http://inside.fei.org/</w:t>
        </w:r>
      </w:hyperlink>
      <w:r w:rsidRPr="00DE314D">
        <w:rPr>
          <w:rFonts w:eastAsia="Arial" w:cs="Arial"/>
          <w:bCs/>
        </w:rPr>
        <w:t>.</w:t>
      </w:r>
    </w:p>
    <w:p w:rsidR="00C30EB1" w:rsidRPr="00165BAA" w:rsidRDefault="00C30EB1" w:rsidP="00894E19">
      <w:pPr>
        <w:tabs>
          <w:tab w:val="left" w:pos="-720"/>
          <w:tab w:val="left" w:pos="0"/>
          <w:tab w:val="left" w:pos="600"/>
          <w:tab w:val="left" w:pos="1200"/>
          <w:tab w:val="left" w:pos="2400"/>
          <w:tab w:val="left" w:pos="3960"/>
          <w:tab w:val="left" w:pos="6360"/>
          <w:tab w:val="left" w:pos="7560"/>
        </w:tabs>
        <w:suppressAutoHyphens/>
        <w:jc w:val="both"/>
        <w:rPr>
          <w:b/>
          <w:spacing w:val="-2"/>
        </w:rPr>
      </w:pPr>
    </w:p>
    <w:p w:rsidR="00C30EB1" w:rsidRDefault="00C30EB1" w:rsidP="00894E19">
      <w:pPr>
        <w:tabs>
          <w:tab w:val="left" w:pos="-720"/>
          <w:tab w:val="left" w:pos="0"/>
          <w:tab w:val="left" w:pos="600"/>
          <w:tab w:val="left" w:pos="1200"/>
          <w:tab w:val="left" w:pos="2400"/>
          <w:tab w:val="left" w:pos="3960"/>
          <w:tab w:val="left" w:pos="6360"/>
          <w:tab w:val="left" w:pos="7560"/>
        </w:tabs>
        <w:suppressAutoHyphens/>
        <w:jc w:val="both"/>
        <w:rPr>
          <w:b/>
          <w:color w:val="008000"/>
          <w:spacing w:val="-2"/>
        </w:rPr>
        <w:sectPr w:rsidR="00C30EB1" w:rsidSect="00966E19">
          <w:endnotePr>
            <w:numFmt w:val="decimal"/>
          </w:endnotePr>
          <w:pgSz w:w="11907" w:h="16840" w:code="9"/>
          <w:pgMar w:top="590" w:right="1134" w:bottom="851" w:left="1134" w:header="556" w:footer="306" w:gutter="0"/>
          <w:paperSrc w:first="1262" w:other="1262"/>
          <w:cols w:space="720"/>
          <w:noEndnote/>
          <w:titlePg/>
        </w:sectPr>
      </w:pPr>
    </w:p>
    <w:p w:rsidR="00DE314D" w:rsidRPr="0099331E" w:rsidRDefault="00DE314D" w:rsidP="00312C4F">
      <w:pPr>
        <w:pStyle w:val="Heading1DS2016"/>
        <w:outlineLvl w:val="0"/>
      </w:pPr>
      <w:bookmarkStart w:id="9" w:name="_Toc46320003"/>
      <w:r w:rsidRPr="0099331E">
        <w:lastRenderedPageBreak/>
        <w:t>GENERAL INFORMATION</w:t>
      </w:r>
      <w:bookmarkEnd w:id="9"/>
    </w:p>
    <w:p w:rsidR="00DE314D" w:rsidRPr="008C6A45" w:rsidRDefault="00DE314D" w:rsidP="00DE314D">
      <w:pPr>
        <w:tabs>
          <w:tab w:val="left" w:pos="-720"/>
          <w:tab w:val="left" w:pos="0"/>
          <w:tab w:val="left" w:pos="598"/>
          <w:tab w:val="left" w:pos="896"/>
        </w:tabs>
        <w:suppressAutoHyphens/>
        <w:jc w:val="both"/>
        <w:rPr>
          <w:spacing w:val="-2"/>
        </w:rPr>
      </w:pPr>
    </w:p>
    <w:p w:rsidR="00DE314D" w:rsidRPr="00376A67" w:rsidRDefault="00DE314D" w:rsidP="00312C4F">
      <w:pPr>
        <w:pStyle w:val="Heading2-DS2016"/>
        <w:outlineLvl w:val="1"/>
        <w:rPr>
          <w:szCs w:val="24"/>
        </w:rPr>
      </w:pPr>
      <w:bookmarkStart w:id="10" w:name="_Toc46320004"/>
      <w:r w:rsidRPr="003B3D87">
        <w:t>ORGANISER</w:t>
      </w:r>
      <w:bookmarkEnd w:id="10"/>
    </w:p>
    <w:p w:rsidR="00DE314D" w:rsidRPr="003C4961" w:rsidRDefault="00DE314D" w:rsidP="009925EA">
      <w:pPr>
        <w:tabs>
          <w:tab w:val="left" w:pos="3119"/>
        </w:tabs>
        <w:suppressAutoHyphens/>
        <w:spacing w:before="120"/>
        <w:ind w:left="720"/>
        <w:jc w:val="both"/>
        <w:rPr>
          <w:spacing w:val="-2"/>
        </w:rPr>
      </w:pPr>
      <w:r w:rsidRPr="003C4961">
        <w:rPr>
          <w:spacing w:val="-2"/>
        </w:rPr>
        <w:t>Name:</w:t>
      </w:r>
      <w:r w:rsidRPr="003C4961">
        <w:rPr>
          <w:spacing w:val="-2"/>
        </w:rPr>
        <w:tab/>
      </w:r>
      <w:r w:rsidRPr="003C4961">
        <w:rPr>
          <w:spacing w:val="-2"/>
        </w:rPr>
        <w:fldChar w:fldCharType="begin">
          <w:ffData>
            <w:name w:val="Text4"/>
            <w:enabled/>
            <w:calcOnExit w:val="0"/>
            <w:textInput/>
          </w:ffData>
        </w:fldChar>
      </w:r>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p>
    <w:p w:rsidR="00DE314D" w:rsidRPr="003C4961" w:rsidRDefault="00DE314D" w:rsidP="009925EA">
      <w:pPr>
        <w:tabs>
          <w:tab w:val="left" w:pos="3119"/>
        </w:tabs>
        <w:suppressAutoHyphens/>
        <w:spacing w:before="120"/>
        <w:ind w:left="720"/>
        <w:jc w:val="both"/>
        <w:rPr>
          <w:spacing w:val="-2"/>
        </w:rPr>
      </w:pPr>
      <w:r w:rsidRPr="003C4961">
        <w:rPr>
          <w:spacing w:val="-2"/>
        </w:rPr>
        <w:t>Address:</w:t>
      </w:r>
      <w:r w:rsidRPr="003C4961">
        <w:rPr>
          <w:spacing w:val="-2"/>
        </w:rPr>
        <w:tab/>
      </w:r>
      <w:r w:rsidRPr="003C4961">
        <w:rPr>
          <w:spacing w:val="-2"/>
        </w:rPr>
        <w:fldChar w:fldCharType="begin">
          <w:ffData>
            <w:name w:val="Text4"/>
            <w:enabled/>
            <w:calcOnExit w:val="0"/>
            <w:textInput/>
          </w:ffData>
        </w:fldChar>
      </w:r>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p>
    <w:p w:rsidR="00DE314D" w:rsidRPr="003C4961" w:rsidRDefault="00DE314D" w:rsidP="009925EA">
      <w:pPr>
        <w:tabs>
          <w:tab w:val="left" w:pos="3119"/>
          <w:tab w:val="left" w:pos="4920"/>
          <w:tab w:val="left" w:pos="6237"/>
        </w:tabs>
        <w:suppressAutoHyphens/>
        <w:spacing w:before="120"/>
        <w:ind w:left="720"/>
        <w:jc w:val="both"/>
        <w:rPr>
          <w:spacing w:val="-2"/>
        </w:rPr>
      </w:pPr>
      <w:r w:rsidRPr="003C4961">
        <w:rPr>
          <w:spacing w:val="-2"/>
        </w:rPr>
        <w:t>Telephone:</w:t>
      </w:r>
      <w:r w:rsidRPr="003C4961">
        <w:rPr>
          <w:spacing w:val="-2"/>
        </w:rPr>
        <w:tab/>
      </w:r>
      <w:r w:rsidRPr="003C4961">
        <w:rPr>
          <w:spacing w:val="-2"/>
        </w:rPr>
        <w:fldChar w:fldCharType="begin">
          <w:ffData>
            <w:name w:val="Text5"/>
            <w:enabled/>
            <w:calcOnExit w:val="0"/>
            <w:textInput/>
          </w:ffData>
        </w:fldChar>
      </w:r>
      <w:bookmarkStart w:id="11" w:name="Text5"/>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bookmarkEnd w:id="11"/>
    </w:p>
    <w:p w:rsidR="00756915" w:rsidRDefault="00756915" w:rsidP="009925EA">
      <w:pPr>
        <w:tabs>
          <w:tab w:val="left" w:pos="3119"/>
          <w:tab w:val="left" w:pos="4920"/>
          <w:tab w:val="left" w:pos="6240"/>
        </w:tabs>
        <w:suppressAutoHyphens/>
        <w:spacing w:before="120"/>
        <w:ind w:left="720"/>
        <w:jc w:val="both"/>
        <w:rPr>
          <w:spacing w:val="-2"/>
        </w:rPr>
      </w:pPr>
      <w:r w:rsidRPr="003C4961">
        <w:rPr>
          <w:spacing w:val="-2"/>
        </w:rPr>
        <w:t>Fax:</w:t>
      </w:r>
      <w:r w:rsidRPr="003C4961">
        <w:rPr>
          <w:spacing w:val="-2"/>
        </w:rPr>
        <w:tab/>
      </w:r>
      <w:r w:rsidRPr="003C4961">
        <w:rPr>
          <w:spacing w:val="-2"/>
        </w:rPr>
        <w:fldChar w:fldCharType="begin">
          <w:ffData>
            <w:name w:val="Text6"/>
            <w:enabled/>
            <w:calcOnExit w:val="0"/>
            <w:textInput/>
          </w:ffData>
        </w:fldChar>
      </w:r>
      <w:bookmarkStart w:id="12" w:name="Text6"/>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bookmarkEnd w:id="12"/>
    </w:p>
    <w:p w:rsidR="00756915" w:rsidRDefault="00DE314D" w:rsidP="009925EA">
      <w:pPr>
        <w:tabs>
          <w:tab w:val="left" w:pos="3119"/>
          <w:tab w:val="left" w:pos="4920"/>
          <w:tab w:val="left" w:pos="6240"/>
        </w:tabs>
        <w:suppressAutoHyphens/>
        <w:spacing w:before="120"/>
        <w:ind w:left="720"/>
        <w:jc w:val="both"/>
        <w:rPr>
          <w:spacing w:val="-2"/>
        </w:rPr>
      </w:pPr>
      <w:r w:rsidRPr="003C4961">
        <w:rPr>
          <w:spacing w:val="-2"/>
        </w:rPr>
        <w:t>Email:</w:t>
      </w:r>
      <w:r w:rsidRPr="003C4961">
        <w:rPr>
          <w:spacing w:val="-2"/>
        </w:rPr>
        <w:tab/>
      </w:r>
      <w:r w:rsidRPr="003C4961">
        <w:rPr>
          <w:spacing w:val="-2"/>
        </w:rPr>
        <w:fldChar w:fldCharType="begin">
          <w:ffData>
            <w:name w:val="Text7"/>
            <w:enabled/>
            <w:calcOnExit w:val="0"/>
            <w:textInput/>
          </w:ffData>
        </w:fldChar>
      </w:r>
      <w:bookmarkStart w:id="13" w:name="Text7"/>
      <w:r w:rsidRPr="003C4961">
        <w:rPr>
          <w:spacing w:val="-2"/>
        </w:rPr>
        <w:instrText xml:space="preserve"> FORMTEXT </w:instrText>
      </w:r>
      <w:r w:rsidRPr="003C4961">
        <w:rPr>
          <w:spacing w:val="-2"/>
        </w:rPr>
      </w:r>
      <w:r w:rsidRPr="003C4961">
        <w:rPr>
          <w:spacing w:val="-2"/>
        </w:rPr>
        <w:fldChar w:fldCharType="separate"/>
      </w:r>
      <w:r w:rsidRPr="003C4961">
        <w:rPr>
          <w:spacing w:val="-2"/>
        </w:rPr>
        <w:t> </w:t>
      </w:r>
      <w:r w:rsidRPr="003C4961">
        <w:rPr>
          <w:spacing w:val="-2"/>
        </w:rPr>
        <w:t> </w:t>
      </w:r>
      <w:r w:rsidRPr="003C4961">
        <w:rPr>
          <w:spacing w:val="-2"/>
        </w:rPr>
        <w:t> </w:t>
      </w:r>
      <w:r w:rsidRPr="003C4961">
        <w:rPr>
          <w:spacing w:val="-2"/>
        </w:rPr>
        <w:t> </w:t>
      </w:r>
      <w:r w:rsidRPr="003C4961">
        <w:rPr>
          <w:spacing w:val="-2"/>
        </w:rPr>
        <w:t> </w:t>
      </w:r>
      <w:r w:rsidRPr="003C4961">
        <w:rPr>
          <w:spacing w:val="-2"/>
        </w:rPr>
        <w:fldChar w:fldCharType="end"/>
      </w:r>
      <w:bookmarkEnd w:id="13"/>
    </w:p>
    <w:p w:rsidR="00756915" w:rsidRDefault="00756915" w:rsidP="009925EA">
      <w:pPr>
        <w:tabs>
          <w:tab w:val="left" w:pos="3119"/>
          <w:tab w:val="left" w:pos="4920"/>
          <w:tab w:val="left" w:pos="6240"/>
        </w:tabs>
        <w:suppressAutoHyphens/>
        <w:spacing w:before="120"/>
        <w:ind w:left="720"/>
        <w:jc w:val="both"/>
        <w:rPr>
          <w:spacing w:val="-2"/>
        </w:rPr>
      </w:pPr>
      <w:r w:rsidRPr="003C4961">
        <w:rPr>
          <w:spacing w:val="-2"/>
        </w:rPr>
        <w:t>Website:</w:t>
      </w:r>
      <w:r w:rsidRPr="003C4961">
        <w:rPr>
          <w:spacing w:val="-2"/>
        </w:rPr>
        <w:tab/>
      </w:r>
      <w:r w:rsidRPr="003C4961">
        <w:rPr>
          <w:spacing w:val="-2"/>
        </w:rPr>
        <w:fldChar w:fldCharType="begin">
          <w:ffData>
            <w:name w:val="Text289"/>
            <w:enabled/>
            <w:calcOnExit w:val="0"/>
            <w:textInput/>
          </w:ffData>
        </w:fldChar>
      </w:r>
      <w:bookmarkStart w:id="14" w:name="Text289"/>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bookmarkEnd w:id="14"/>
    </w:p>
    <w:p w:rsidR="00DE314D" w:rsidRDefault="00DE314D" w:rsidP="009925EA">
      <w:pPr>
        <w:tabs>
          <w:tab w:val="left" w:pos="3119"/>
          <w:tab w:val="left" w:pos="4920"/>
        </w:tabs>
        <w:suppressAutoHyphens/>
        <w:spacing w:before="240"/>
        <w:ind w:left="720"/>
        <w:jc w:val="both"/>
        <w:rPr>
          <w:spacing w:val="-2"/>
          <w:lang w:val="en-US"/>
        </w:rPr>
      </w:pPr>
      <w:r w:rsidRPr="003C4961">
        <w:rPr>
          <w:spacing w:val="-2"/>
          <w:u w:val="single"/>
        </w:rPr>
        <w:t>Contact Details Show Ground</w:t>
      </w:r>
      <w:r w:rsidRPr="003C4961">
        <w:rPr>
          <w:spacing w:val="-2"/>
          <w:lang w:val="en-US"/>
        </w:rPr>
        <w:t>:</w:t>
      </w:r>
    </w:p>
    <w:p w:rsidR="00894E19" w:rsidRDefault="00DE314D" w:rsidP="009925EA">
      <w:pPr>
        <w:tabs>
          <w:tab w:val="left" w:pos="3119"/>
          <w:tab w:val="left" w:pos="4920"/>
        </w:tabs>
        <w:suppressAutoHyphens/>
        <w:spacing w:before="120"/>
        <w:ind w:left="720"/>
        <w:jc w:val="both"/>
        <w:rPr>
          <w:spacing w:val="-2"/>
        </w:rPr>
      </w:pPr>
      <w:r w:rsidRPr="003C4961">
        <w:rPr>
          <w:spacing w:val="-2"/>
        </w:rPr>
        <w:t>Address:</w:t>
      </w:r>
      <w:r w:rsidRPr="003C4961">
        <w:rPr>
          <w:spacing w:val="-2"/>
        </w:rPr>
        <w:tab/>
      </w:r>
      <w:r w:rsidRPr="003C4961">
        <w:rPr>
          <w:spacing w:val="-2"/>
        </w:rPr>
        <w:fldChar w:fldCharType="begin">
          <w:ffData>
            <w:name w:val="Text312"/>
            <w:enabled/>
            <w:calcOnExit w:val="0"/>
            <w:textInput/>
          </w:ffData>
        </w:fldChar>
      </w:r>
      <w:bookmarkStart w:id="15" w:name="Text312"/>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bookmarkEnd w:id="15"/>
    </w:p>
    <w:p w:rsidR="00DE314D" w:rsidRDefault="00DE314D" w:rsidP="009925EA">
      <w:pPr>
        <w:tabs>
          <w:tab w:val="left" w:pos="3119"/>
          <w:tab w:val="left" w:pos="4920"/>
        </w:tabs>
        <w:suppressAutoHyphens/>
        <w:spacing w:before="120"/>
        <w:ind w:left="720"/>
        <w:jc w:val="both"/>
        <w:rPr>
          <w:spacing w:val="-2"/>
        </w:rPr>
      </w:pPr>
      <w:r w:rsidRPr="003C4961">
        <w:rPr>
          <w:spacing w:val="-2"/>
        </w:rPr>
        <w:t>Telephone:</w:t>
      </w:r>
      <w:r w:rsidRPr="003C4961">
        <w:rPr>
          <w:spacing w:val="-2"/>
        </w:rPr>
        <w:tab/>
      </w:r>
      <w:r w:rsidRPr="003C4961">
        <w:rPr>
          <w:spacing w:val="-2"/>
        </w:rPr>
        <w:fldChar w:fldCharType="begin">
          <w:ffData>
            <w:name w:val="Text313"/>
            <w:enabled/>
            <w:calcOnExit w:val="0"/>
            <w:textInput/>
          </w:ffData>
        </w:fldChar>
      </w:r>
      <w:bookmarkStart w:id="16" w:name="Text313"/>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bookmarkEnd w:id="16"/>
    </w:p>
    <w:p w:rsidR="001357EB" w:rsidRPr="00402972" w:rsidRDefault="001357EB" w:rsidP="009925EA">
      <w:pPr>
        <w:tabs>
          <w:tab w:val="left" w:pos="3119"/>
          <w:tab w:val="left" w:pos="4920"/>
        </w:tabs>
        <w:suppressAutoHyphens/>
        <w:spacing w:before="120"/>
        <w:ind w:left="720"/>
        <w:jc w:val="both"/>
        <w:rPr>
          <w:spacing w:val="-2"/>
        </w:rPr>
      </w:pPr>
      <w:r w:rsidRPr="00402972">
        <w:rPr>
          <w:spacing w:val="-2"/>
        </w:rPr>
        <w:t>GPS Coordinates:</w:t>
      </w:r>
      <w:r w:rsidRPr="00402972">
        <w:rPr>
          <w:spacing w:val="-2"/>
        </w:rPr>
        <w:tab/>
      </w:r>
      <w:r w:rsidRPr="00402972">
        <w:rPr>
          <w:spacing w:val="-2"/>
        </w:rPr>
        <w:fldChar w:fldCharType="begin">
          <w:ffData>
            <w:name w:val="Text312"/>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p>
    <w:p w:rsidR="00C27599" w:rsidRPr="00402972" w:rsidRDefault="00C27599" w:rsidP="009925EA">
      <w:pPr>
        <w:tabs>
          <w:tab w:val="left" w:pos="3119"/>
        </w:tabs>
        <w:suppressAutoHyphens/>
        <w:spacing w:before="120"/>
        <w:ind w:left="709"/>
        <w:jc w:val="both"/>
        <w:rPr>
          <w:rFonts w:cs="Arial"/>
        </w:rPr>
      </w:pPr>
      <w:r w:rsidRPr="00402972">
        <w:rPr>
          <w:rFonts w:cs="Arial"/>
        </w:rPr>
        <w:t xml:space="preserve">Accessibility details (directions by road, nearest airport / train station): </w:t>
      </w:r>
      <w:r w:rsidRPr="00402972">
        <w:rPr>
          <w:rFonts w:cs="Arial"/>
          <w:shd w:val="clear" w:color="auto" w:fill="CCCCFF"/>
        </w:rPr>
        <w:fldChar w:fldCharType="begin">
          <w:ffData>
            <w:name w:val="Text332"/>
            <w:enabled/>
            <w:calcOnExit w:val="0"/>
            <w:textInput/>
          </w:ffData>
        </w:fldChar>
      </w:r>
      <w:r w:rsidRPr="00402972">
        <w:rPr>
          <w:rFonts w:cs="Arial"/>
          <w:shd w:val="clear" w:color="auto" w:fill="CCCCFF"/>
        </w:rPr>
        <w:instrText xml:space="preserve"> FORMTEXT </w:instrText>
      </w:r>
      <w:r w:rsidRPr="00402972">
        <w:rPr>
          <w:rFonts w:cs="Arial"/>
          <w:shd w:val="clear" w:color="auto" w:fill="CCCCFF"/>
        </w:rPr>
      </w:r>
      <w:r w:rsidRPr="00402972">
        <w:rPr>
          <w:rFonts w:cs="Arial"/>
          <w:shd w:val="clear" w:color="auto" w:fill="CCCCFF"/>
        </w:rPr>
        <w:fldChar w:fldCharType="separate"/>
      </w:r>
      <w:r w:rsidRPr="00402972">
        <w:rPr>
          <w:rFonts w:cs="Arial"/>
          <w:noProof/>
          <w:shd w:val="clear" w:color="auto" w:fill="CCCCFF"/>
        </w:rPr>
        <w:t> </w:t>
      </w:r>
      <w:r w:rsidRPr="00402972">
        <w:rPr>
          <w:rFonts w:cs="Arial"/>
          <w:noProof/>
          <w:shd w:val="clear" w:color="auto" w:fill="CCCCFF"/>
        </w:rPr>
        <w:t> </w:t>
      </w:r>
      <w:r w:rsidRPr="00402972">
        <w:rPr>
          <w:rFonts w:cs="Arial"/>
          <w:noProof/>
          <w:shd w:val="clear" w:color="auto" w:fill="CCCCFF"/>
        </w:rPr>
        <w:t> </w:t>
      </w:r>
      <w:r w:rsidRPr="00402972">
        <w:rPr>
          <w:rFonts w:cs="Arial"/>
          <w:noProof/>
          <w:shd w:val="clear" w:color="auto" w:fill="CCCCFF"/>
        </w:rPr>
        <w:t> </w:t>
      </w:r>
      <w:r w:rsidRPr="00402972">
        <w:rPr>
          <w:rFonts w:cs="Arial"/>
          <w:noProof/>
          <w:shd w:val="clear" w:color="auto" w:fill="CCCCFF"/>
        </w:rPr>
        <w:t> </w:t>
      </w:r>
      <w:r w:rsidRPr="00402972">
        <w:rPr>
          <w:rFonts w:cs="Arial"/>
          <w:shd w:val="clear" w:color="auto" w:fill="CCCCFF"/>
        </w:rPr>
        <w:fldChar w:fldCharType="end"/>
      </w:r>
    </w:p>
    <w:p w:rsidR="003D3713" w:rsidRPr="00DE314D" w:rsidRDefault="003D3713" w:rsidP="009925EA">
      <w:pPr>
        <w:tabs>
          <w:tab w:val="left" w:pos="3119"/>
        </w:tabs>
      </w:pPr>
    </w:p>
    <w:p w:rsidR="00DE314D" w:rsidRPr="009F7AA2" w:rsidRDefault="00DE314D" w:rsidP="009925EA">
      <w:pPr>
        <w:pStyle w:val="Heading2-DS2016"/>
        <w:tabs>
          <w:tab w:val="left" w:pos="3119"/>
        </w:tabs>
        <w:outlineLvl w:val="1"/>
        <w:rPr>
          <w:szCs w:val="24"/>
        </w:rPr>
      </w:pPr>
      <w:bookmarkStart w:id="17" w:name="_Toc46320005"/>
      <w:r w:rsidRPr="00DD15B0">
        <w:t>ORGANISING COMMITTEE</w:t>
      </w:r>
      <w:bookmarkEnd w:id="17"/>
      <w:r w:rsidRPr="00DD15B0">
        <w:t xml:space="preserve"> </w:t>
      </w:r>
    </w:p>
    <w:p w:rsidR="00DE314D" w:rsidRPr="003C4961" w:rsidRDefault="00DE314D" w:rsidP="009925EA">
      <w:pPr>
        <w:tabs>
          <w:tab w:val="left" w:pos="3119"/>
          <w:tab w:val="left" w:pos="3402"/>
        </w:tabs>
        <w:suppressAutoHyphens/>
        <w:spacing w:before="120"/>
        <w:ind w:left="720"/>
        <w:jc w:val="both"/>
        <w:rPr>
          <w:spacing w:val="-2"/>
        </w:rPr>
      </w:pPr>
      <w:r w:rsidRPr="003C4961">
        <w:rPr>
          <w:spacing w:val="-2"/>
        </w:rPr>
        <w:t>Honorary President:</w:t>
      </w:r>
      <w:r w:rsidRPr="003C4961">
        <w:rPr>
          <w:spacing w:val="-2"/>
        </w:rPr>
        <w:tab/>
      </w:r>
      <w:r w:rsidRPr="003C4961">
        <w:rPr>
          <w:spacing w:val="-2"/>
        </w:rPr>
        <w:fldChar w:fldCharType="begin">
          <w:ffData>
            <w:name w:val="Text9"/>
            <w:enabled/>
            <w:calcOnExit w:val="0"/>
            <w:textInput/>
          </w:ffData>
        </w:fldChar>
      </w:r>
      <w:bookmarkStart w:id="18" w:name="Text9"/>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bookmarkEnd w:id="18"/>
    </w:p>
    <w:p w:rsidR="00DE314D" w:rsidRPr="003C4961" w:rsidRDefault="00DE314D" w:rsidP="009925EA">
      <w:pPr>
        <w:tabs>
          <w:tab w:val="left" w:pos="3119"/>
          <w:tab w:val="left" w:pos="3402"/>
        </w:tabs>
        <w:suppressAutoHyphens/>
        <w:spacing w:before="120"/>
        <w:ind w:left="720"/>
        <w:jc w:val="both"/>
        <w:rPr>
          <w:spacing w:val="-2"/>
        </w:rPr>
      </w:pPr>
      <w:r w:rsidRPr="003C4961">
        <w:rPr>
          <w:spacing w:val="-2"/>
        </w:rPr>
        <w:t>President of the Event:</w:t>
      </w:r>
      <w:r w:rsidRPr="003C4961">
        <w:rPr>
          <w:spacing w:val="-2"/>
        </w:rPr>
        <w:tab/>
      </w:r>
      <w:r w:rsidRPr="003C4961">
        <w:rPr>
          <w:spacing w:val="-2"/>
        </w:rPr>
        <w:fldChar w:fldCharType="begin">
          <w:ffData>
            <w:name w:val="Text10"/>
            <w:enabled/>
            <w:calcOnExit w:val="0"/>
            <w:textInput/>
          </w:ffData>
        </w:fldChar>
      </w:r>
      <w:bookmarkStart w:id="19" w:name="Text10"/>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bookmarkEnd w:id="19"/>
    </w:p>
    <w:p w:rsidR="00DE314D" w:rsidRPr="003C4961" w:rsidRDefault="00DE314D" w:rsidP="009925EA">
      <w:pPr>
        <w:tabs>
          <w:tab w:val="left" w:pos="3119"/>
          <w:tab w:val="left" w:pos="3402"/>
          <w:tab w:val="left" w:pos="3544"/>
        </w:tabs>
        <w:suppressAutoHyphens/>
        <w:spacing w:before="120"/>
        <w:ind w:left="720"/>
        <w:jc w:val="both"/>
        <w:rPr>
          <w:spacing w:val="-2"/>
        </w:rPr>
      </w:pPr>
      <w:r w:rsidRPr="003C4961">
        <w:rPr>
          <w:spacing w:val="-2"/>
        </w:rPr>
        <w:t>Show Secretary:</w:t>
      </w:r>
      <w:r w:rsidRPr="003C4961">
        <w:rPr>
          <w:spacing w:val="-2"/>
        </w:rPr>
        <w:tab/>
      </w:r>
      <w:r w:rsidRPr="003C4961">
        <w:rPr>
          <w:spacing w:val="-2"/>
        </w:rPr>
        <w:fldChar w:fldCharType="begin">
          <w:ffData>
            <w:name w:val="Text11"/>
            <w:enabled/>
            <w:calcOnExit w:val="0"/>
            <w:textInput/>
          </w:ffData>
        </w:fldChar>
      </w:r>
      <w:bookmarkStart w:id="20" w:name="Text11"/>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bookmarkEnd w:id="20"/>
    </w:p>
    <w:p w:rsidR="00DE314D" w:rsidRPr="003C4961" w:rsidRDefault="00DE314D" w:rsidP="009925EA">
      <w:pPr>
        <w:tabs>
          <w:tab w:val="left" w:pos="3119"/>
          <w:tab w:val="left" w:pos="3402"/>
          <w:tab w:val="left" w:pos="3544"/>
        </w:tabs>
        <w:suppressAutoHyphens/>
        <w:spacing w:before="120"/>
        <w:ind w:left="720"/>
        <w:jc w:val="both"/>
        <w:rPr>
          <w:spacing w:val="-2"/>
        </w:rPr>
      </w:pPr>
      <w:r w:rsidRPr="003C4961">
        <w:rPr>
          <w:spacing w:val="-2"/>
        </w:rPr>
        <w:t>Press Officer:</w:t>
      </w:r>
      <w:r w:rsidRPr="003C4961">
        <w:rPr>
          <w:spacing w:val="-2"/>
        </w:rPr>
        <w:tab/>
      </w:r>
      <w:r w:rsidRPr="003C4961">
        <w:rPr>
          <w:spacing w:val="-2"/>
        </w:rPr>
        <w:fldChar w:fldCharType="begin">
          <w:ffData>
            <w:name w:val="Text225"/>
            <w:enabled/>
            <w:calcOnExit w:val="0"/>
            <w:textInput/>
          </w:ffData>
        </w:fldChar>
      </w:r>
      <w:bookmarkStart w:id="21" w:name="Text225"/>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bookmarkEnd w:id="21"/>
    </w:p>
    <w:p w:rsidR="00DE314D" w:rsidRPr="00D65021" w:rsidRDefault="00DE314D" w:rsidP="009925EA">
      <w:pPr>
        <w:tabs>
          <w:tab w:val="left" w:pos="3119"/>
        </w:tabs>
        <w:suppressAutoHyphens/>
        <w:jc w:val="both"/>
        <w:rPr>
          <w:spacing w:val="-2"/>
          <w:sz w:val="22"/>
        </w:rPr>
      </w:pPr>
    </w:p>
    <w:p w:rsidR="00DE314D" w:rsidRPr="00541990" w:rsidRDefault="00DE314D" w:rsidP="009925EA">
      <w:pPr>
        <w:pStyle w:val="Heading2-DS2016"/>
        <w:tabs>
          <w:tab w:val="left" w:pos="3119"/>
        </w:tabs>
        <w:outlineLvl w:val="1"/>
      </w:pPr>
      <w:bookmarkStart w:id="22" w:name="_Toc46320006"/>
      <w:r w:rsidRPr="00541990">
        <w:t>EVENT DIRECTOR</w:t>
      </w:r>
      <w:bookmarkEnd w:id="22"/>
    </w:p>
    <w:p w:rsidR="00DE314D" w:rsidRPr="003C4961" w:rsidRDefault="00DE314D" w:rsidP="009925EA">
      <w:pPr>
        <w:tabs>
          <w:tab w:val="left" w:pos="3119"/>
        </w:tabs>
        <w:suppressAutoHyphens/>
        <w:spacing w:before="120"/>
        <w:ind w:left="720"/>
        <w:jc w:val="both"/>
        <w:rPr>
          <w:spacing w:val="-2"/>
        </w:rPr>
      </w:pPr>
      <w:r w:rsidRPr="003C4961">
        <w:rPr>
          <w:spacing w:val="-2"/>
        </w:rPr>
        <w:t>Name:</w:t>
      </w:r>
      <w:r w:rsidRPr="003C4961">
        <w:rPr>
          <w:spacing w:val="-2"/>
        </w:rPr>
        <w:tab/>
      </w:r>
      <w:r w:rsidRPr="003C4961">
        <w:rPr>
          <w:spacing w:val="-2"/>
        </w:rPr>
        <w:fldChar w:fldCharType="begin">
          <w:ffData>
            <w:name w:val="Text12"/>
            <w:enabled/>
            <w:calcOnExit w:val="0"/>
            <w:textInput/>
          </w:ffData>
        </w:fldChar>
      </w:r>
      <w:bookmarkStart w:id="23" w:name="Text12"/>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bookmarkEnd w:id="23"/>
    </w:p>
    <w:p w:rsidR="00DE314D" w:rsidRPr="003C4961" w:rsidRDefault="00DE314D" w:rsidP="009925EA">
      <w:pPr>
        <w:tabs>
          <w:tab w:val="left" w:pos="3119"/>
        </w:tabs>
        <w:suppressAutoHyphens/>
        <w:spacing w:before="120"/>
        <w:ind w:left="720"/>
        <w:jc w:val="both"/>
        <w:rPr>
          <w:spacing w:val="-2"/>
        </w:rPr>
      </w:pPr>
      <w:r w:rsidRPr="003C4961">
        <w:rPr>
          <w:spacing w:val="-2"/>
        </w:rPr>
        <w:t>Address:</w:t>
      </w:r>
      <w:r w:rsidRPr="003C4961">
        <w:rPr>
          <w:spacing w:val="-2"/>
        </w:rPr>
        <w:tab/>
      </w:r>
      <w:r w:rsidRPr="003C4961">
        <w:rPr>
          <w:spacing w:val="-2"/>
        </w:rPr>
        <w:fldChar w:fldCharType="begin">
          <w:ffData>
            <w:name w:val="Text4"/>
            <w:enabled/>
            <w:calcOnExit w:val="0"/>
            <w:textInput/>
          </w:ffData>
        </w:fldChar>
      </w:r>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p>
    <w:p w:rsidR="00DE314D" w:rsidRDefault="00DE314D" w:rsidP="009925EA">
      <w:pPr>
        <w:tabs>
          <w:tab w:val="left" w:pos="3119"/>
          <w:tab w:val="left" w:pos="4962"/>
          <w:tab w:val="left" w:pos="6237"/>
        </w:tabs>
        <w:suppressAutoHyphens/>
        <w:spacing w:before="120"/>
        <w:ind w:left="720"/>
        <w:jc w:val="both"/>
        <w:rPr>
          <w:spacing w:val="-2"/>
        </w:rPr>
      </w:pPr>
      <w:r w:rsidRPr="003C4961">
        <w:rPr>
          <w:spacing w:val="-2"/>
        </w:rPr>
        <w:t>Telephone:</w:t>
      </w:r>
      <w:r w:rsidRPr="003C4961">
        <w:rPr>
          <w:spacing w:val="-2"/>
        </w:rPr>
        <w:tab/>
      </w:r>
      <w:r w:rsidRPr="003C4961">
        <w:rPr>
          <w:spacing w:val="-2"/>
        </w:rPr>
        <w:fldChar w:fldCharType="begin">
          <w:ffData>
            <w:name w:val="Text5"/>
            <w:enabled/>
            <w:calcOnExit w:val="0"/>
            <w:textInput/>
          </w:ffData>
        </w:fldChar>
      </w:r>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p>
    <w:p w:rsidR="009F7AA2" w:rsidRDefault="009F7AA2" w:rsidP="009925EA">
      <w:pPr>
        <w:tabs>
          <w:tab w:val="left" w:pos="3119"/>
          <w:tab w:val="left" w:pos="4962"/>
          <w:tab w:val="left" w:pos="6237"/>
        </w:tabs>
        <w:suppressAutoHyphens/>
        <w:spacing w:before="120"/>
        <w:ind w:left="720"/>
        <w:jc w:val="both"/>
        <w:rPr>
          <w:spacing w:val="-2"/>
        </w:rPr>
      </w:pPr>
      <w:r w:rsidRPr="00307264">
        <w:rPr>
          <w:spacing w:val="-2"/>
        </w:rPr>
        <w:t>Mobile:</w:t>
      </w:r>
      <w:r>
        <w:rPr>
          <w:spacing w:val="-2"/>
        </w:rPr>
        <w:tab/>
      </w:r>
      <w:r w:rsidRPr="003C4961">
        <w:rPr>
          <w:spacing w:val="-2"/>
        </w:rPr>
        <w:fldChar w:fldCharType="begin">
          <w:ffData>
            <w:name w:val="Text5"/>
            <w:enabled/>
            <w:calcOnExit w:val="0"/>
            <w:textInput/>
          </w:ffData>
        </w:fldChar>
      </w:r>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p>
    <w:p w:rsidR="00756915" w:rsidRDefault="00756915" w:rsidP="009925EA">
      <w:pPr>
        <w:tabs>
          <w:tab w:val="left" w:pos="3119"/>
          <w:tab w:val="left" w:pos="4962"/>
          <w:tab w:val="left" w:pos="6237"/>
        </w:tabs>
        <w:suppressAutoHyphens/>
        <w:spacing w:before="120"/>
        <w:ind w:left="720"/>
        <w:jc w:val="both"/>
        <w:rPr>
          <w:spacing w:val="-2"/>
        </w:rPr>
      </w:pPr>
      <w:r w:rsidRPr="003C4961">
        <w:rPr>
          <w:spacing w:val="-2"/>
        </w:rPr>
        <w:t>Fax:</w:t>
      </w:r>
      <w:r w:rsidRPr="003C4961">
        <w:rPr>
          <w:spacing w:val="-2"/>
        </w:rPr>
        <w:tab/>
      </w:r>
      <w:r w:rsidRPr="003C4961">
        <w:rPr>
          <w:spacing w:val="-2"/>
        </w:rPr>
        <w:fldChar w:fldCharType="begin">
          <w:ffData>
            <w:name w:val="Text6"/>
            <w:enabled/>
            <w:calcOnExit w:val="0"/>
            <w:textInput/>
          </w:ffData>
        </w:fldChar>
      </w:r>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p>
    <w:p w:rsidR="00DE314D" w:rsidRPr="003C4961" w:rsidRDefault="00DE314D" w:rsidP="009925EA">
      <w:pPr>
        <w:tabs>
          <w:tab w:val="left" w:pos="3119"/>
        </w:tabs>
        <w:suppressAutoHyphens/>
        <w:spacing w:before="120"/>
        <w:ind w:left="720"/>
        <w:jc w:val="both"/>
        <w:rPr>
          <w:spacing w:val="-2"/>
        </w:rPr>
      </w:pPr>
      <w:r w:rsidRPr="003C4961">
        <w:rPr>
          <w:spacing w:val="-2"/>
        </w:rPr>
        <w:t>Email:</w:t>
      </w:r>
      <w:r w:rsidRPr="003C4961">
        <w:rPr>
          <w:spacing w:val="-2"/>
        </w:rPr>
        <w:tab/>
      </w:r>
      <w:r w:rsidRPr="003C4961">
        <w:rPr>
          <w:spacing w:val="-2"/>
        </w:rPr>
        <w:fldChar w:fldCharType="begin">
          <w:ffData>
            <w:name w:val="Text7"/>
            <w:enabled/>
            <w:calcOnExit w:val="0"/>
            <w:textInput/>
          </w:ffData>
        </w:fldChar>
      </w:r>
      <w:r w:rsidRPr="003C4961">
        <w:rPr>
          <w:spacing w:val="-2"/>
        </w:rPr>
        <w:instrText xml:space="preserve"> FORMTEXT </w:instrText>
      </w:r>
      <w:r w:rsidRPr="003C4961">
        <w:rPr>
          <w:spacing w:val="-2"/>
        </w:rPr>
      </w:r>
      <w:r w:rsidRPr="003C4961">
        <w:rPr>
          <w:spacing w:val="-2"/>
        </w:rPr>
        <w:fldChar w:fldCharType="separate"/>
      </w:r>
      <w:r w:rsidRPr="003C4961">
        <w:rPr>
          <w:spacing w:val="-2"/>
        </w:rPr>
        <w:t> </w:t>
      </w:r>
      <w:r w:rsidRPr="003C4961">
        <w:rPr>
          <w:spacing w:val="-2"/>
        </w:rPr>
        <w:t> </w:t>
      </w:r>
      <w:r w:rsidRPr="003C4961">
        <w:rPr>
          <w:spacing w:val="-2"/>
        </w:rPr>
        <w:t> </w:t>
      </w:r>
      <w:r w:rsidRPr="003C4961">
        <w:rPr>
          <w:spacing w:val="-2"/>
        </w:rPr>
        <w:t> </w:t>
      </w:r>
      <w:r w:rsidRPr="003C4961">
        <w:rPr>
          <w:spacing w:val="-2"/>
        </w:rPr>
        <w:t> </w:t>
      </w:r>
      <w:r w:rsidRPr="003C4961">
        <w:rPr>
          <w:spacing w:val="-2"/>
        </w:rPr>
        <w:fldChar w:fldCharType="end"/>
      </w:r>
    </w:p>
    <w:p w:rsidR="00513649" w:rsidRPr="009F7AA2" w:rsidRDefault="00513649" w:rsidP="00DE710D">
      <w:pPr>
        <w:tabs>
          <w:tab w:val="left" w:pos="2835"/>
        </w:tabs>
        <w:spacing w:before="100" w:beforeAutospacing="1" w:after="100" w:afterAutospacing="1"/>
        <w:rPr>
          <w:b/>
          <w:spacing w:val="-2"/>
        </w:rPr>
      </w:pPr>
    </w:p>
    <w:p w:rsidR="00513649" w:rsidRDefault="00513649" w:rsidP="00DE710D">
      <w:pPr>
        <w:tabs>
          <w:tab w:val="left" w:pos="2835"/>
        </w:tabs>
        <w:spacing w:before="100" w:beforeAutospacing="1" w:after="100" w:afterAutospacing="1"/>
        <w:rPr>
          <w:b/>
          <w:color w:val="008000"/>
          <w:spacing w:val="-2"/>
        </w:rPr>
        <w:sectPr w:rsidR="00513649" w:rsidSect="00C30EB1">
          <w:endnotePr>
            <w:numFmt w:val="decimal"/>
          </w:endnotePr>
          <w:pgSz w:w="11907" w:h="16840" w:code="9"/>
          <w:pgMar w:top="590" w:right="1134" w:bottom="851" w:left="1134" w:header="556" w:footer="306" w:gutter="0"/>
          <w:paperSrc w:first="1262" w:other="1262"/>
          <w:cols w:space="720"/>
          <w:noEndnote/>
          <w:titlePg/>
        </w:sectPr>
      </w:pPr>
    </w:p>
    <w:p w:rsidR="00513649" w:rsidRPr="002214BD" w:rsidRDefault="00513649" w:rsidP="00307264">
      <w:pPr>
        <w:pStyle w:val="Heading1DS2016"/>
        <w:outlineLvl w:val="0"/>
        <w:rPr>
          <w:lang w:val="en-GB"/>
        </w:rPr>
      </w:pPr>
      <w:bookmarkStart w:id="24" w:name="_Toc46320007"/>
      <w:r w:rsidRPr="002214BD">
        <w:rPr>
          <w:lang w:val="en-GB"/>
        </w:rPr>
        <w:lastRenderedPageBreak/>
        <w:t>OFFICIALS</w:t>
      </w:r>
      <w:bookmarkEnd w:id="24"/>
      <w:r w:rsidRPr="002214BD">
        <w:rPr>
          <w:lang w:val="en-GB"/>
        </w:rPr>
        <w:t xml:space="preserve"> </w:t>
      </w:r>
    </w:p>
    <w:tbl>
      <w:tblPr>
        <w:tblpPr w:leftFromText="180" w:rightFromText="180" w:vertAnchor="page" w:horzAnchor="margin" w:tblpY="3316"/>
        <w:tblW w:w="4827" w:type="pct"/>
        <w:tblLook w:val="04A0" w:firstRow="1" w:lastRow="0" w:firstColumn="1" w:lastColumn="0" w:noHBand="0" w:noVBand="1"/>
      </w:tblPr>
      <w:tblGrid>
        <w:gridCol w:w="622"/>
        <w:gridCol w:w="2830"/>
        <w:gridCol w:w="3087"/>
        <w:gridCol w:w="1032"/>
        <w:gridCol w:w="3022"/>
        <w:gridCol w:w="664"/>
        <w:gridCol w:w="949"/>
        <w:gridCol w:w="2869"/>
      </w:tblGrid>
      <w:tr w:rsidR="00C06E1A" w:rsidRPr="00D24DB1" w:rsidTr="00D758EA">
        <w:trPr>
          <w:trHeight w:val="275"/>
        </w:trPr>
        <w:tc>
          <w:tcPr>
            <w:tcW w:w="207" w:type="pct"/>
            <w:tcBorders>
              <w:top w:val="single" w:sz="4" w:space="0" w:color="auto"/>
              <w:left w:val="single" w:sz="8" w:space="0" w:color="auto"/>
              <w:bottom w:val="single" w:sz="8" w:space="0" w:color="000000"/>
              <w:right w:val="single" w:sz="8" w:space="0" w:color="auto"/>
            </w:tcBorders>
            <w:shd w:val="clear" w:color="000000" w:fill="FAC090"/>
            <w:noWrap/>
            <w:vAlign w:val="bottom"/>
            <w:hideMark/>
          </w:tcPr>
          <w:p w:rsidR="00C06E1A" w:rsidRPr="00D24DB1" w:rsidRDefault="00C06E1A" w:rsidP="00D758EA">
            <w:pPr>
              <w:widowControl/>
              <w:jc w:val="center"/>
              <w:rPr>
                <w:b/>
                <w:bCs/>
                <w:color w:val="000000"/>
                <w:sz w:val="18"/>
                <w:szCs w:val="18"/>
                <w:lang w:eastAsia="en-GB"/>
              </w:rPr>
            </w:pPr>
            <w:r w:rsidRPr="00D24DB1">
              <w:rPr>
                <w:b/>
                <w:bCs/>
                <w:color w:val="000000"/>
                <w:sz w:val="18"/>
                <w:szCs w:val="18"/>
                <w:lang w:eastAsia="en-GB"/>
              </w:rPr>
              <w:t>Ref.</w:t>
            </w:r>
          </w:p>
        </w:tc>
        <w:tc>
          <w:tcPr>
            <w:tcW w:w="935" w:type="pct"/>
            <w:tcBorders>
              <w:top w:val="single" w:sz="4" w:space="0" w:color="auto"/>
              <w:left w:val="single" w:sz="8" w:space="0" w:color="auto"/>
              <w:bottom w:val="single" w:sz="8" w:space="0" w:color="000000"/>
              <w:right w:val="single" w:sz="8" w:space="0" w:color="auto"/>
            </w:tcBorders>
            <w:shd w:val="clear" w:color="000000" w:fill="FAC090"/>
            <w:noWrap/>
            <w:vAlign w:val="bottom"/>
            <w:hideMark/>
          </w:tcPr>
          <w:p w:rsidR="00C06E1A" w:rsidRPr="00D24DB1" w:rsidRDefault="00C06E1A" w:rsidP="00D758EA">
            <w:pPr>
              <w:widowControl/>
              <w:jc w:val="center"/>
              <w:rPr>
                <w:b/>
                <w:bCs/>
                <w:color w:val="000000"/>
                <w:sz w:val="18"/>
                <w:szCs w:val="18"/>
                <w:lang w:eastAsia="en-GB"/>
              </w:rPr>
            </w:pPr>
            <w:r w:rsidRPr="00D24DB1">
              <w:rPr>
                <w:b/>
                <w:bCs/>
                <w:color w:val="000000"/>
                <w:sz w:val="18"/>
                <w:szCs w:val="18"/>
                <w:lang w:eastAsia="en-GB"/>
              </w:rPr>
              <w:t xml:space="preserve">Panel </w:t>
            </w:r>
          </w:p>
        </w:tc>
        <w:tc>
          <w:tcPr>
            <w:tcW w:w="1024" w:type="pct"/>
            <w:tcBorders>
              <w:top w:val="single" w:sz="4" w:space="0" w:color="auto"/>
              <w:left w:val="single" w:sz="8" w:space="0" w:color="auto"/>
              <w:bottom w:val="single" w:sz="8" w:space="0" w:color="000000"/>
              <w:right w:val="single" w:sz="8" w:space="0" w:color="auto"/>
            </w:tcBorders>
            <w:shd w:val="clear" w:color="000000" w:fill="FAC090"/>
            <w:noWrap/>
            <w:vAlign w:val="bottom"/>
            <w:hideMark/>
          </w:tcPr>
          <w:p w:rsidR="00C06E1A" w:rsidRPr="00D24DB1" w:rsidRDefault="00C06E1A" w:rsidP="00D758EA">
            <w:pPr>
              <w:widowControl/>
              <w:jc w:val="center"/>
              <w:rPr>
                <w:b/>
                <w:bCs/>
                <w:color w:val="000000"/>
                <w:sz w:val="18"/>
                <w:szCs w:val="18"/>
                <w:lang w:eastAsia="en-GB"/>
              </w:rPr>
            </w:pPr>
            <w:r w:rsidRPr="00D24DB1">
              <w:rPr>
                <w:b/>
                <w:bCs/>
                <w:color w:val="000000"/>
                <w:sz w:val="18"/>
                <w:szCs w:val="18"/>
                <w:lang w:eastAsia="en-GB"/>
              </w:rPr>
              <w:t>Function</w:t>
            </w:r>
          </w:p>
        </w:tc>
        <w:tc>
          <w:tcPr>
            <w:tcW w:w="343" w:type="pct"/>
            <w:tcBorders>
              <w:top w:val="single" w:sz="4" w:space="0" w:color="auto"/>
              <w:left w:val="single" w:sz="8" w:space="0" w:color="auto"/>
              <w:bottom w:val="single" w:sz="8" w:space="0" w:color="000000"/>
              <w:right w:val="single" w:sz="8" w:space="0" w:color="auto"/>
            </w:tcBorders>
            <w:shd w:val="clear" w:color="000000" w:fill="FAC090"/>
            <w:noWrap/>
            <w:vAlign w:val="bottom"/>
            <w:hideMark/>
          </w:tcPr>
          <w:p w:rsidR="00C06E1A" w:rsidRPr="00D24DB1" w:rsidRDefault="00C06E1A" w:rsidP="00D758EA">
            <w:pPr>
              <w:widowControl/>
              <w:jc w:val="center"/>
              <w:rPr>
                <w:b/>
                <w:bCs/>
                <w:color w:val="000000"/>
                <w:sz w:val="18"/>
                <w:szCs w:val="18"/>
                <w:lang w:eastAsia="en-GB"/>
              </w:rPr>
            </w:pPr>
            <w:r w:rsidRPr="00D24DB1">
              <w:rPr>
                <w:b/>
                <w:bCs/>
                <w:color w:val="000000"/>
                <w:sz w:val="18"/>
                <w:szCs w:val="18"/>
                <w:lang w:eastAsia="en-GB"/>
              </w:rPr>
              <w:t>FEI ID</w:t>
            </w:r>
          </w:p>
        </w:tc>
        <w:tc>
          <w:tcPr>
            <w:tcW w:w="1003" w:type="pct"/>
            <w:tcBorders>
              <w:top w:val="single" w:sz="4" w:space="0" w:color="auto"/>
              <w:left w:val="single" w:sz="8" w:space="0" w:color="auto"/>
              <w:bottom w:val="single" w:sz="8" w:space="0" w:color="000000"/>
              <w:right w:val="single" w:sz="8" w:space="0" w:color="auto"/>
            </w:tcBorders>
            <w:shd w:val="clear" w:color="000000" w:fill="FAC090"/>
            <w:noWrap/>
            <w:vAlign w:val="bottom"/>
            <w:hideMark/>
          </w:tcPr>
          <w:p w:rsidR="00C06E1A" w:rsidRPr="00D24DB1" w:rsidRDefault="00C06E1A" w:rsidP="00D758EA">
            <w:pPr>
              <w:widowControl/>
              <w:jc w:val="center"/>
              <w:rPr>
                <w:b/>
                <w:bCs/>
                <w:color w:val="000000"/>
                <w:sz w:val="18"/>
                <w:szCs w:val="18"/>
                <w:lang w:eastAsia="en-GB"/>
              </w:rPr>
            </w:pPr>
            <w:r w:rsidRPr="00D24DB1">
              <w:rPr>
                <w:b/>
                <w:bCs/>
                <w:color w:val="000000"/>
                <w:sz w:val="18"/>
                <w:szCs w:val="18"/>
                <w:lang w:eastAsia="en-GB"/>
              </w:rPr>
              <w:t>Name</w:t>
            </w:r>
          </w:p>
        </w:tc>
        <w:tc>
          <w:tcPr>
            <w:tcW w:w="221" w:type="pct"/>
            <w:tcBorders>
              <w:top w:val="single" w:sz="4" w:space="0" w:color="auto"/>
              <w:left w:val="single" w:sz="8" w:space="0" w:color="auto"/>
              <w:bottom w:val="single" w:sz="8" w:space="0" w:color="000000"/>
              <w:right w:val="single" w:sz="8" w:space="0" w:color="auto"/>
            </w:tcBorders>
            <w:shd w:val="clear" w:color="000000" w:fill="FAC090"/>
            <w:noWrap/>
            <w:vAlign w:val="bottom"/>
            <w:hideMark/>
          </w:tcPr>
          <w:p w:rsidR="00C06E1A" w:rsidRPr="00D24DB1" w:rsidRDefault="00C06E1A" w:rsidP="00D758EA">
            <w:pPr>
              <w:widowControl/>
              <w:jc w:val="center"/>
              <w:rPr>
                <w:b/>
                <w:bCs/>
                <w:color w:val="000000"/>
                <w:sz w:val="18"/>
                <w:szCs w:val="18"/>
                <w:lang w:eastAsia="en-GB"/>
              </w:rPr>
            </w:pPr>
            <w:r w:rsidRPr="00D24DB1">
              <w:rPr>
                <w:b/>
                <w:bCs/>
                <w:color w:val="000000"/>
                <w:sz w:val="18"/>
                <w:szCs w:val="18"/>
                <w:lang w:eastAsia="en-GB"/>
              </w:rPr>
              <w:t>NF</w:t>
            </w:r>
          </w:p>
        </w:tc>
        <w:tc>
          <w:tcPr>
            <w:tcW w:w="315" w:type="pct"/>
            <w:tcBorders>
              <w:top w:val="single" w:sz="4" w:space="0" w:color="auto"/>
              <w:left w:val="single" w:sz="8" w:space="0" w:color="auto"/>
              <w:bottom w:val="single" w:sz="8" w:space="0" w:color="000000"/>
              <w:right w:val="single" w:sz="8" w:space="0" w:color="auto"/>
            </w:tcBorders>
            <w:shd w:val="clear" w:color="000000" w:fill="FAC090"/>
            <w:noWrap/>
            <w:vAlign w:val="bottom"/>
            <w:hideMark/>
          </w:tcPr>
          <w:p w:rsidR="00C06E1A" w:rsidRPr="00D24DB1" w:rsidRDefault="00C06E1A" w:rsidP="00D758EA">
            <w:pPr>
              <w:widowControl/>
              <w:jc w:val="center"/>
              <w:rPr>
                <w:b/>
                <w:bCs/>
                <w:color w:val="000000"/>
                <w:sz w:val="18"/>
                <w:szCs w:val="18"/>
                <w:lang w:eastAsia="en-GB"/>
              </w:rPr>
            </w:pPr>
            <w:r w:rsidRPr="00D24DB1">
              <w:rPr>
                <w:b/>
                <w:bCs/>
                <w:color w:val="000000"/>
                <w:sz w:val="18"/>
                <w:szCs w:val="18"/>
                <w:lang w:eastAsia="en-GB"/>
              </w:rPr>
              <w:t>Level</w:t>
            </w:r>
          </w:p>
        </w:tc>
        <w:tc>
          <w:tcPr>
            <w:tcW w:w="953" w:type="pct"/>
            <w:tcBorders>
              <w:top w:val="single" w:sz="4" w:space="0" w:color="auto"/>
              <w:left w:val="nil"/>
              <w:bottom w:val="single" w:sz="4" w:space="0" w:color="auto"/>
              <w:right w:val="single" w:sz="8" w:space="0" w:color="auto"/>
            </w:tcBorders>
            <w:shd w:val="clear" w:color="000000" w:fill="FAC090"/>
            <w:vAlign w:val="bottom"/>
            <w:hideMark/>
          </w:tcPr>
          <w:p w:rsidR="00C06E1A" w:rsidRPr="00D24DB1" w:rsidRDefault="00C06E1A" w:rsidP="00D758EA">
            <w:pPr>
              <w:widowControl/>
              <w:rPr>
                <w:b/>
                <w:bCs/>
                <w:color w:val="000000"/>
                <w:sz w:val="18"/>
                <w:szCs w:val="18"/>
                <w:lang w:eastAsia="en-GB"/>
              </w:rPr>
            </w:pPr>
            <w:r w:rsidRPr="00D24DB1">
              <w:rPr>
                <w:b/>
                <w:bCs/>
                <w:color w:val="000000"/>
                <w:sz w:val="18"/>
                <w:szCs w:val="18"/>
                <w:lang w:eastAsia="en-GB"/>
              </w:rPr>
              <w:t>Email/mobile</w:t>
            </w:r>
          </w:p>
        </w:tc>
      </w:tr>
      <w:tr w:rsidR="00F63B37" w:rsidRPr="00D24DB1" w:rsidTr="00D758EA">
        <w:trPr>
          <w:trHeight w:val="226"/>
        </w:trPr>
        <w:tc>
          <w:tcPr>
            <w:tcW w:w="207" w:type="pct"/>
            <w:vMerge w:val="restart"/>
            <w:tcBorders>
              <w:top w:val="nil"/>
              <w:left w:val="single" w:sz="8" w:space="0" w:color="auto"/>
              <w:bottom w:val="single" w:sz="8" w:space="0" w:color="000000"/>
              <w:right w:val="single" w:sz="8" w:space="0" w:color="auto"/>
            </w:tcBorders>
            <w:shd w:val="clear" w:color="auto" w:fill="auto"/>
            <w:noWrap/>
            <w:hideMark/>
          </w:tcPr>
          <w:p w:rsidR="00F63B37" w:rsidRPr="00590E76" w:rsidRDefault="00F63B37" w:rsidP="00D758EA">
            <w:pPr>
              <w:widowControl/>
              <w:jc w:val="center"/>
              <w:rPr>
                <w:b/>
                <w:bCs/>
                <w:color w:val="000000"/>
                <w:sz w:val="16"/>
                <w:szCs w:val="16"/>
                <w:lang w:eastAsia="en-GB"/>
              </w:rPr>
            </w:pPr>
            <w:r w:rsidRPr="00590E76">
              <w:rPr>
                <w:b/>
                <w:bCs/>
                <w:color w:val="000000"/>
                <w:sz w:val="16"/>
                <w:szCs w:val="16"/>
                <w:lang w:eastAsia="en-GB"/>
              </w:rPr>
              <w:t>1</w:t>
            </w:r>
          </w:p>
        </w:tc>
        <w:tc>
          <w:tcPr>
            <w:tcW w:w="935" w:type="pct"/>
            <w:vMerge w:val="restart"/>
            <w:tcBorders>
              <w:top w:val="nil"/>
              <w:left w:val="single" w:sz="8" w:space="0" w:color="auto"/>
              <w:bottom w:val="single" w:sz="8" w:space="0" w:color="000000"/>
              <w:right w:val="single" w:sz="8" w:space="0" w:color="auto"/>
            </w:tcBorders>
            <w:shd w:val="clear" w:color="auto" w:fill="auto"/>
            <w:noWrap/>
            <w:hideMark/>
          </w:tcPr>
          <w:p w:rsidR="00F63B37" w:rsidRPr="007550DE" w:rsidRDefault="00F63B37" w:rsidP="00D758EA">
            <w:pPr>
              <w:widowControl/>
              <w:rPr>
                <w:b/>
                <w:color w:val="000000"/>
                <w:sz w:val="16"/>
                <w:szCs w:val="16"/>
                <w:lang w:eastAsia="en-GB"/>
              </w:rPr>
            </w:pPr>
            <w:r w:rsidRPr="007550DE">
              <w:rPr>
                <w:b/>
                <w:color w:val="000000"/>
                <w:sz w:val="16"/>
                <w:szCs w:val="16"/>
                <w:lang w:eastAsia="en-GB"/>
              </w:rPr>
              <w:t>Ground Jury</w:t>
            </w:r>
          </w:p>
        </w:tc>
        <w:tc>
          <w:tcPr>
            <w:tcW w:w="1024" w:type="pct"/>
            <w:tcBorders>
              <w:top w:val="nil"/>
              <w:left w:val="nil"/>
              <w:bottom w:val="single" w:sz="8" w:space="0" w:color="auto"/>
              <w:right w:val="single" w:sz="8" w:space="0" w:color="auto"/>
            </w:tcBorders>
            <w:shd w:val="clear" w:color="auto" w:fill="auto"/>
            <w:noWrap/>
            <w:vAlign w:val="bottom"/>
            <w:hideMark/>
          </w:tcPr>
          <w:p w:rsidR="00F63B37" w:rsidRPr="00590E76" w:rsidRDefault="00F63B37" w:rsidP="00D758EA">
            <w:pPr>
              <w:widowControl/>
              <w:jc w:val="center"/>
              <w:rPr>
                <w:color w:val="000000"/>
                <w:sz w:val="16"/>
                <w:szCs w:val="16"/>
                <w:lang w:eastAsia="en-GB"/>
              </w:rPr>
            </w:pPr>
            <w:r w:rsidRPr="00590E76">
              <w:rPr>
                <w:color w:val="000000"/>
                <w:sz w:val="16"/>
                <w:szCs w:val="16"/>
                <w:lang w:eastAsia="en-GB"/>
              </w:rPr>
              <w:t>Ground Jury President</w:t>
            </w:r>
            <w:r w:rsidR="000758EA" w:rsidRPr="000758EA">
              <w:rPr>
                <w:color w:val="FF0000"/>
                <w:sz w:val="16"/>
                <w:szCs w:val="16"/>
                <w:lang w:eastAsia="en-GB"/>
              </w:rPr>
              <w:t>*</w:t>
            </w:r>
          </w:p>
        </w:tc>
        <w:tc>
          <w:tcPr>
            <w:tcW w:w="34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100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221"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315"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953" w:type="pct"/>
            <w:tcBorders>
              <w:top w:val="single" w:sz="4" w:space="0" w:color="auto"/>
              <w:left w:val="nil"/>
              <w:bottom w:val="single" w:sz="8" w:space="0" w:color="auto"/>
              <w:right w:val="single" w:sz="8" w:space="0" w:color="auto"/>
            </w:tcBorders>
            <w:shd w:val="clear" w:color="auto" w:fill="auto"/>
            <w:hideMark/>
          </w:tcPr>
          <w:p w:rsidR="00F63B37" w:rsidRPr="007F0525" w:rsidRDefault="00F63B37" w:rsidP="00D758EA">
            <w:pPr>
              <w:widowControl/>
              <w:rPr>
                <w:color w:val="FF0000"/>
                <w:sz w:val="16"/>
                <w:szCs w:val="16"/>
                <w:lang w:eastAsia="en-GB"/>
              </w:rPr>
            </w:pPr>
            <w:r w:rsidRPr="007F0525">
              <w:rPr>
                <w:color w:val="FF0000"/>
                <w:sz w:val="16"/>
                <w:szCs w:val="16"/>
                <w:lang w:eastAsia="en-GB"/>
              </w:rPr>
              <w:t>*</w:t>
            </w:r>
          </w:p>
        </w:tc>
      </w:tr>
      <w:tr w:rsidR="00F63B37" w:rsidRPr="00D24DB1" w:rsidTr="00D758EA">
        <w:trPr>
          <w:trHeight w:val="226"/>
        </w:trPr>
        <w:tc>
          <w:tcPr>
            <w:tcW w:w="207" w:type="pct"/>
            <w:vMerge/>
            <w:tcBorders>
              <w:top w:val="nil"/>
              <w:left w:val="single" w:sz="8" w:space="0" w:color="auto"/>
              <w:bottom w:val="single" w:sz="8" w:space="0" w:color="000000"/>
              <w:right w:val="single" w:sz="8" w:space="0" w:color="auto"/>
            </w:tcBorders>
            <w:vAlign w:val="center"/>
            <w:hideMark/>
          </w:tcPr>
          <w:p w:rsidR="00F63B37" w:rsidRPr="00590E76" w:rsidRDefault="00F63B37" w:rsidP="00D758EA">
            <w:pPr>
              <w:widowControl/>
              <w:rPr>
                <w:b/>
                <w:bCs/>
                <w:color w:val="000000"/>
                <w:sz w:val="16"/>
                <w:szCs w:val="16"/>
                <w:lang w:eastAsia="en-GB"/>
              </w:rPr>
            </w:pPr>
          </w:p>
        </w:tc>
        <w:tc>
          <w:tcPr>
            <w:tcW w:w="935" w:type="pct"/>
            <w:vMerge/>
            <w:tcBorders>
              <w:top w:val="nil"/>
              <w:left w:val="single" w:sz="8" w:space="0" w:color="auto"/>
              <w:bottom w:val="single" w:sz="8" w:space="0" w:color="000000"/>
              <w:right w:val="single" w:sz="8" w:space="0" w:color="auto"/>
            </w:tcBorders>
            <w:vAlign w:val="center"/>
            <w:hideMark/>
          </w:tcPr>
          <w:p w:rsidR="00F63B37" w:rsidRPr="007550DE" w:rsidRDefault="00F63B37" w:rsidP="00D758EA">
            <w:pPr>
              <w:widowControl/>
              <w:rPr>
                <w:b/>
                <w:color w:val="000000"/>
                <w:sz w:val="16"/>
                <w:szCs w:val="16"/>
                <w:lang w:eastAsia="en-GB"/>
              </w:rPr>
            </w:pPr>
          </w:p>
        </w:tc>
        <w:tc>
          <w:tcPr>
            <w:tcW w:w="1024" w:type="pct"/>
            <w:tcBorders>
              <w:top w:val="nil"/>
              <w:left w:val="nil"/>
              <w:bottom w:val="single" w:sz="8" w:space="0" w:color="auto"/>
              <w:right w:val="single" w:sz="8" w:space="0" w:color="auto"/>
            </w:tcBorders>
            <w:shd w:val="clear" w:color="auto" w:fill="auto"/>
            <w:noWrap/>
            <w:vAlign w:val="bottom"/>
            <w:hideMark/>
          </w:tcPr>
          <w:p w:rsidR="00F63B37" w:rsidRPr="00590E76" w:rsidRDefault="00F63B37" w:rsidP="00D758EA">
            <w:pPr>
              <w:widowControl/>
              <w:jc w:val="center"/>
              <w:rPr>
                <w:color w:val="000000"/>
                <w:sz w:val="16"/>
                <w:szCs w:val="16"/>
                <w:lang w:eastAsia="en-GB"/>
              </w:rPr>
            </w:pPr>
            <w:r w:rsidRPr="00590E76">
              <w:rPr>
                <w:color w:val="000000"/>
                <w:sz w:val="16"/>
                <w:szCs w:val="16"/>
                <w:lang w:eastAsia="en-GB"/>
              </w:rPr>
              <w:t>Ground Jury Member</w:t>
            </w:r>
            <w:r w:rsidR="000758EA" w:rsidRPr="000758EA">
              <w:rPr>
                <w:color w:val="FF0000"/>
                <w:sz w:val="16"/>
                <w:szCs w:val="16"/>
                <w:lang w:eastAsia="en-GB"/>
              </w:rPr>
              <w:t>*</w:t>
            </w:r>
          </w:p>
        </w:tc>
        <w:tc>
          <w:tcPr>
            <w:tcW w:w="34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100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221"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315"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953" w:type="pct"/>
            <w:tcBorders>
              <w:top w:val="nil"/>
              <w:left w:val="nil"/>
              <w:bottom w:val="single" w:sz="8" w:space="0" w:color="auto"/>
              <w:right w:val="single" w:sz="8" w:space="0" w:color="auto"/>
            </w:tcBorders>
            <w:shd w:val="clear" w:color="auto" w:fill="auto"/>
            <w:hideMark/>
          </w:tcPr>
          <w:p w:rsidR="00F63B37" w:rsidRPr="007F0525" w:rsidRDefault="00F63B37" w:rsidP="00D758EA">
            <w:pPr>
              <w:widowControl/>
              <w:rPr>
                <w:color w:val="000000"/>
                <w:sz w:val="16"/>
                <w:szCs w:val="16"/>
                <w:lang w:eastAsia="en-GB"/>
              </w:rPr>
            </w:pPr>
          </w:p>
        </w:tc>
      </w:tr>
      <w:tr w:rsidR="00F63B37" w:rsidRPr="00D24DB1" w:rsidTr="00D758EA">
        <w:trPr>
          <w:trHeight w:val="226"/>
        </w:trPr>
        <w:tc>
          <w:tcPr>
            <w:tcW w:w="207" w:type="pct"/>
            <w:vMerge/>
            <w:tcBorders>
              <w:top w:val="nil"/>
              <w:left w:val="single" w:sz="8" w:space="0" w:color="auto"/>
              <w:bottom w:val="single" w:sz="8" w:space="0" w:color="000000"/>
              <w:right w:val="single" w:sz="8" w:space="0" w:color="auto"/>
            </w:tcBorders>
            <w:vAlign w:val="center"/>
            <w:hideMark/>
          </w:tcPr>
          <w:p w:rsidR="00F63B37" w:rsidRPr="00590E76" w:rsidRDefault="00F63B37" w:rsidP="00D758EA">
            <w:pPr>
              <w:widowControl/>
              <w:rPr>
                <w:b/>
                <w:bCs/>
                <w:color w:val="000000"/>
                <w:sz w:val="16"/>
                <w:szCs w:val="16"/>
                <w:lang w:eastAsia="en-GB"/>
              </w:rPr>
            </w:pPr>
          </w:p>
        </w:tc>
        <w:tc>
          <w:tcPr>
            <w:tcW w:w="935" w:type="pct"/>
            <w:vMerge/>
            <w:tcBorders>
              <w:top w:val="nil"/>
              <w:left w:val="single" w:sz="8" w:space="0" w:color="auto"/>
              <w:bottom w:val="single" w:sz="8" w:space="0" w:color="000000"/>
              <w:right w:val="single" w:sz="8" w:space="0" w:color="auto"/>
            </w:tcBorders>
            <w:vAlign w:val="center"/>
            <w:hideMark/>
          </w:tcPr>
          <w:p w:rsidR="00F63B37" w:rsidRPr="007550DE" w:rsidRDefault="00F63B37" w:rsidP="00D758EA">
            <w:pPr>
              <w:widowControl/>
              <w:rPr>
                <w:b/>
                <w:color w:val="000000"/>
                <w:sz w:val="16"/>
                <w:szCs w:val="16"/>
                <w:lang w:eastAsia="en-GB"/>
              </w:rPr>
            </w:pPr>
          </w:p>
        </w:tc>
        <w:tc>
          <w:tcPr>
            <w:tcW w:w="1024" w:type="pct"/>
            <w:tcBorders>
              <w:top w:val="nil"/>
              <w:left w:val="nil"/>
              <w:bottom w:val="single" w:sz="8" w:space="0" w:color="auto"/>
              <w:right w:val="single" w:sz="8" w:space="0" w:color="auto"/>
            </w:tcBorders>
            <w:shd w:val="clear" w:color="auto" w:fill="auto"/>
            <w:noWrap/>
            <w:vAlign w:val="bottom"/>
            <w:hideMark/>
          </w:tcPr>
          <w:p w:rsidR="00F63B37" w:rsidRPr="00590E76" w:rsidRDefault="00F63B37" w:rsidP="00D758EA">
            <w:pPr>
              <w:widowControl/>
              <w:jc w:val="center"/>
              <w:rPr>
                <w:color w:val="000000"/>
                <w:sz w:val="16"/>
                <w:szCs w:val="16"/>
                <w:lang w:eastAsia="en-GB"/>
              </w:rPr>
            </w:pPr>
            <w:r w:rsidRPr="00590E76">
              <w:rPr>
                <w:color w:val="000000"/>
                <w:sz w:val="16"/>
                <w:szCs w:val="16"/>
                <w:lang w:eastAsia="en-GB"/>
              </w:rPr>
              <w:t>Ground Jury Member</w:t>
            </w:r>
          </w:p>
        </w:tc>
        <w:tc>
          <w:tcPr>
            <w:tcW w:w="34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100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221"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315"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953" w:type="pct"/>
            <w:tcBorders>
              <w:top w:val="nil"/>
              <w:left w:val="nil"/>
              <w:bottom w:val="single" w:sz="8" w:space="0" w:color="auto"/>
              <w:right w:val="single" w:sz="8" w:space="0" w:color="auto"/>
            </w:tcBorders>
            <w:shd w:val="clear" w:color="auto" w:fill="auto"/>
            <w:hideMark/>
          </w:tcPr>
          <w:p w:rsidR="00F63B37" w:rsidRPr="007F0525" w:rsidRDefault="00F63B37" w:rsidP="00D758EA">
            <w:pPr>
              <w:widowControl/>
              <w:rPr>
                <w:color w:val="000000"/>
                <w:sz w:val="16"/>
                <w:szCs w:val="16"/>
                <w:lang w:eastAsia="en-GB"/>
              </w:rPr>
            </w:pPr>
          </w:p>
        </w:tc>
      </w:tr>
      <w:tr w:rsidR="00F63B37" w:rsidRPr="00D24DB1" w:rsidTr="00D758EA">
        <w:trPr>
          <w:trHeight w:val="226"/>
        </w:trPr>
        <w:tc>
          <w:tcPr>
            <w:tcW w:w="207" w:type="pct"/>
            <w:vMerge/>
            <w:tcBorders>
              <w:top w:val="nil"/>
              <w:left w:val="single" w:sz="8" w:space="0" w:color="auto"/>
              <w:bottom w:val="single" w:sz="8" w:space="0" w:color="000000"/>
              <w:right w:val="single" w:sz="8" w:space="0" w:color="auto"/>
            </w:tcBorders>
            <w:vAlign w:val="center"/>
            <w:hideMark/>
          </w:tcPr>
          <w:p w:rsidR="00F63B37" w:rsidRPr="00590E76" w:rsidRDefault="00F63B37" w:rsidP="00D758EA">
            <w:pPr>
              <w:widowControl/>
              <w:rPr>
                <w:b/>
                <w:bCs/>
                <w:color w:val="000000"/>
                <w:sz w:val="16"/>
                <w:szCs w:val="16"/>
                <w:lang w:eastAsia="en-GB"/>
              </w:rPr>
            </w:pPr>
          </w:p>
        </w:tc>
        <w:tc>
          <w:tcPr>
            <w:tcW w:w="935" w:type="pct"/>
            <w:vMerge/>
            <w:tcBorders>
              <w:top w:val="nil"/>
              <w:left w:val="single" w:sz="8" w:space="0" w:color="auto"/>
              <w:bottom w:val="single" w:sz="8" w:space="0" w:color="000000"/>
              <w:right w:val="single" w:sz="8" w:space="0" w:color="auto"/>
            </w:tcBorders>
            <w:vAlign w:val="center"/>
            <w:hideMark/>
          </w:tcPr>
          <w:p w:rsidR="00F63B37" w:rsidRPr="007550DE" w:rsidRDefault="00F63B37" w:rsidP="00D758EA">
            <w:pPr>
              <w:widowControl/>
              <w:rPr>
                <w:b/>
                <w:color w:val="000000"/>
                <w:sz w:val="16"/>
                <w:szCs w:val="16"/>
                <w:lang w:eastAsia="en-GB"/>
              </w:rPr>
            </w:pPr>
          </w:p>
        </w:tc>
        <w:tc>
          <w:tcPr>
            <w:tcW w:w="1024" w:type="pct"/>
            <w:tcBorders>
              <w:top w:val="nil"/>
              <w:left w:val="nil"/>
              <w:bottom w:val="single" w:sz="8" w:space="0" w:color="auto"/>
              <w:right w:val="single" w:sz="8" w:space="0" w:color="auto"/>
            </w:tcBorders>
            <w:shd w:val="clear" w:color="auto" w:fill="auto"/>
            <w:noWrap/>
            <w:vAlign w:val="bottom"/>
            <w:hideMark/>
          </w:tcPr>
          <w:p w:rsidR="00F63B37" w:rsidRPr="00590E76" w:rsidRDefault="00F63B37" w:rsidP="00D758EA">
            <w:pPr>
              <w:widowControl/>
              <w:jc w:val="center"/>
              <w:rPr>
                <w:color w:val="000000"/>
                <w:sz w:val="16"/>
                <w:szCs w:val="16"/>
                <w:lang w:eastAsia="en-GB"/>
              </w:rPr>
            </w:pPr>
            <w:r w:rsidRPr="00590E76">
              <w:rPr>
                <w:color w:val="000000"/>
                <w:sz w:val="16"/>
                <w:szCs w:val="16"/>
                <w:lang w:eastAsia="en-GB"/>
              </w:rPr>
              <w:t>Ground Jury Member</w:t>
            </w:r>
          </w:p>
        </w:tc>
        <w:tc>
          <w:tcPr>
            <w:tcW w:w="34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100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221"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315"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953" w:type="pct"/>
            <w:tcBorders>
              <w:top w:val="nil"/>
              <w:left w:val="nil"/>
              <w:bottom w:val="single" w:sz="8" w:space="0" w:color="auto"/>
              <w:right w:val="single" w:sz="8" w:space="0" w:color="auto"/>
            </w:tcBorders>
            <w:shd w:val="clear" w:color="auto" w:fill="auto"/>
            <w:hideMark/>
          </w:tcPr>
          <w:p w:rsidR="00F63B37" w:rsidRPr="007F0525" w:rsidRDefault="00F63B37" w:rsidP="00D758EA">
            <w:pPr>
              <w:widowControl/>
              <w:rPr>
                <w:color w:val="000000"/>
                <w:sz w:val="16"/>
                <w:szCs w:val="16"/>
                <w:lang w:eastAsia="en-GB"/>
              </w:rPr>
            </w:pPr>
          </w:p>
        </w:tc>
      </w:tr>
      <w:tr w:rsidR="00F63B37" w:rsidRPr="00D24DB1" w:rsidTr="00D758EA">
        <w:trPr>
          <w:trHeight w:val="238"/>
        </w:trPr>
        <w:tc>
          <w:tcPr>
            <w:tcW w:w="207" w:type="pct"/>
            <w:tcBorders>
              <w:top w:val="nil"/>
              <w:left w:val="single" w:sz="8" w:space="0" w:color="auto"/>
              <w:bottom w:val="single" w:sz="8" w:space="0" w:color="auto"/>
              <w:right w:val="single" w:sz="8" w:space="0" w:color="auto"/>
            </w:tcBorders>
            <w:shd w:val="clear" w:color="auto" w:fill="auto"/>
            <w:noWrap/>
            <w:vAlign w:val="bottom"/>
            <w:hideMark/>
          </w:tcPr>
          <w:p w:rsidR="00F63B37" w:rsidRPr="00590E76" w:rsidRDefault="00F63B37" w:rsidP="00D758EA">
            <w:pPr>
              <w:widowControl/>
              <w:jc w:val="center"/>
              <w:rPr>
                <w:b/>
                <w:bCs/>
                <w:color w:val="000000"/>
                <w:sz w:val="16"/>
                <w:szCs w:val="16"/>
                <w:lang w:eastAsia="en-GB"/>
              </w:rPr>
            </w:pPr>
            <w:r w:rsidRPr="00590E76">
              <w:rPr>
                <w:b/>
                <w:bCs/>
                <w:color w:val="000000"/>
                <w:sz w:val="16"/>
                <w:szCs w:val="16"/>
                <w:lang w:eastAsia="en-GB"/>
              </w:rPr>
              <w:t>2</w:t>
            </w:r>
          </w:p>
        </w:tc>
        <w:tc>
          <w:tcPr>
            <w:tcW w:w="935" w:type="pct"/>
            <w:tcBorders>
              <w:top w:val="nil"/>
              <w:left w:val="nil"/>
              <w:bottom w:val="single" w:sz="8" w:space="0" w:color="auto"/>
              <w:right w:val="single" w:sz="8" w:space="0" w:color="auto"/>
            </w:tcBorders>
            <w:shd w:val="clear" w:color="auto" w:fill="auto"/>
            <w:noWrap/>
            <w:vAlign w:val="bottom"/>
            <w:hideMark/>
          </w:tcPr>
          <w:p w:rsidR="00F63B37" w:rsidRPr="007550DE" w:rsidRDefault="00F63B37" w:rsidP="00D758EA">
            <w:pPr>
              <w:widowControl/>
              <w:rPr>
                <w:b/>
                <w:color w:val="000000"/>
                <w:sz w:val="16"/>
                <w:szCs w:val="16"/>
                <w:lang w:eastAsia="en-GB"/>
              </w:rPr>
            </w:pPr>
            <w:r w:rsidRPr="007550DE">
              <w:rPr>
                <w:b/>
                <w:color w:val="000000"/>
                <w:sz w:val="16"/>
                <w:szCs w:val="16"/>
                <w:lang w:eastAsia="en-GB"/>
              </w:rPr>
              <w:t>Foreign Judge</w:t>
            </w:r>
          </w:p>
        </w:tc>
        <w:tc>
          <w:tcPr>
            <w:tcW w:w="1024" w:type="pct"/>
            <w:tcBorders>
              <w:top w:val="nil"/>
              <w:left w:val="nil"/>
              <w:bottom w:val="single" w:sz="8" w:space="0" w:color="auto"/>
              <w:right w:val="single" w:sz="8" w:space="0" w:color="auto"/>
            </w:tcBorders>
            <w:shd w:val="clear" w:color="auto" w:fill="auto"/>
            <w:noWrap/>
            <w:vAlign w:val="bottom"/>
            <w:hideMark/>
          </w:tcPr>
          <w:p w:rsidR="00F63B37" w:rsidRPr="00590E76" w:rsidRDefault="00F63B37" w:rsidP="00D758EA">
            <w:pPr>
              <w:widowControl/>
              <w:jc w:val="center"/>
              <w:rPr>
                <w:color w:val="000000"/>
                <w:sz w:val="16"/>
                <w:szCs w:val="16"/>
                <w:lang w:eastAsia="en-GB"/>
              </w:rPr>
            </w:pPr>
            <w:r w:rsidRPr="00590E76">
              <w:rPr>
                <w:color w:val="000000"/>
                <w:sz w:val="16"/>
                <w:szCs w:val="16"/>
                <w:lang w:eastAsia="en-GB"/>
              </w:rPr>
              <w:t>Foreign Judge</w:t>
            </w:r>
          </w:p>
        </w:tc>
        <w:tc>
          <w:tcPr>
            <w:tcW w:w="34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100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221"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315"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953" w:type="pct"/>
            <w:tcBorders>
              <w:top w:val="nil"/>
              <w:left w:val="nil"/>
              <w:bottom w:val="single" w:sz="8" w:space="0" w:color="auto"/>
              <w:right w:val="single" w:sz="8" w:space="0" w:color="auto"/>
            </w:tcBorders>
            <w:shd w:val="clear" w:color="auto" w:fill="auto"/>
            <w:hideMark/>
          </w:tcPr>
          <w:p w:rsidR="00F63B37" w:rsidRPr="007F0525" w:rsidRDefault="00F63B37" w:rsidP="00D758EA">
            <w:pPr>
              <w:widowControl/>
              <w:rPr>
                <w:color w:val="FF0000"/>
                <w:sz w:val="16"/>
                <w:szCs w:val="16"/>
                <w:lang w:eastAsia="en-GB"/>
              </w:rPr>
            </w:pPr>
            <w:r w:rsidRPr="007F0525">
              <w:rPr>
                <w:color w:val="FF0000"/>
                <w:sz w:val="16"/>
                <w:szCs w:val="16"/>
                <w:lang w:eastAsia="en-GB"/>
              </w:rPr>
              <w:t>*</w:t>
            </w:r>
          </w:p>
        </w:tc>
      </w:tr>
      <w:tr w:rsidR="00F63B37" w:rsidRPr="00D24DB1" w:rsidTr="00D758EA">
        <w:trPr>
          <w:trHeight w:val="238"/>
        </w:trPr>
        <w:tc>
          <w:tcPr>
            <w:tcW w:w="207" w:type="pct"/>
            <w:tcBorders>
              <w:top w:val="nil"/>
              <w:left w:val="single" w:sz="8" w:space="0" w:color="auto"/>
              <w:bottom w:val="single" w:sz="8" w:space="0" w:color="auto"/>
              <w:right w:val="single" w:sz="8" w:space="0" w:color="auto"/>
            </w:tcBorders>
            <w:shd w:val="clear" w:color="auto" w:fill="auto"/>
            <w:noWrap/>
            <w:vAlign w:val="bottom"/>
            <w:hideMark/>
          </w:tcPr>
          <w:p w:rsidR="00F63B37" w:rsidRPr="00590E76" w:rsidRDefault="00F63B37" w:rsidP="00D758EA">
            <w:pPr>
              <w:widowControl/>
              <w:jc w:val="center"/>
              <w:rPr>
                <w:b/>
                <w:bCs/>
                <w:color w:val="000000"/>
                <w:sz w:val="16"/>
                <w:szCs w:val="16"/>
                <w:lang w:eastAsia="en-GB"/>
              </w:rPr>
            </w:pPr>
            <w:r w:rsidRPr="00590E76">
              <w:rPr>
                <w:b/>
                <w:bCs/>
                <w:color w:val="000000"/>
                <w:sz w:val="16"/>
                <w:szCs w:val="16"/>
                <w:lang w:eastAsia="en-GB"/>
              </w:rPr>
              <w:t>3</w:t>
            </w:r>
          </w:p>
        </w:tc>
        <w:tc>
          <w:tcPr>
            <w:tcW w:w="935" w:type="pct"/>
            <w:tcBorders>
              <w:top w:val="nil"/>
              <w:left w:val="nil"/>
              <w:bottom w:val="single" w:sz="8" w:space="0" w:color="auto"/>
              <w:right w:val="single" w:sz="8" w:space="0" w:color="auto"/>
            </w:tcBorders>
            <w:shd w:val="clear" w:color="auto" w:fill="auto"/>
            <w:noWrap/>
            <w:vAlign w:val="bottom"/>
            <w:hideMark/>
          </w:tcPr>
          <w:p w:rsidR="00F63B37" w:rsidRPr="007550DE" w:rsidRDefault="00F63B37" w:rsidP="00D758EA">
            <w:pPr>
              <w:widowControl/>
              <w:rPr>
                <w:b/>
                <w:color w:val="000000"/>
                <w:sz w:val="16"/>
                <w:szCs w:val="16"/>
                <w:lang w:eastAsia="en-GB"/>
              </w:rPr>
            </w:pPr>
            <w:r w:rsidRPr="007550DE">
              <w:rPr>
                <w:b/>
                <w:color w:val="000000"/>
                <w:sz w:val="16"/>
                <w:szCs w:val="16"/>
                <w:lang w:eastAsia="en-GB"/>
              </w:rPr>
              <w:t>Technical Delegate</w:t>
            </w:r>
          </w:p>
        </w:tc>
        <w:tc>
          <w:tcPr>
            <w:tcW w:w="1024" w:type="pct"/>
            <w:tcBorders>
              <w:top w:val="nil"/>
              <w:left w:val="nil"/>
              <w:bottom w:val="single" w:sz="8" w:space="0" w:color="auto"/>
              <w:right w:val="single" w:sz="8" w:space="0" w:color="auto"/>
            </w:tcBorders>
            <w:shd w:val="clear" w:color="auto" w:fill="auto"/>
            <w:noWrap/>
            <w:vAlign w:val="bottom"/>
            <w:hideMark/>
          </w:tcPr>
          <w:p w:rsidR="00F63B37" w:rsidRPr="00590E76" w:rsidRDefault="00F63B37" w:rsidP="00D758EA">
            <w:pPr>
              <w:widowControl/>
              <w:jc w:val="center"/>
              <w:rPr>
                <w:color w:val="000000"/>
                <w:sz w:val="16"/>
                <w:szCs w:val="16"/>
                <w:lang w:eastAsia="en-GB"/>
              </w:rPr>
            </w:pPr>
            <w:r w:rsidRPr="00590E76">
              <w:rPr>
                <w:color w:val="000000"/>
                <w:sz w:val="16"/>
                <w:szCs w:val="16"/>
                <w:lang w:eastAsia="en-GB"/>
              </w:rPr>
              <w:t>Technical Delegate</w:t>
            </w:r>
            <w:r w:rsidR="000758EA" w:rsidRPr="000758EA">
              <w:rPr>
                <w:color w:val="FF0000"/>
                <w:sz w:val="16"/>
                <w:szCs w:val="16"/>
                <w:lang w:eastAsia="en-GB"/>
              </w:rPr>
              <w:t>*</w:t>
            </w:r>
          </w:p>
        </w:tc>
        <w:tc>
          <w:tcPr>
            <w:tcW w:w="34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100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221"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315"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953" w:type="pct"/>
            <w:tcBorders>
              <w:top w:val="nil"/>
              <w:left w:val="nil"/>
              <w:bottom w:val="single" w:sz="8" w:space="0" w:color="auto"/>
              <w:right w:val="single" w:sz="8" w:space="0" w:color="auto"/>
            </w:tcBorders>
            <w:shd w:val="clear" w:color="auto" w:fill="auto"/>
            <w:hideMark/>
          </w:tcPr>
          <w:p w:rsidR="00F63B37" w:rsidRPr="007F0525" w:rsidRDefault="00F63B37" w:rsidP="00D758EA">
            <w:pPr>
              <w:widowControl/>
              <w:rPr>
                <w:color w:val="000000"/>
                <w:sz w:val="16"/>
                <w:szCs w:val="16"/>
                <w:lang w:eastAsia="en-GB"/>
              </w:rPr>
            </w:pPr>
          </w:p>
        </w:tc>
      </w:tr>
      <w:tr w:rsidR="00F63B37" w:rsidRPr="00D24DB1" w:rsidTr="00D758EA">
        <w:trPr>
          <w:trHeight w:val="238"/>
        </w:trPr>
        <w:tc>
          <w:tcPr>
            <w:tcW w:w="207" w:type="pct"/>
            <w:tcBorders>
              <w:top w:val="nil"/>
              <w:left w:val="single" w:sz="8" w:space="0" w:color="auto"/>
              <w:bottom w:val="single" w:sz="8" w:space="0" w:color="auto"/>
              <w:right w:val="single" w:sz="8" w:space="0" w:color="auto"/>
            </w:tcBorders>
            <w:shd w:val="clear" w:color="auto" w:fill="auto"/>
            <w:noWrap/>
            <w:vAlign w:val="bottom"/>
          </w:tcPr>
          <w:p w:rsidR="00F63B37" w:rsidRPr="00590E76" w:rsidRDefault="00F63B37" w:rsidP="00D758EA">
            <w:pPr>
              <w:widowControl/>
              <w:jc w:val="center"/>
              <w:rPr>
                <w:b/>
                <w:bCs/>
                <w:color w:val="000000"/>
                <w:sz w:val="16"/>
                <w:szCs w:val="16"/>
                <w:lang w:eastAsia="en-GB"/>
              </w:rPr>
            </w:pPr>
            <w:r>
              <w:rPr>
                <w:b/>
                <w:bCs/>
                <w:color w:val="000000"/>
                <w:sz w:val="16"/>
                <w:szCs w:val="16"/>
                <w:lang w:eastAsia="en-GB"/>
              </w:rPr>
              <w:t>4</w:t>
            </w:r>
          </w:p>
        </w:tc>
        <w:tc>
          <w:tcPr>
            <w:tcW w:w="935" w:type="pct"/>
            <w:tcBorders>
              <w:top w:val="nil"/>
              <w:left w:val="nil"/>
              <w:bottom w:val="single" w:sz="8" w:space="0" w:color="auto"/>
              <w:right w:val="single" w:sz="8" w:space="0" w:color="auto"/>
            </w:tcBorders>
            <w:shd w:val="clear" w:color="auto" w:fill="auto"/>
            <w:noWrap/>
            <w:vAlign w:val="bottom"/>
          </w:tcPr>
          <w:p w:rsidR="00F63B37" w:rsidRPr="007550DE" w:rsidRDefault="00F63B37" w:rsidP="00D758EA">
            <w:pPr>
              <w:widowControl/>
              <w:rPr>
                <w:b/>
                <w:color w:val="000000"/>
                <w:sz w:val="16"/>
                <w:szCs w:val="16"/>
                <w:lang w:eastAsia="en-GB"/>
              </w:rPr>
            </w:pPr>
            <w:r w:rsidRPr="007550DE">
              <w:rPr>
                <w:b/>
                <w:color w:val="000000"/>
                <w:sz w:val="16"/>
                <w:szCs w:val="16"/>
                <w:lang w:eastAsia="en-GB"/>
              </w:rPr>
              <w:t>Assistant Technical Delegate</w:t>
            </w:r>
          </w:p>
        </w:tc>
        <w:tc>
          <w:tcPr>
            <w:tcW w:w="1024" w:type="pct"/>
            <w:tcBorders>
              <w:top w:val="nil"/>
              <w:left w:val="nil"/>
              <w:bottom w:val="single" w:sz="8" w:space="0" w:color="auto"/>
              <w:right w:val="single" w:sz="8" w:space="0" w:color="auto"/>
            </w:tcBorders>
            <w:shd w:val="clear" w:color="auto" w:fill="auto"/>
            <w:noWrap/>
            <w:vAlign w:val="bottom"/>
          </w:tcPr>
          <w:p w:rsidR="00F63B37" w:rsidRPr="00590E76" w:rsidRDefault="00F63B37" w:rsidP="00D758EA">
            <w:pPr>
              <w:widowControl/>
              <w:jc w:val="center"/>
              <w:rPr>
                <w:color w:val="000000"/>
                <w:sz w:val="16"/>
                <w:szCs w:val="16"/>
                <w:lang w:eastAsia="en-GB"/>
              </w:rPr>
            </w:pPr>
            <w:r>
              <w:rPr>
                <w:color w:val="000000"/>
                <w:sz w:val="16"/>
                <w:szCs w:val="16"/>
                <w:lang w:eastAsia="en-GB"/>
              </w:rPr>
              <w:t>Assistant Technical Delegate</w:t>
            </w:r>
          </w:p>
        </w:tc>
        <w:tc>
          <w:tcPr>
            <w:tcW w:w="343" w:type="pct"/>
            <w:tcBorders>
              <w:top w:val="nil"/>
              <w:left w:val="nil"/>
              <w:bottom w:val="single" w:sz="8" w:space="0" w:color="auto"/>
              <w:right w:val="single" w:sz="8" w:space="0" w:color="auto"/>
            </w:tcBorders>
            <w:shd w:val="clear" w:color="auto" w:fill="auto"/>
            <w:noWrap/>
            <w:vAlign w:val="bottom"/>
          </w:tcPr>
          <w:p w:rsidR="00F63B37" w:rsidRPr="007F0525" w:rsidRDefault="00F63B37" w:rsidP="00D758EA">
            <w:pPr>
              <w:widowControl/>
              <w:rPr>
                <w:color w:val="000000"/>
                <w:sz w:val="16"/>
                <w:szCs w:val="16"/>
                <w:lang w:eastAsia="en-GB"/>
              </w:rPr>
            </w:pPr>
          </w:p>
        </w:tc>
        <w:tc>
          <w:tcPr>
            <w:tcW w:w="1003" w:type="pct"/>
            <w:tcBorders>
              <w:top w:val="nil"/>
              <w:left w:val="nil"/>
              <w:bottom w:val="single" w:sz="8" w:space="0" w:color="auto"/>
              <w:right w:val="single" w:sz="8" w:space="0" w:color="auto"/>
            </w:tcBorders>
            <w:shd w:val="clear" w:color="auto" w:fill="auto"/>
            <w:noWrap/>
            <w:vAlign w:val="bottom"/>
          </w:tcPr>
          <w:p w:rsidR="00F63B37" w:rsidRPr="007F0525" w:rsidRDefault="00F63B37" w:rsidP="00D758EA">
            <w:pPr>
              <w:widowControl/>
              <w:rPr>
                <w:color w:val="000000"/>
                <w:sz w:val="16"/>
                <w:szCs w:val="16"/>
                <w:lang w:eastAsia="en-GB"/>
              </w:rPr>
            </w:pPr>
          </w:p>
        </w:tc>
        <w:tc>
          <w:tcPr>
            <w:tcW w:w="221" w:type="pct"/>
            <w:tcBorders>
              <w:top w:val="nil"/>
              <w:left w:val="nil"/>
              <w:bottom w:val="single" w:sz="8" w:space="0" w:color="auto"/>
              <w:right w:val="single" w:sz="8" w:space="0" w:color="auto"/>
            </w:tcBorders>
            <w:shd w:val="clear" w:color="auto" w:fill="auto"/>
            <w:noWrap/>
            <w:vAlign w:val="bottom"/>
          </w:tcPr>
          <w:p w:rsidR="00F63B37" w:rsidRPr="007F0525" w:rsidRDefault="00F63B37" w:rsidP="00D758EA">
            <w:pPr>
              <w:widowControl/>
              <w:rPr>
                <w:color w:val="000000"/>
                <w:sz w:val="16"/>
                <w:szCs w:val="16"/>
                <w:lang w:eastAsia="en-GB"/>
              </w:rPr>
            </w:pPr>
          </w:p>
        </w:tc>
        <w:tc>
          <w:tcPr>
            <w:tcW w:w="315" w:type="pct"/>
            <w:tcBorders>
              <w:top w:val="nil"/>
              <w:left w:val="nil"/>
              <w:bottom w:val="single" w:sz="8" w:space="0" w:color="auto"/>
              <w:right w:val="single" w:sz="8" w:space="0" w:color="auto"/>
            </w:tcBorders>
            <w:shd w:val="clear" w:color="auto" w:fill="auto"/>
            <w:noWrap/>
            <w:vAlign w:val="bottom"/>
          </w:tcPr>
          <w:p w:rsidR="00F63B37" w:rsidRPr="007F0525" w:rsidRDefault="00F63B37" w:rsidP="00D758EA">
            <w:pPr>
              <w:widowControl/>
              <w:rPr>
                <w:color w:val="000000"/>
                <w:sz w:val="16"/>
                <w:szCs w:val="16"/>
                <w:lang w:eastAsia="en-GB"/>
              </w:rPr>
            </w:pPr>
          </w:p>
        </w:tc>
        <w:tc>
          <w:tcPr>
            <w:tcW w:w="953" w:type="pct"/>
            <w:tcBorders>
              <w:top w:val="nil"/>
              <w:left w:val="nil"/>
              <w:bottom w:val="single" w:sz="8" w:space="0" w:color="auto"/>
              <w:right w:val="single" w:sz="8" w:space="0" w:color="auto"/>
            </w:tcBorders>
            <w:shd w:val="clear" w:color="auto" w:fill="auto"/>
          </w:tcPr>
          <w:p w:rsidR="00F63B37" w:rsidRPr="007F0525" w:rsidRDefault="00F63B37" w:rsidP="00D758EA">
            <w:pPr>
              <w:widowControl/>
              <w:rPr>
                <w:color w:val="000000"/>
                <w:sz w:val="16"/>
                <w:szCs w:val="16"/>
                <w:lang w:eastAsia="en-GB"/>
              </w:rPr>
            </w:pPr>
          </w:p>
        </w:tc>
      </w:tr>
      <w:tr w:rsidR="00F63B37" w:rsidRPr="00D24DB1" w:rsidTr="00D758EA">
        <w:trPr>
          <w:trHeight w:val="238"/>
        </w:trPr>
        <w:tc>
          <w:tcPr>
            <w:tcW w:w="207" w:type="pct"/>
            <w:tcBorders>
              <w:top w:val="nil"/>
              <w:left w:val="single" w:sz="8" w:space="0" w:color="auto"/>
              <w:bottom w:val="single" w:sz="8" w:space="0" w:color="auto"/>
              <w:right w:val="single" w:sz="8" w:space="0" w:color="auto"/>
            </w:tcBorders>
            <w:shd w:val="clear" w:color="auto" w:fill="auto"/>
            <w:noWrap/>
            <w:vAlign w:val="bottom"/>
            <w:hideMark/>
          </w:tcPr>
          <w:p w:rsidR="00F63B37" w:rsidRPr="00590E76" w:rsidRDefault="00F63B37" w:rsidP="00D758EA">
            <w:pPr>
              <w:widowControl/>
              <w:jc w:val="center"/>
              <w:rPr>
                <w:b/>
                <w:bCs/>
                <w:color w:val="000000"/>
                <w:sz w:val="16"/>
                <w:szCs w:val="16"/>
                <w:lang w:eastAsia="en-GB"/>
              </w:rPr>
            </w:pPr>
            <w:r>
              <w:rPr>
                <w:b/>
                <w:bCs/>
                <w:color w:val="000000"/>
                <w:sz w:val="16"/>
                <w:szCs w:val="16"/>
                <w:lang w:eastAsia="en-GB"/>
              </w:rPr>
              <w:t>5</w:t>
            </w:r>
          </w:p>
        </w:tc>
        <w:tc>
          <w:tcPr>
            <w:tcW w:w="935" w:type="pct"/>
            <w:tcBorders>
              <w:top w:val="nil"/>
              <w:left w:val="nil"/>
              <w:bottom w:val="single" w:sz="8" w:space="0" w:color="auto"/>
              <w:right w:val="single" w:sz="8" w:space="0" w:color="auto"/>
            </w:tcBorders>
            <w:shd w:val="clear" w:color="auto" w:fill="auto"/>
            <w:noWrap/>
            <w:vAlign w:val="bottom"/>
            <w:hideMark/>
          </w:tcPr>
          <w:p w:rsidR="00F63B37" w:rsidRPr="007550DE" w:rsidRDefault="00F63B37" w:rsidP="00D758EA">
            <w:pPr>
              <w:widowControl/>
              <w:rPr>
                <w:b/>
                <w:color w:val="000000"/>
                <w:sz w:val="16"/>
                <w:szCs w:val="16"/>
                <w:lang w:eastAsia="en-GB"/>
              </w:rPr>
            </w:pPr>
            <w:r w:rsidRPr="007550DE">
              <w:rPr>
                <w:b/>
                <w:color w:val="000000"/>
                <w:sz w:val="16"/>
                <w:szCs w:val="16"/>
                <w:lang w:eastAsia="en-GB"/>
              </w:rPr>
              <w:t>Course Designer</w:t>
            </w:r>
          </w:p>
        </w:tc>
        <w:tc>
          <w:tcPr>
            <w:tcW w:w="1024" w:type="pct"/>
            <w:tcBorders>
              <w:top w:val="nil"/>
              <w:left w:val="nil"/>
              <w:bottom w:val="single" w:sz="8" w:space="0" w:color="auto"/>
              <w:right w:val="single" w:sz="8" w:space="0" w:color="auto"/>
            </w:tcBorders>
            <w:shd w:val="clear" w:color="auto" w:fill="auto"/>
            <w:noWrap/>
            <w:vAlign w:val="bottom"/>
            <w:hideMark/>
          </w:tcPr>
          <w:p w:rsidR="00F63B37" w:rsidRPr="00590E76" w:rsidRDefault="00F63B37" w:rsidP="00D758EA">
            <w:pPr>
              <w:widowControl/>
              <w:jc w:val="center"/>
              <w:rPr>
                <w:color w:val="000000"/>
                <w:sz w:val="16"/>
                <w:szCs w:val="16"/>
                <w:lang w:eastAsia="en-GB"/>
              </w:rPr>
            </w:pPr>
            <w:r>
              <w:rPr>
                <w:color w:val="000000"/>
                <w:sz w:val="16"/>
                <w:szCs w:val="16"/>
                <w:lang w:eastAsia="en-GB"/>
              </w:rPr>
              <w:t>Course Designer</w:t>
            </w:r>
            <w:r w:rsidR="000758EA" w:rsidRPr="000758EA">
              <w:rPr>
                <w:color w:val="FF0000"/>
                <w:sz w:val="16"/>
                <w:szCs w:val="16"/>
                <w:lang w:eastAsia="en-GB"/>
              </w:rPr>
              <w:t>*</w:t>
            </w:r>
          </w:p>
        </w:tc>
        <w:tc>
          <w:tcPr>
            <w:tcW w:w="34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100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221"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315"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953" w:type="pct"/>
            <w:tcBorders>
              <w:top w:val="nil"/>
              <w:left w:val="nil"/>
              <w:bottom w:val="single" w:sz="8" w:space="0" w:color="auto"/>
              <w:right w:val="single" w:sz="8" w:space="0" w:color="auto"/>
            </w:tcBorders>
            <w:shd w:val="clear" w:color="auto" w:fill="auto"/>
            <w:hideMark/>
          </w:tcPr>
          <w:p w:rsidR="00F63B37" w:rsidRPr="007F0525" w:rsidRDefault="00F63B37" w:rsidP="00D758EA">
            <w:pPr>
              <w:widowControl/>
              <w:rPr>
                <w:color w:val="FF0000"/>
                <w:sz w:val="16"/>
                <w:szCs w:val="16"/>
                <w:lang w:eastAsia="en-GB"/>
              </w:rPr>
            </w:pPr>
            <w:r w:rsidRPr="007F0525">
              <w:rPr>
                <w:color w:val="FF0000"/>
                <w:sz w:val="16"/>
                <w:szCs w:val="16"/>
                <w:lang w:eastAsia="en-GB"/>
              </w:rPr>
              <w:t>*</w:t>
            </w:r>
          </w:p>
        </w:tc>
      </w:tr>
      <w:tr w:rsidR="00F63B37" w:rsidRPr="00D24DB1" w:rsidTr="00D758EA">
        <w:trPr>
          <w:trHeight w:val="238"/>
        </w:trPr>
        <w:tc>
          <w:tcPr>
            <w:tcW w:w="207" w:type="pct"/>
            <w:tcBorders>
              <w:top w:val="nil"/>
              <w:left w:val="single" w:sz="8" w:space="0" w:color="auto"/>
              <w:bottom w:val="single" w:sz="8" w:space="0" w:color="auto"/>
              <w:right w:val="single" w:sz="8" w:space="0" w:color="auto"/>
            </w:tcBorders>
            <w:shd w:val="clear" w:color="auto" w:fill="auto"/>
            <w:noWrap/>
            <w:vAlign w:val="bottom"/>
            <w:hideMark/>
          </w:tcPr>
          <w:p w:rsidR="00F63B37" w:rsidRDefault="00F63B37" w:rsidP="00D758EA">
            <w:pPr>
              <w:widowControl/>
              <w:jc w:val="center"/>
              <w:rPr>
                <w:b/>
                <w:bCs/>
                <w:color w:val="000000"/>
                <w:sz w:val="16"/>
                <w:szCs w:val="16"/>
                <w:lang w:eastAsia="en-GB"/>
              </w:rPr>
            </w:pPr>
            <w:r>
              <w:rPr>
                <w:b/>
                <w:bCs/>
                <w:color w:val="000000"/>
                <w:sz w:val="16"/>
                <w:szCs w:val="16"/>
                <w:lang w:eastAsia="en-GB"/>
              </w:rPr>
              <w:t>6</w:t>
            </w:r>
          </w:p>
        </w:tc>
        <w:tc>
          <w:tcPr>
            <w:tcW w:w="935" w:type="pct"/>
            <w:tcBorders>
              <w:top w:val="nil"/>
              <w:left w:val="nil"/>
              <w:bottom w:val="single" w:sz="8" w:space="0" w:color="auto"/>
              <w:right w:val="single" w:sz="8" w:space="0" w:color="auto"/>
            </w:tcBorders>
            <w:shd w:val="clear" w:color="auto" w:fill="auto"/>
            <w:noWrap/>
            <w:vAlign w:val="bottom"/>
            <w:hideMark/>
          </w:tcPr>
          <w:p w:rsidR="00F63B37" w:rsidRPr="007550DE" w:rsidRDefault="00F63B37" w:rsidP="00D758EA">
            <w:pPr>
              <w:widowControl/>
              <w:rPr>
                <w:b/>
                <w:color w:val="000000"/>
                <w:sz w:val="16"/>
                <w:szCs w:val="16"/>
                <w:lang w:eastAsia="en-GB"/>
              </w:rPr>
            </w:pPr>
            <w:r w:rsidRPr="007550DE">
              <w:rPr>
                <w:b/>
                <w:color w:val="000000"/>
                <w:sz w:val="16"/>
                <w:szCs w:val="16"/>
                <w:lang w:eastAsia="en-GB"/>
              </w:rPr>
              <w:t>Assistant Course Designer</w:t>
            </w:r>
          </w:p>
        </w:tc>
        <w:tc>
          <w:tcPr>
            <w:tcW w:w="1024" w:type="pct"/>
            <w:tcBorders>
              <w:top w:val="nil"/>
              <w:left w:val="nil"/>
              <w:bottom w:val="single" w:sz="8" w:space="0" w:color="auto"/>
              <w:right w:val="single" w:sz="8" w:space="0" w:color="auto"/>
            </w:tcBorders>
            <w:shd w:val="clear" w:color="auto" w:fill="auto"/>
            <w:noWrap/>
            <w:vAlign w:val="bottom"/>
            <w:hideMark/>
          </w:tcPr>
          <w:p w:rsidR="00F63B37" w:rsidRDefault="00F63B37" w:rsidP="00D758EA">
            <w:pPr>
              <w:widowControl/>
              <w:jc w:val="center"/>
              <w:rPr>
                <w:color w:val="000000"/>
                <w:sz w:val="16"/>
                <w:szCs w:val="16"/>
                <w:lang w:eastAsia="en-GB"/>
              </w:rPr>
            </w:pPr>
            <w:r>
              <w:rPr>
                <w:color w:val="000000"/>
                <w:sz w:val="16"/>
                <w:szCs w:val="16"/>
                <w:lang w:eastAsia="en-GB"/>
              </w:rPr>
              <w:t>Assistant Course Designer</w:t>
            </w:r>
          </w:p>
        </w:tc>
        <w:tc>
          <w:tcPr>
            <w:tcW w:w="34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100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221"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315"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953" w:type="pct"/>
            <w:tcBorders>
              <w:top w:val="nil"/>
              <w:left w:val="nil"/>
              <w:bottom w:val="single" w:sz="8" w:space="0" w:color="auto"/>
              <w:right w:val="single" w:sz="8" w:space="0" w:color="auto"/>
            </w:tcBorders>
            <w:shd w:val="clear" w:color="auto" w:fill="auto"/>
            <w:hideMark/>
          </w:tcPr>
          <w:p w:rsidR="00F63B37" w:rsidRPr="007F0525" w:rsidRDefault="00F63B37" w:rsidP="00D758EA">
            <w:pPr>
              <w:widowControl/>
              <w:rPr>
                <w:color w:val="000000"/>
                <w:sz w:val="16"/>
                <w:szCs w:val="16"/>
                <w:lang w:eastAsia="en-GB"/>
              </w:rPr>
            </w:pPr>
          </w:p>
        </w:tc>
      </w:tr>
      <w:tr w:rsidR="00F63B37" w:rsidRPr="00D24DB1" w:rsidTr="00D758EA">
        <w:trPr>
          <w:trHeight w:val="226"/>
        </w:trPr>
        <w:tc>
          <w:tcPr>
            <w:tcW w:w="207" w:type="pct"/>
            <w:vMerge w:val="restart"/>
            <w:tcBorders>
              <w:top w:val="nil"/>
              <w:left w:val="single" w:sz="8" w:space="0" w:color="auto"/>
              <w:bottom w:val="single" w:sz="8" w:space="0" w:color="000000"/>
              <w:right w:val="single" w:sz="8" w:space="0" w:color="auto"/>
            </w:tcBorders>
            <w:shd w:val="clear" w:color="auto" w:fill="auto"/>
            <w:noWrap/>
            <w:hideMark/>
          </w:tcPr>
          <w:p w:rsidR="00F63B37" w:rsidRPr="00590E76" w:rsidRDefault="00F63B37" w:rsidP="00D758EA">
            <w:pPr>
              <w:widowControl/>
              <w:jc w:val="center"/>
              <w:rPr>
                <w:b/>
                <w:bCs/>
                <w:color w:val="000000"/>
                <w:sz w:val="16"/>
                <w:szCs w:val="16"/>
                <w:lang w:eastAsia="en-GB"/>
              </w:rPr>
            </w:pPr>
            <w:r>
              <w:rPr>
                <w:b/>
                <w:bCs/>
                <w:color w:val="000000"/>
                <w:sz w:val="16"/>
                <w:szCs w:val="16"/>
                <w:lang w:eastAsia="en-GB"/>
              </w:rPr>
              <w:t>7</w:t>
            </w:r>
          </w:p>
        </w:tc>
        <w:tc>
          <w:tcPr>
            <w:tcW w:w="935" w:type="pct"/>
            <w:tcBorders>
              <w:top w:val="nil"/>
              <w:left w:val="nil"/>
              <w:bottom w:val="nil"/>
              <w:right w:val="single" w:sz="8" w:space="0" w:color="auto"/>
            </w:tcBorders>
            <w:shd w:val="clear" w:color="auto" w:fill="auto"/>
            <w:noWrap/>
            <w:hideMark/>
          </w:tcPr>
          <w:p w:rsidR="00F63B37" w:rsidRPr="007550DE" w:rsidRDefault="00F63B37" w:rsidP="00D758EA">
            <w:pPr>
              <w:widowControl/>
              <w:rPr>
                <w:b/>
                <w:color w:val="000000"/>
                <w:sz w:val="16"/>
                <w:szCs w:val="16"/>
                <w:lang w:eastAsia="en-GB"/>
              </w:rPr>
            </w:pPr>
            <w:r w:rsidRPr="007550DE">
              <w:rPr>
                <w:b/>
                <w:color w:val="000000"/>
                <w:sz w:val="16"/>
                <w:szCs w:val="16"/>
                <w:lang w:eastAsia="en-GB"/>
              </w:rPr>
              <w:t>Appeal Committee</w:t>
            </w:r>
          </w:p>
        </w:tc>
        <w:tc>
          <w:tcPr>
            <w:tcW w:w="1024" w:type="pct"/>
            <w:tcBorders>
              <w:top w:val="nil"/>
              <w:left w:val="nil"/>
              <w:bottom w:val="single" w:sz="8" w:space="0" w:color="auto"/>
              <w:right w:val="single" w:sz="8" w:space="0" w:color="auto"/>
            </w:tcBorders>
            <w:shd w:val="clear" w:color="auto" w:fill="auto"/>
            <w:noWrap/>
            <w:vAlign w:val="bottom"/>
            <w:hideMark/>
          </w:tcPr>
          <w:p w:rsidR="00F63B37" w:rsidRPr="00590E76" w:rsidRDefault="00F63B37" w:rsidP="00D758EA">
            <w:pPr>
              <w:widowControl/>
              <w:jc w:val="center"/>
              <w:rPr>
                <w:color w:val="000000"/>
                <w:sz w:val="16"/>
                <w:szCs w:val="16"/>
                <w:lang w:eastAsia="en-GB"/>
              </w:rPr>
            </w:pPr>
            <w:r w:rsidRPr="00590E76">
              <w:rPr>
                <w:color w:val="000000"/>
                <w:sz w:val="16"/>
                <w:szCs w:val="16"/>
                <w:lang w:eastAsia="en-GB"/>
              </w:rPr>
              <w:t>Appeal Committee President</w:t>
            </w:r>
          </w:p>
        </w:tc>
        <w:tc>
          <w:tcPr>
            <w:tcW w:w="34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i/>
                <w:iCs/>
                <w:color w:val="000000"/>
                <w:sz w:val="16"/>
                <w:szCs w:val="16"/>
                <w:lang w:eastAsia="en-GB"/>
              </w:rPr>
            </w:pPr>
          </w:p>
        </w:tc>
        <w:tc>
          <w:tcPr>
            <w:tcW w:w="100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i/>
                <w:iCs/>
                <w:color w:val="000000"/>
                <w:sz w:val="16"/>
                <w:szCs w:val="16"/>
                <w:lang w:eastAsia="en-GB"/>
              </w:rPr>
            </w:pPr>
          </w:p>
        </w:tc>
        <w:tc>
          <w:tcPr>
            <w:tcW w:w="221"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i/>
                <w:iCs/>
                <w:color w:val="000000"/>
                <w:sz w:val="16"/>
                <w:szCs w:val="16"/>
                <w:lang w:eastAsia="en-GB"/>
              </w:rPr>
            </w:pPr>
          </w:p>
        </w:tc>
        <w:tc>
          <w:tcPr>
            <w:tcW w:w="315"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i/>
                <w:iCs/>
                <w:color w:val="000000"/>
                <w:sz w:val="16"/>
                <w:szCs w:val="16"/>
                <w:lang w:eastAsia="en-GB"/>
              </w:rPr>
            </w:pPr>
          </w:p>
        </w:tc>
        <w:tc>
          <w:tcPr>
            <w:tcW w:w="953" w:type="pct"/>
            <w:tcBorders>
              <w:top w:val="nil"/>
              <w:left w:val="nil"/>
              <w:bottom w:val="single" w:sz="8" w:space="0" w:color="auto"/>
              <w:right w:val="single" w:sz="8" w:space="0" w:color="auto"/>
            </w:tcBorders>
            <w:shd w:val="clear" w:color="auto" w:fill="auto"/>
            <w:hideMark/>
          </w:tcPr>
          <w:p w:rsidR="00F63B37" w:rsidRPr="007F0525" w:rsidRDefault="00F63B37" w:rsidP="00D758EA">
            <w:pPr>
              <w:widowControl/>
              <w:rPr>
                <w:i/>
                <w:iCs/>
                <w:color w:val="000000"/>
                <w:sz w:val="16"/>
                <w:szCs w:val="16"/>
                <w:lang w:eastAsia="en-GB"/>
              </w:rPr>
            </w:pPr>
          </w:p>
        </w:tc>
      </w:tr>
      <w:tr w:rsidR="00F63B37" w:rsidRPr="00D24DB1" w:rsidTr="00D758EA">
        <w:trPr>
          <w:trHeight w:val="226"/>
        </w:trPr>
        <w:tc>
          <w:tcPr>
            <w:tcW w:w="207" w:type="pct"/>
            <w:vMerge/>
            <w:tcBorders>
              <w:top w:val="nil"/>
              <w:left w:val="single" w:sz="8" w:space="0" w:color="auto"/>
              <w:bottom w:val="single" w:sz="8" w:space="0" w:color="000000"/>
              <w:right w:val="single" w:sz="8" w:space="0" w:color="auto"/>
            </w:tcBorders>
            <w:vAlign w:val="center"/>
            <w:hideMark/>
          </w:tcPr>
          <w:p w:rsidR="00F63B37" w:rsidRPr="00590E76" w:rsidRDefault="00F63B37" w:rsidP="00D758EA">
            <w:pPr>
              <w:widowControl/>
              <w:rPr>
                <w:b/>
                <w:bCs/>
                <w:color w:val="000000"/>
                <w:sz w:val="16"/>
                <w:szCs w:val="16"/>
                <w:lang w:eastAsia="en-GB"/>
              </w:rPr>
            </w:pPr>
          </w:p>
        </w:tc>
        <w:tc>
          <w:tcPr>
            <w:tcW w:w="935" w:type="pct"/>
            <w:tcBorders>
              <w:top w:val="nil"/>
              <w:left w:val="nil"/>
              <w:bottom w:val="nil"/>
              <w:right w:val="single" w:sz="8" w:space="0" w:color="auto"/>
            </w:tcBorders>
            <w:shd w:val="clear" w:color="auto" w:fill="auto"/>
            <w:noWrap/>
            <w:hideMark/>
          </w:tcPr>
          <w:p w:rsidR="00F63B37" w:rsidRPr="007550DE" w:rsidRDefault="00F63B37" w:rsidP="00D758EA">
            <w:pPr>
              <w:widowControl/>
              <w:rPr>
                <w:b/>
                <w:color w:val="000000"/>
                <w:sz w:val="16"/>
                <w:szCs w:val="16"/>
                <w:lang w:eastAsia="en-GB"/>
              </w:rPr>
            </w:pPr>
            <w:r w:rsidRPr="007550DE">
              <w:rPr>
                <w:b/>
                <w:color w:val="000000"/>
                <w:sz w:val="16"/>
                <w:szCs w:val="16"/>
                <w:lang w:eastAsia="en-GB"/>
              </w:rPr>
              <w:t> </w:t>
            </w:r>
          </w:p>
        </w:tc>
        <w:tc>
          <w:tcPr>
            <w:tcW w:w="1024" w:type="pct"/>
            <w:tcBorders>
              <w:top w:val="nil"/>
              <w:left w:val="nil"/>
              <w:bottom w:val="single" w:sz="8" w:space="0" w:color="auto"/>
              <w:right w:val="single" w:sz="8" w:space="0" w:color="auto"/>
            </w:tcBorders>
            <w:shd w:val="clear" w:color="auto" w:fill="auto"/>
            <w:noWrap/>
            <w:vAlign w:val="bottom"/>
            <w:hideMark/>
          </w:tcPr>
          <w:p w:rsidR="00F63B37" w:rsidRPr="00590E76" w:rsidRDefault="00F63B37" w:rsidP="00D758EA">
            <w:pPr>
              <w:widowControl/>
              <w:jc w:val="center"/>
              <w:rPr>
                <w:color w:val="000000"/>
                <w:sz w:val="16"/>
                <w:szCs w:val="16"/>
                <w:lang w:eastAsia="en-GB"/>
              </w:rPr>
            </w:pPr>
            <w:r w:rsidRPr="00590E76">
              <w:rPr>
                <w:color w:val="000000"/>
                <w:sz w:val="16"/>
                <w:szCs w:val="16"/>
                <w:lang w:eastAsia="en-GB"/>
              </w:rPr>
              <w:t>Appeal Committee Member</w:t>
            </w:r>
          </w:p>
        </w:tc>
        <w:tc>
          <w:tcPr>
            <w:tcW w:w="34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100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221"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315"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953" w:type="pct"/>
            <w:tcBorders>
              <w:top w:val="nil"/>
              <w:left w:val="nil"/>
              <w:bottom w:val="single" w:sz="8" w:space="0" w:color="auto"/>
              <w:right w:val="single" w:sz="8" w:space="0" w:color="auto"/>
            </w:tcBorders>
            <w:shd w:val="clear" w:color="auto" w:fill="auto"/>
            <w:hideMark/>
          </w:tcPr>
          <w:p w:rsidR="00F63B37" w:rsidRPr="007F0525" w:rsidRDefault="00F63B37" w:rsidP="00D758EA">
            <w:pPr>
              <w:widowControl/>
              <w:rPr>
                <w:i/>
                <w:iCs/>
                <w:color w:val="000000"/>
                <w:sz w:val="16"/>
                <w:szCs w:val="16"/>
                <w:lang w:eastAsia="en-GB"/>
              </w:rPr>
            </w:pPr>
          </w:p>
        </w:tc>
      </w:tr>
      <w:tr w:rsidR="00F63B37" w:rsidRPr="00D24DB1" w:rsidTr="00D758EA">
        <w:trPr>
          <w:trHeight w:val="226"/>
        </w:trPr>
        <w:tc>
          <w:tcPr>
            <w:tcW w:w="207" w:type="pct"/>
            <w:vMerge/>
            <w:tcBorders>
              <w:top w:val="nil"/>
              <w:left w:val="single" w:sz="8" w:space="0" w:color="auto"/>
              <w:bottom w:val="single" w:sz="8" w:space="0" w:color="000000"/>
              <w:right w:val="single" w:sz="8" w:space="0" w:color="auto"/>
            </w:tcBorders>
            <w:vAlign w:val="center"/>
            <w:hideMark/>
          </w:tcPr>
          <w:p w:rsidR="00F63B37" w:rsidRPr="00590E76" w:rsidRDefault="00F63B37" w:rsidP="00D758EA">
            <w:pPr>
              <w:widowControl/>
              <w:rPr>
                <w:b/>
                <w:bCs/>
                <w:color w:val="000000"/>
                <w:sz w:val="16"/>
                <w:szCs w:val="16"/>
                <w:lang w:eastAsia="en-GB"/>
              </w:rPr>
            </w:pPr>
          </w:p>
        </w:tc>
        <w:tc>
          <w:tcPr>
            <w:tcW w:w="935" w:type="pct"/>
            <w:tcBorders>
              <w:top w:val="nil"/>
              <w:left w:val="nil"/>
              <w:bottom w:val="single" w:sz="8" w:space="0" w:color="auto"/>
              <w:right w:val="single" w:sz="8" w:space="0" w:color="auto"/>
            </w:tcBorders>
            <w:shd w:val="clear" w:color="auto" w:fill="auto"/>
            <w:noWrap/>
            <w:hideMark/>
          </w:tcPr>
          <w:p w:rsidR="00F63B37" w:rsidRPr="007550DE" w:rsidRDefault="00F63B37" w:rsidP="00D758EA">
            <w:pPr>
              <w:widowControl/>
              <w:rPr>
                <w:b/>
                <w:color w:val="000000"/>
                <w:sz w:val="16"/>
                <w:szCs w:val="16"/>
                <w:lang w:eastAsia="en-GB"/>
              </w:rPr>
            </w:pPr>
          </w:p>
        </w:tc>
        <w:tc>
          <w:tcPr>
            <w:tcW w:w="1024" w:type="pct"/>
            <w:tcBorders>
              <w:top w:val="nil"/>
              <w:left w:val="nil"/>
              <w:bottom w:val="single" w:sz="8" w:space="0" w:color="auto"/>
              <w:right w:val="single" w:sz="8" w:space="0" w:color="auto"/>
            </w:tcBorders>
            <w:shd w:val="clear" w:color="auto" w:fill="auto"/>
            <w:noWrap/>
            <w:vAlign w:val="bottom"/>
            <w:hideMark/>
          </w:tcPr>
          <w:p w:rsidR="00F63B37" w:rsidRPr="00590E76" w:rsidRDefault="00F63B37" w:rsidP="00D758EA">
            <w:pPr>
              <w:widowControl/>
              <w:jc w:val="center"/>
              <w:rPr>
                <w:color w:val="000000"/>
                <w:sz w:val="16"/>
                <w:szCs w:val="16"/>
                <w:lang w:eastAsia="en-GB"/>
              </w:rPr>
            </w:pPr>
            <w:r w:rsidRPr="00590E76">
              <w:rPr>
                <w:color w:val="000000"/>
                <w:sz w:val="16"/>
                <w:szCs w:val="16"/>
                <w:lang w:eastAsia="en-GB"/>
              </w:rPr>
              <w:t>Appeal Committee Member</w:t>
            </w:r>
          </w:p>
        </w:tc>
        <w:tc>
          <w:tcPr>
            <w:tcW w:w="34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100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221"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315"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953" w:type="pct"/>
            <w:tcBorders>
              <w:top w:val="nil"/>
              <w:left w:val="nil"/>
              <w:bottom w:val="single" w:sz="8" w:space="0" w:color="auto"/>
              <w:right w:val="single" w:sz="8" w:space="0" w:color="auto"/>
            </w:tcBorders>
            <w:shd w:val="clear" w:color="auto" w:fill="auto"/>
            <w:hideMark/>
          </w:tcPr>
          <w:p w:rsidR="00F63B37" w:rsidRPr="007F0525" w:rsidRDefault="00F63B37" w:rsidP="00D758EA">
            <w:pPr>
              <w:widowControl/>
              <w:rPr>
                <w:i/>
                <w:iCs/>
                <w:color w:val="000000"/>
                <w:sz w:val="16"/>
                <w:szCs w:val="16"/>
                <w:lang w:eastAsia="en-GB"/>
              </w:rPr>
            </w:pPr>
          </w:p>
        </w:tc>
      </w:tr>
      <w:tr w:rsidR="00F63B37" w:rsidRPr="00D24DB1" w:rsidTr="00D758EA">
        <w:trPr>
          <w:trHeight w:val="238"/>
        </w:trPr>
        <w:tc>
          <w:tcPr>
            <w:tcW w:w="207" w:type="pct"/>
            <w:tcBorders>
              <w:top w:val="nil"/>
              <w:left w:val="single" w:sz="8" w:space="0" w:color="auto"/>
              <w:bottom w:val="nil"/>
              <w:right w:val="single" w:sz="8" w:space="0" w:color="auto"/>
            </w:tcBorders>
            <w:shd w:val="clear" w:color="auto" w:fill="auto"/>
            <w:noWrap/>
            <w:vAlign w:val="bottom"/>
            <w:hideMark/>
          </w:tcPr>
          <w:p w:rsidR="00F63B37" w:rsidRPr="00590E76" w:rsidRDefault="00F63B37" w:rsidP="00D758EA">
            <w:pPr>
              <w:widowControl/>
              <w:jc w:val="center"/>
              <w:rPr>
                <w:b/>
                <w:bCs/>
                <w:color w:val="000000"/>
                <w:sz w:val="16"/>
                <w:szCs w:val="16"/>
                <w:lang w:eastAsia="en-GB"/>
              </w:rPr>
            </w:pPr>
            <w:r>
              <w:rPr>
                <w:b/>
                <w:bCs/>
                <w:color w:val="000000"/>
                <w:sz w:val="16"/>
                <w:szCs w:val="16"/>
                <w:lang w:eastAsia="en-GB"/>
              </w:rPr>
              <w:t>8</w:t>
            </w:r>
          </w:p>
        </w:tc>
        <w:tc>
          <w:tcPr>
            <w:tcW w:w="935" w:type="pct"/>
            <w:tcBorders>
              <w:top w:val="nil"/>
              <w:left w:val="nil"/>
              <w:bottom w:val="nil"/>
              <w:right w:val="single" w:sz="8" w:space="0" w:color="auto"/>
            </w:tcBorders>
            <w:shd w:val="clear" w:color="auto" w:fill="auto"/>
            <w:noWrap/>
            <w:vAlign w:val="bottom"/>
            <w:hideMark/>
          </w:tcPr>
          <w:p w:rsidR="00F63B37" w:rsidRPr="007550DE" w:rsidRDefault="00F63B37" w:rsidP="00D758EA">
            <w:pPr>
              <w:widowControl/>
              <w:rPr>
                <w:b/>
                <w:color w:val="000000"/>
                <w:sz w:val="16"/>
                <w:szCs w:val="16"/>
                <w:lang w:eastAsia="en-GB"/>
              </w:rPr>
            </w:pPr>
            <w:r w:rsidRPr="007550DE">
              <w:rPr>
                <w:b/>
                <w:color w:val="000000"/>
                <w:sz w:val="16"/>
                <w:szCs w:val="16"/>
                <w:lang w:eastAsia="en-GB"/>
              </w:rPr>
              <w:t>Chief Steward</w:t>
            </w:r>
          </w:p>
        </w:tc>
        <w:tc>
          <w:tcPr>
            <w:tcW w:w="1024" w:type="pct"/>
            <w:tcBorders>
              <w:top w:val="nil"/>
              <w:left w:val="nil"/>
              <w:bottom w:val="nil"/>
              <w:right w:val="single" w:sz="8" w:space="0" w:color="auto"/>
            </w:tcBorders>
            <w:shd w:val="clear" w:color="auto" w:fill="auto"/>
            <w:noWrap/>
            <w:vAlign w:val="bottom"/>
            <w:hideMark/>
          </w:tcPr>
          <w:p w:rsidR="00F63B37" w:rsidRPr="00590E76" w:rsidRDefault="00F63B37" w:rsidP="00D758EA">
            <w:pPr>
              <w:widowControl/>
              <w:jc w:val="center"/>
              <w:rPr>
                <w:color w:val="000000"/>
                <w:sz w:val="16"/>
                <w:szCs w:val="16"/>
                <w:lang w:eastAsia="en-GB"/>
              </w:rPr>
            </w:pPr>
            <w:r w:rsidRPr="00590E76">
              <w:rPr>
                <w:color w:val="000000"/>
                <w:sz w:val="16"/>
                <w:szCs w:val="16"/>
                <w:lang w:eastAsia="en-GB"/>
              </w:rPr>
              <w:t>Chief Steward</w:t>
            </w:r>
            <w:r w:rsidR="000758EA" w:rsidRPr="000758EA">
              <w:rPr>
                <w:color w:val="FF0000"/>
                <w:sz w:val="16"/>
                <w:szCs w:val="16"/>
                <w:lang w:eastAsia="en-GB"/>
              </w:rPr>
              <w:t>*</w:t>
            </w:r>
          </w:p>
        </w:tc>
        <w:tc>
          <w:tcPr>
            <w:tcW w:w="343" w:type="pct"/>
            <w:tcBorders>
              <w:top w:val="nil"/>
              <w:left w:val="nil"/>
              <w:bottom w:val="nil"/>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1003" w:type="pct"/>
            <w:tcBorders>
              <w:top w:val="nil"/>
              <w:left w:val="nil"/>
              <w:bottom w:val="nil"/>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221" w:type="pct"/>
            <w:tcBorders>
              <w:top w:val="nil"/>
              <w:left w:val="nil"/>
              <w:bottom w:val="nil"/>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315" w:type="pct"/>
            <w:tcBorders>
              <w:top w:val="nil"/>
              <w:left w:val="nil"/>
              <w:bottom w:val="nil"/>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953" w:type="pct"/>
            <w:tcBorders>
              <w:top w:val="nil"/>
              <w:left w:val="nil"/>
              <w:bottom w:val="nil"/>
              <w:right w:val="single" w:sz="8" w:space="0" w:color="auto"/>
            </w:tcBorders>
            <w:shd w:val="clear" w:color="auto" w:fill="auto"/>
            <w:hideMark/>
          </w:tcPr>
          <w:p w:rsidR="00F63B37" w:rsidRPr="007F0525" w:rsidRDefault="00F63B37" w:rsidP="00D758EA">
            <w:pPr>
              <w:widowControl/>
              <w:rPr>
                <w:color w:val="FF0000"/>
                <w:sz w:val="16"/>
                <w:szCs w:val="16"/>
                <w:lang w:eastAsia="en-GB"/>
              </w:rPr>
            </w:pPr>
            <w:r w:rsidRPr="007F0525">
              <w:rPr>
                <w:color w:val="FF0000"/>
                <w:sz w:val="16"/>
                <w:szCs w:val="16"/>
                <w:lang w:eastAsia="en-GB"/>
              </w:rPr>
              <w:t>*</w:t>
            </w:r>
          </w:p>
        </w:tc>
      </w:tr>
      <w:tr w:rsidR="00F63B37" w:rsidRPr="00D24DB1" w:rsidTr="00D758EA">
        <w:trPr>
          <w:trHeight w:val="238"/>
        </w:trPr>
        <w:tc>
          <w:tcPr>
            <w:tcW w:w="207" w:type="pct"/>
            <w:tcBorders>
              <w:top w:val="single" w:sz="8" w:space="0" w:color="auto"/>
              <w:left w:val="single" w:sz="8" w:space="0" w:color="auto"/>
              <w:bottom w:val="nil"/>
              <w:right w:val="single" w:sz="8" w:space="0" w:color="auto"/>
            </w:tcBorders>
            <w:shd w:val="clear" w:color="auto" w:fill="auto"/>
            <w:noWrap/>
            <w:vAlign w:val="bottom"/>
            <w:hideMark/>
          </w:tcPr>
          <w:p w:rsidR="00F63B37" w:rsidRPr="00590E76" w:rsidRDefault="00F63B37" w:rsidP="00D758EA">
            <w:pPr>
              <w:widowControl/>
              <w:jc w:val="center"/>
              <w:rPr>
                <w:b/>
                <w:bCs/>
                <w:color w:val="000000"/>
                <w:sz w:val="16"/>
                <w:szCs w:val="16"/>
                <w:lang w:eastAsia="en-GB"/>
              </w:rPr>
            </w:pPr>
            <w:r>
              <w:rPr>
                <w:b/>
                <w:bCs/>
                <w:color w:val="000000"/>
                <w:sz w:val="16"/>
                <w:szCs w:val="16"/>
                <w:lang w:eastAsia="en-GB"/>
              </w:rPr>
              <w:t>9</w:t>
            </w:r>
          </w:p>
        </w:tc>
        <w:tc>
          <w:tcPr>
            <w:tcW w:w="935" w:type="pct"/>
            <w:tcBorders>
              <w:top w:val="single" w:sz="8" w:space="0" w:color="auto"/>
              <w:left w:val="nil"/>
              <w:bottom w:val="nil"/>
              <w:right w:val="single" w:sz="8" w:space="0" w:color="auto"/>
            </w:tcBorders>
            <w:shd w:val="clear" w:color="auto" w:fill="auto"/>
            <w:noWrap/>
            <w:vAlign w:val="bottom"/>
            <w:hideMark/>
          </w:tcPr>
          <w:p w:rsidR="00F63B37" w:rsidRPr="007550DE" w:rsidRDefault="00F63B37" w:rsidP="00D758EA">
            <w:pPr>
              <w:widowControl/>
              <w:rPr>
                <w:b/>
                <w:color w:val="000000"/>
                <w:sz w:val="16"/>
                <w:szCs w:val="16"/>
                <w:lang w:eastAsia="en-GB"/>
              </w:rPr>
            </w:pPr>
            <w:r w:rsidRPr="007550DE">
              <w:rPr>
                <w:b/>
                <w:color w:val="000000"/>
                <w:sz w:val="16"/>
                <w:szCs w:val="16"/>
                <w:lang w:eastAsia="en-GB"/>
              </w:rPr>
              <w:t>Assistant Stewards</w:t>
            </w:r>
          </w:p>
        </w:tc>
        <w:tc>
          <w:tcPr>
            <w:tcW w:w="1024" w:type="pct"/>
            <w:tcBorders>
              <w:top w:val="single" w:sz="8" w:space="0" w:color="auto"/>
              <w:left w:val="nil"/>
              <w:bottom w:val="single" w:sz="8" w:space="0" w:color="auto"/>
              <w:right w:val="single" w:sz="8" w:space="0" w:color="auto"/>
            </w:tcBorders>
            <w:shd w:val="clear" w:color="auto" w:fill="auto"/>
            <w:noWrap/>
            <w:vAlign w:val="bottom"/>
            <w:hideMark/>
          </w:tcPr>
          <w:p w:rsidR="00F63B37" w:rsidRPr="00590E76" w:rsidRDefault="00F63B37" w:rsidP="00D758EA">
            <w:pPr>
              <w:widowControl/>
              <w:jc w:val="center"/>
              <w:rPr>
                <w:color w:val="000000"/>
                <w:sz w:val="16"/>
                <w:szCs w:val="16"/>
                <w:lang w:eastAsia="en-GB"/>
              </w:rPr>
            </w:pPr>
            <w:r w:rsidRPr="00590E76">
              <w:rPr>
                <w:color w:val="000000"/>
                <w:sz w:val="16"/>
                <w:szCs w:val="16"/>
                <w:lang w:eastAsia="en-GB"/>
              </w:rPr>
              <w:t>Assistant Steward</w:t>
            </w:r>
          </w:p>
        </w:tc>
        <w:tc>
          <w:tcPr>
            <w:tcW w:w="343" w:type="pct"/>
            <w:tcBorders>
              <w:top w:val="single" w:sz="8" w:space="0" w:color="auto"/>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1003" w:type="pct"/>
            <w:tcBorders>
              <w:top w:val="single" w:sz="8" w:space="0" w:color="auto"/>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221" w:type="pct"/>
            <w:tcBorders>
              <w:top w:val="single" w:sz="8" w:space="0" w:color="auto"/>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315" w:type="pct"/>
            <w:tcBorders>
              <w:top w:val="single" w:sz="8" w:space="0" w:color="auto"/>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953" w:type="pct"/>
            <w:tcBorders>
              <w:top w:val="single" w:sz="8" w:space="0" w:color="auto"/>
              <w:left w:val="nil"/>
              <w:bottom w:val="single" w:sz="8" w:space="0" w:color="auto"/>
              <w:right w:val="single" w:sz="8" w:space="0" w:color="auto"/>
            </w:tcBorders>
            <w:shd w:val="clear" w:color="auto" w:fill="auto"/>
            <w:hideMark/>
          </w:tcPr>
          <w:p w:rsidR="00F63B37" w:rsidRPr="007F0525" w:rsidRDefault="00F63B37" w:rsidP="00D758EA">
            <w:pPr>
              <w:widowControl/>
              <w:rPr>
                <w:color w:val="000000"/>
                <w:sz w:val="16"/>
                <w:szCs w:val="16"/>
                <w:lang w:eastAsia="en-GB"/>
              </w:rPr>
            </w:pPr>
          </w:p>
        </w:tc>
      </w:tr>
      <w:tr w:rsidR="00F63B37" w:rsidRPr="00D24DB1" w:rsidTr="00D758EA">
        <w:trPr>
          <w:trHeight w:val="226"/>
        </w:trPr>
        <w:tc>
          <w:tcPr>
            <w:tcW w:w="207"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F63B37" w:rsidRPr="00590E76" w:rsidRDefault="00F63B37" w:rsidP="00D758EA">
            <w:pPr>
              <w:widowControl/>
              <w:rPr>
                <w:rFonts w:ascii="Times New Roman" w:hAnsi="Times New Roman"/>
                <w:color w:val="000000"/>
                <w:sz w:val="16"/>
                <w:szCs w:val="16"/>
                <w:lang w:eastAsia="en-GB"/>
              </w:rPr>
            </w:pPr>
            <w:r w:rsidRPr="00590E76">
              <w:rPr>
                <w:rFonts w:ascii="Times New Roman" w:hAnsi="Times New Roman"/>
                <w:color w:val="000000"/>
                <w:sz w:val="16"/>
                <w:szCs w:val="16"/>
                <w:lang w:eastAsia="en-GB"/>
              </w:rPr>
              <w:t> </w:t>
            </w:r>
          </w:p>
        </w:tc>
        <w:tc>
          <w:tcPr>
            <w:tcW w:w="935"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F63B37" w:rsidRPr="007550DE" w:rsidRDefault="00F63B37" w:rsidP="00D758EA">
            <w:pPr>
              <w:widowControl/>
              <w:rPr>
                <w:rFonts w:ascii="Times New Roman" w:hAnsi="Times New Roman"/>
                <w:b/>
                <w:color w:val="000000"/>
                <w:sz w:val="16"/>
                <w:szCs w:val="16"/>
                <w:lang w:eastAsia="en-GB"/>
              </w:rPr>
            </w:pPr>
          </w:p>
        </w:tc>
        <w:tc>
          <w:tcPr>
            <w:tcW w:w="1024" w:type="pct"/>
            <w:tcBorders>
              <w:top w:val="nil"/>
              <w:left w:val="nil"/>
              <w:bottom w:val="single" w:sz="8" w:space="0" w:color="auto"/>
              <w:right w:val="single" w:sz="8" w:space="0" w:color="auto"/>
            </w:tcBorders>
            <w:shd w:val="clear" w:color="auto" w:fill="auto"/>
            <w:noWrap/>
            <w:vAlign w:val="bottom"/>
            <w:hideMark/>
          </w:tcPr>
          <w:p w:rsidR="00F63B37" w:rsidRPr="00590E76" w:rsidRDefault="00F63B37" w:rsidP="00D758EA">
            <w:pPr>
              <w:widowControl/>
              <w:jc w:val="center"/>
              <w:rPr>
                <w:color w:val="000000"/>
                <w:sz w:val="16"/>
                <w:szCs w:val="16"/>
                <w:lang w:eastAsia="en-GB"/>
              </w:rPr>
            </w:pPr>
            <w:r w:rsidRPr="00590E76">
              <w:rPr>
                <w:color w:val="000000"/>
                <w:sz w:val="16"/>
                <w:szCs w:val="16"/>
                <w:lang w:eastAsia="en-GB"/>
              </w:rPr>
              <w:t>Assistant Steward</w:t>
            </w:r>
          </w:p>
        </w:tc>
        <w:tc>
          <w:tcPr>
            <w:tcW w:w="34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100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221"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315"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953" w:type="pct"/>
            <w:tcBorders>
              <w:top w:val="nil"/>
              <w:left w:val="nil"/>
              <w:bottom w:val="single" w:sz="8" w:space="0" w:color="auto"/>
              <w:right w:val="single" w:sz="8" w:space="0" w:color="auto"/>
            </w:tcBorders>
            <w:shd w:val="clear" w:color="auto" w:fill="auto"/>
            <w:hideMark/>
          </w:tcPr>
          <w:p w:rsidR="00F63B37" w:rsidRPr="007F0525" w:rsidRDefault="00F63B37" w:rsidP="00D758EA">
            <w:pPr>
              <w:widowControl/>
              <w:rPr>
                <w:color w:val="000000"/>
                <w:sz w:val="16"/>
                <w:szCs w:val="16"/>
                <w:lang w:eastAsia="en-GB"/>
              </w:rPr>
            </w:pPr>
          </w:p>
        </w:tc>
      </w:tr>
      <w:tr w:rsidR="00F63B37" w:rsidRPr="00D24DB1" w:rsidTr="00D758EA">
        <w:trPr>
          <w:trHeight w:val="226"/>
        </w:trPr>
        <w:tc>
          <w:tcPr>
            <w:tcW w:w="207" w:type="pct"/>
            <w:vMerge/>
            <w:tcBorders>
              <w:top w:val="nil"/>
              <w:left w:val="single" w:sz="8" w:space="0" w:color="auto"/>
              <w:bottom w:val="single" w:sz="8" w:space="0" w:color="000000"/>
              <w:right w:val="single" w:sz="8" w:space="0" w:color="auto"/>
            </w:tcBorders>
            <w:vAlign w:val="center"/>
            <w:hideMark/>
          </w:tcPr>
          <w:p w:rsidR="00F63B37" w:rsidRPr="00590E76" w:rsidRDefault="00F63B37" w:rsidP="00D758EA">
            <w:pPr>
              <w:widowControl/>
              <w:rPr>
                <w:rFonts w:ascii="Times New Roman" w:hAnsi="Times New Roman"/>
                <w:color w:val="000000"/>
                <w:sz w:val="16"/>
                <w:szCs w:val="16"/>
                <w:lang w:eastAsia="en-GB"/>
              </w:rPr>
            </w:pPr>
          </w:p>
        </w:tc>
        <w:tc>
          <w:tcPr>
            <w:tcW w:w="935" w:type="pct"/>
            <w:vMerge/>
            <w:tcBorders>
              <w:top w:val="nil"/>
              <w:left w:val="single" w:sz="8" w:space="0" w:color="auto"/>
              <w:bottom w:val="single" w:sz="8" w:space="0" w:color="000000"/>
              <w:right w:val="single" w:sz="8" w:space="0" w:color="auto"/>
            </w:tcBorders>
            <w:vAlign w:val="center"/>
            <w:hideMark/>
          </w:tcPr>
          <w:p w:rsidR="00F63B37" w:rsidRPr="007550DE" w:rsidRDefault="00F63B37" w:rsidP="00D758EA">
            <w:pPr>
              <w:widowControl/>
              <w:rPr>
                <w:rFonts w:ascii="Times New Roman" w:hAnsi="Times New Roman"/>
                <w:b/>
                <w:color w:val="000000"/>
                <w:sz w:val="16"/>
                <w:szCs w:val="16"/>
                <w:lang w:eastAsia="en-GB"/>
              </w:rPr>
            </w:pPr>
          </w:p>
        </w:tc>
        <w:tc>
          <w:tcPr>
            <w:tcW w:w="1024" w:type="pct"/>
            <w:tcBorders>
              <w:top w:val="nil"/>
              <w:left w:val="nil"/>
              <w:bottom w:val="single" w:sz="8" w:space="0" w:color="auto"/>
              <w:right w:val="single" w:sz="8" w:space="0" w:color="auto"/>
            </w:tcBorders>
            <w:shd w:val="clear" w:color="auto" w:fill="auto"/>
            <w:noWrap/>
            <w:vAlign w:val="bottom"/>
            <w:hideMark/>
          </w:tcPr>
          <w:p w:rsidR="00F63B37" w:rsidRPr="00590E76" w:rsidRDefault="00F63B37" w:rsidP="00D758EA">
            <w:pPr>
              <w:widowControl/>
              <w:jc w:val="center"/>
              <w:rPr>
                <w:color w:val="000000"/>
                <w:sz w:val="16"/>
                <w:szCs w:val="16"/>
                <w:lang w:eastAsia="en-GB"/>
              </w:rPr>
            </w:pPr>
            <w:r w:rsidRPr="00590E76">
              <w:rPr>
                <w:color w:val="000000"/>
                <w:sz w:val="16"/>
                <w:szCs w:val="16"/>
                <w:lang w:eastAsia="en-GB"/>
              </w:rPr>
              <w:t>Assistant Steward</w:t>
            </w:r>
          </w:p>
        </w:tc>
        <w:tc>
          <w:tcPr>
            <w:tcW w:w="34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100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221"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315"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953" w:type="pct"/>
            <w:tcBorders>
              <w:top w:val="nil"/>
              <w:left w:val="nil"/>
              <w:bottom w:val="single" w:sz="8" w:space="0" w:color="auto"/>
              <w:right w:val="single" w:sz="8" w:space="0" w:color="auto"/>
            </w:tcBorders>
            <w:shd w:val="clear" w:color="auto" w:fill="auto"/>
            <w:hideMark/>
          </w:tcPr>
          <w:p w:rsidR="00F63B37" w:rsidRPr="007F0525" w:rsidRDefault="00F63B37" w:rsidP="00D758EA">
            <w:pPr>
              <w:widowControl/>
              <w:rPr>
                <w:color w:val="000000"/>
                <w:sz w:val="16"/>
                <w:szCs w:val="16"/>
                <w:lang w:eastAsia="en-GB"/>
              </w:rPr>
            </w:pPr>
          </w:p>
        </w:tc>
      </w:tr>
      <w:tr w:rsidR="00F63B37" w:rsidRPr="00D24DB1" w:rsidTr="00D758EA">
        <w:trPr>
          <w:trHeight w:val="226"/>
        </w:trPr>
        <w:tc>
          <w:tcPr>
            <w:tcW w:w="207" w:type="pct"/>
            <w:vMerge/>
            <w:tcBorders>
              <w:top w:val="nil"/>
              <w:left w:val="single" w:sz="8" w:space="0" w:color="auto"/>
              <w:bottom w:val="single" w:sz="8" w:space="0" w:color="000000"/>
              <w:right w:val="single" w:sz="8" w:space="0" w:color="auto"/>
            </w:tcBorders>
            <w:vAlign w:val="center"/>
            <w:hideMark/>
          </w:tcPr>
          <w:p w:rsidR="00F63B37" w:rsidRPr="00590E76" w:rsidRDefault="00F63B37" w:rsidP="00D758EA">
            <w:pPr>
              <w:widowControl/>
              <w:rPr>
                <w:rFonts w:ascii="Times New Roman" w:hAnsi="Times New Roman"/>
                <w:color w:val="000000"/>
                <w:sz w:val="16"/>
                <w:szCs w:val="16"/>
                <w:lang w:eastAsia="en-GB"/>
              </w:rPr>
            </w:pPr>
          </w:p>
        </w:tc>
        <w:tc>
          <w:tcPr>
            <w:tcW w:w="935" w:type="pct"/>
            <w:vMerge/>
            <w:tcBorders>
              <w:top w:val="nil"/>
              <w:left w:val="single" w:sz="8" w:space="0" w:color="auto"/>
              <w:bottom w:val="single" w:sz="8" w:space="0" w:color="000000"/>
              <w:right w:val="single" w:sz="8" w:space="0" w:color="auto"/>
            </w:tcBorders>
            <w:vAlign w:val="center"/>
            <w:hideMark/>
          </w:tcPr>
          <w:p w:rsidR="00F63B37" w:rsidRPr="007550DE" w:rsidRDefault="00F63B37" w:rsidP="00D758EA">
            <w:pPr>
              <w:widowControl/>
              <w:rPr>
                <w:rFonts w:ascii="Times New Roman" w:hAnsi="Times New Roman"/>
                <w:b/>
                <w:color w:val="000000"/>
                <w:sz w:val="16"/>
                <w:szCs w:val="16"/>
                <w:lang w:eastAsia="en-GB"/>
              </w:rPr>
            </w:pPr>
          </w:p>
        </w:tc>
        <w:tc>
          <w:tcPr>
            <w:tcW w:w="1024" w:type="pct"/>
            <w:tcBorders>
              <w:top w:val="nil"/>
              <w:left w:val="nil"/>
              <w:bottom w:val="single" w:sz="8" w:space="0" w:color="auto"/>
              <w:right w:val="single" w:sz="8" w:space="0" w:color="auto"/>
            </w:tcBorders>
            <w:shd w:val="clear" w:color="auto" w:fill="auto"/>
            <w:noWrap/>
            <w:vAlign w:val="bottom"/>
            <w:hideMark/>
          </w:tcPr>
          <w:p w:rsidR="00F63B37" w:rsidRPr="00590E76" w:rsidRDefault="00F63B37" w:rsidP="00D758EA">
            <w:pPr>
              <w:widowControl/>
              <w:jc w:val="center"/>
              <w:rPr>
                <w:color w:val="000000"/>
                <w:sz w:val="16"/>
                <w:szCs w:val="16"/>
                <w:lang w:eastAsia="en-GB"/>
              </w:rPr>
            </w:pPr>
            <w:r w:rsidRPr="00590E76">
              <w:rPr>
                <w:color w:val="000000"/>
                <w:sz w:val="16"/>
                <w:szCs w:val="16"/>
                <w:lang w:eastAsia="en-GB"/>
              </w:rPr>
              <w:t>Assistant Steward</w:t>
            </w:r>
          </w:p>
        </w:tc>
        <w:tc>
          <w:tcPr>
            <w:tcW w:w="34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100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221"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315"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953" w:type="pct"/>
            <w:tcBorders>
              <w:top w:val="nil"/>
              <w:left w:val="nil"/>
              <w:bottom w:val="single" w:sz="8" w:space="0" w:color="auto"/>
              <w:right w:val="single" w:sz="8" w:space="0" w:color="auto"/>
            </w:tcBorders>
            <w:shd w:val="clear" w:color="auto" w:fill="auto"/>
            <w:hideMark/>
          </w:tcPr>
          <w:p w:rsidR="00F63B37" w:rsidRPr="007F0525" w:rsidRDefault="00F63B37" w:rsidP="00D758EA">
            <w:pPr>
              <w:widowControl/>
              <w:rPr>
                <w:color w:val="000000"/>
                <w:sz w:val="16"/>
                <w:szCs w:val="16"/>
                <w:lang w:eastAsia="en-GB"/>
              </w:rPr>
            </w:pPr>
          </w:p>
        </w:tc>
      </w:tr>
      <w:tr w:rsidR="00F63B37" w:rsidRPr="00D24DB1" w:rsidTr="00D758EA">
        <w:trPr>
          <w:trHeight w:val="238"/>
        </w:trPr>
        <w:tc>
          <w:tcPr>
            <w:tcW w:w="207" w:type="pct"/>
            <w:tcBorders>
              <w:top w:val="nil"/>
              <w:left w:val="single" w:sz="8" w:space="0" w:color="auto"/>
              <w:bottom w:val="single" w:sz="8" w:space="0" w:color="000000"/>
              <w:right w:val="single" w:sz="8" w:space="0" w:color="auto"/>
            </w:tcBorders>
            <w:shd w:val="clear" w:color="auto" w:fill="auto"/>
            <w:vAlign w:val="bottom"/>
            <w:hideMark/>
          </w:tcPr>
          <w:p w:rsidR="00F63B37" w:rsidRPr="00590E76" w:rsidRDefault="00F63B37" w:rsidP="00D758EA">
            <w:pPr>
              <w:widowControl/>
              <w:jc w:val="center"/>
              <w:rPr>
                <w:b/>
                <w:bCs/>
                <w:color w:val="000000"/>
                <w:sz w:val="16"/>
                <w:szCs w:val="16"/>
                <w:lang w:eastAsia="en-GB"/>
              </w:rPr>
            </w:pPr>
            <w:r>
              <w:rPr>
                <w:b/>
                <w:bCs/>
                <w:color w:val="000000"/>
                <w:sz w:val="16"/>
                <w:szCs w:val="16"/>
                <w:lang w:eastAsia="en-GB"/>
              </w:rPr>
              <w:t>10</w:t>
            </w:r>
          </w:p>
        </w:tc>
        <w:tc>
          <w:tcPr>
            <w:tcW w:w="935" w:type="pct"/>
            <w:tcBorders>
              <w:top w:val="nil"/>
              <w:left w:val="nil"/>
              <w:bottom w:val="single" w:sz="8" w:space="0" w:color="000000"/>
              <w:right w:val="single" w:sz="8" w:space="0" w:color="auto"/>
            </w:tcBorders>
            <w:shd w:val="clear" w:color="auto" w:fill="auto"/>
            <w:vAlign w:val="bottom"/>
            <w:hideMark/>
          </w:tcPr>
          <w:p w:rsidR="00F63B37" w:rsidRPr="007550DE" w:rsidRDefault="00F63B37" w:rsidP="00D758EA">
            <w:pPr>
              <w:widowControl/>
              <w:rPr>
                <w:b/>
                <w:color w:val="000000"/>
                <w:sz w:val="16"/>
                <w:szCs w:val="16"/>
                <w:lang w:eastAsia="en-GB"/>
              </w:rPr>
            </w:pPr>
            <w:r w:rsidRPr="007550DE">
              <w:rPr>
                <w:b/>
                <w:color w:val="000000"/>
                <w:sz w:val="16"/>
                <w:szCs w:val="16"/>
                <w:lang w:eastAsia="en-GB"/>
              </w:rPr>
              <w:t>FEI Veterinary Delegate</w:t>
            </w:r>
          </w:p>
        </w:tc>
        <w:tc>
          <w:tcPr>
            <w:tcW w:w="1024" w:type="pct"/>
            <w:tcBorders>
              <w:top w:val="nil"/>
              <w:left w:val="nil"/>
              <w:bottom w:val="single" w:sz="8" w:space="0" w:color="auto"/>
              <w:right w:val="single" w:sz="8" w:space="0" w:color="auto"/>
            </w:tcBorders>
            <w:shd w:val="clear" w:color="auto" w:fill="auto"/>
            <w:noWrap/>
            <w:vAlign w:val="bottom"/>
            <w:hideMark/>
          </w:tcPr>
          <w:p w:rsidR="00F63B37" w:rsidRPr="00590E76" w:rsidRDefault="00F63B37" w:rsidP="00D758EA">
            <w:pPr>
              <w:widowControl/>
              <w:jc w:val="center"/>
              <w:rPr>
                <w:color w:val="000000"/>
                <w:sz w:val="16"/>
                <w:szCs w:val="16"/>
                <w:lang w:eastAsia="en-GB"/>
              </w:rPr>
            </w:pPr>
            <w:r w:rsidRPr="00590E76">
              <w:rPr>
                <w:color w:val="000000"/>
                <w:sz w:val="16"/>
                <w:szCs w:val="16"/>
                <w:lang w:eastAsia="en-GB"/>
              </w:rPr>
              <w:t>FEI Veterinary Delegate</w:t>
            </w:r>
          </w:p>
        </w:tc>
        <w:tc>
          <w:tcPr>
            <w:tcW w:w="34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100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221"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315"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953" w:type="pct"/>
            <w:tcBorders>
              <w:top w:val="nil"/>
              <w:left w:val="nil"/>
              <w:bottom w:val="single" w:sz="8" w:space="0" w:color="auto"/>
              <w:right w:val="single" w:sz="8" w:space="0" w:color="auto"/>
            </w:tcBorders>
            <w:shd w:val="clear" w:color="auto" w:fill="auto"/>
            <w:hideMark/>
          </w:tcPr>
          <w:p w:rsidR="00F63B37" w:rsidRPr="007F0525" w:rsidRDefault="00F63B37" w:rsidP="00D758EA">
            <w:pPr>
              <w:widowControl/>
              <w:rPr>
                <w:color w:val="FF0000"/>
                <w:sz w:val="16"/>
                <w:szCs w:val="16"/>
                <w:lang w:eastAsia="en-GB"/>
              </w:rPr>
            </w:pPr>
            <w:r w:rsidRPr="007F0525">
              <w:rPr>
                <w:color w:val="FF0000"/>
                <w:sz w:val="16"/>
                <w:szCs w:val="16"/>
                <w:lang w:eastAsia="en-GB"/>
              </w:rPr>
              <w:t>*</w:t>
            </w:r>
          </w:p>
        </w:tc>
      </w:tr>
      <w:tr w:rsidR="00F63B37" w:rsidRPr="00D24DB1" w:rsidTr="00D758EA">
        <w:trPr>
          <w:trHeight w:val="226"/>
        </w:trPr>
        <w:tc>
          <w:tcPr>
            <w:tcW w:w="207" w:type="pct"/>
            <w:vMerge w:val="restart"/>
            <w:tcBorders>
              <w:top w:val="nil"/>
              <w:left w:val="single" w:sz="8" w:space="0" w:color="auto"/>
              <w:bottom w:val="single" w:sz="8" w:space="0" w:color="000000"/>
              <w:right w:val="single" w:sz="8" w:space="0" w:color="auto"/>
            </w:tcBorders>
            <w:shd w:val="clear" w:color="auto" w:fill="auto"/>
            <w:vAlign w:val="bottom"/>
            <w:hideMark/>
          </w:tcPr>
          <w:p w:rsidR="00F63B37" w:rsidRPr="00590E76" w:rsidRDefault="00F63B37" w:rsidP="00D758EA">
            <w:pPr>
              <w:widowControl/>
              <w:jc w:val="center"/>
              <w:rPr>
                <w:b/>
                <w:bCs/>
                <w:color w:val="000000"/>
                <w:sz w:val="16"/>
                <w:szCs w:val="16"/>
                <w:lang w:eastAsia="en-GB"/>
              </w:rPr>
            </w:pPr>
          </w:p>
        </w:tc>
        <w:tc>
          <w:tcPr>
            <w:tcW w:w="935" w:type="pct"/>
            <w:vMerge w:val="restart"/>
            <w:tcBorders>
              <w:top w:val="nil"/>
              <w:left w:val="single" w:sz="8" w:space="0" w:color="auto"/>
              <w:bottom w:val="single" w:sz="8" w:space="0" w:color="000000"/>
              <w:right w:val="single" w:sz="8" w:space="0" w:color="auto"/>
            </w:tcBorders>
            <w:shd w:val="clear" w:color="auto" w:fill="auto"/>
            <w:vAlign w:val="bottom"/>
            <w:hideMark/>
          </w:tcPr>
          <w:p w:rsidR="00F63B37" w:rsidRPr="007550DE" w:rsidRDefault="00F63B37" w:rsidP="00D758EA">
            <w:pPr>
              <w:widowControl/>
              <w:rPr>
                <w:b/>
                <w:color w:val="000000"/>
                <w:sz w:val="16"/>
                <w:szCs w:val="16"/>
                <w:lang w:eastAsia="en-GB"/>
              </w:rPr>
            </w:pPr>
            <w:r w:rsidRPr="007550DE">
              <w:rPr>
                <w:b/>
                <w:color w:val="000000"/>
                <w:sz w:val="16"/>
                <w:szCs w:val="16"/>
                <w:lang w:eastAsia="en-GB"/>
              </w:rPr>
              <w:t>FEI Veterinary Delegate or Veterinary Commission</w:t>
            </w:r>
          </w:p>
        </w:tc>
        <w:tc>
          <w:tcPr>
            <w:tcW w:w="1024" w:type="pct"/>
            <w:tcBorders>
              <w:top w:val="nil"/>
              <w:left w:val="nil"/>
              <w:bottom w:val="single" w:sz="8" w:space="0" w:color="auto"/>
              <w:right w:val="single" w:sz="8" w:space="0" w:color="auto"/>
            </w:tcBorders>
            <w:shd w:val="clear" w:color="auto" w:fill="auto"/>
            <w:noWrap/>
            <w:vAlign w:val="bottom"/>
            <w:hideMark/>
          </w:tcPr>
          <w:p w:rsidR="00F63B37" w:rsidRPr="00590E76" w:rsidRDefault="00F63B37" w:rsidP="00D758EA">
            <w:pPr>
              <w:widowControl/>
              <w:jc w:val="center"/>
              <w:rPr>
                <w:color w:val="000000"/>
                <w:sz w:val="16"/>
                <w:szCs w:val="16"/>
                <w:lang w:eastAsia="en-GB"/>
              </w:rPr>
            </w:pPr>
            <w:r w:rsidRPr="00590E76">
              <w:rPr>
                <w:color w:val="000000"/>
                <w:sz w:val="16"/>
                <w:szCs w:val="16"/>
                <w:lang w:eastAsia="en-GB"/>
              </w:rPr>
              <w:t>Veterinary Commission President</w:t>
            </w:r>
          </w:p>
        </w:tc>
        <w:tc>
          <w:tcPr>
            <w:tcW w:w="34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100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221"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315"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953" w:type="pct"/>
            <w:tcBorders>
              <w:top w:val="nil"/>
              <w:left w:val="nil"/>
              <w:bottom w:val="single" w:sz="8" w:space="0" w:color="auto"/>
              <w:right w:val="single" w:sz="8" w:space="0" w:color="auto"/>
            </w:tcBorders>
            <w:shd w:val="clear" w:color="auto" w:fill="auto"/>
            <w:hideMark/>
          </w:tcPr>
          <w:p w:rsidR="00F63B37" w:rsidRPr="007F0525" w:rsidRDefault="00F63B37" w:rsidP="00D758EA">
            <w:pPr>
              <w:widowControl/>
              <w:rPr>
                <w:color w:val="000000"/>
                <w:sz w:val="16"/>
                <w:szCs w:val="16"/>
                <w:lang w:eastAsia="en-GB"/>
              </w:rPr>
            </w:pPr>
          </w:p>
        </w:tc>
      </w:tr>
      <w:tr w:rsidR="00F63B37" w:rsidRPr="00D24DB1" w:rsidTr="00D758EA">
        <w:trPr>
          <w:trHeight w:val="226"/>
        </w:trPr>
        <w:tc>
          <w:tcPr>
            <w:tcW w:w="207" w:type="pct"/>
            <w:vMerge/>
            <w:tcBorders>
              <w:top w:val="nil"/>
              <w:left w:val="single" w:sz="8" w:space="0" w:color="auto"/>
              <w:bottom w:val="single" w:sz="8" w:space="0" w:color="000000"/>
              <w:right w:val="single" w:sz="8" w:space="0" w:color="auto"/>
            </w:tcBorders>
            <w:vAlign w:val="center"/>
            <w:hideMark/>
          </w:tcPr>
          <w:p w:rsidR="00F63B37" w:rsidRPr="00590E76" w:rsidRDefault="00F63B37" w:rsidP="00D758EA">
            <w:pPr>
              <w:widowControl/>
              <w:rPr>
                <w:b/>
                <w:bCs/>
                <w:color w:val="000000"/>
                <w:sz w:val="16"/>
                <w:szCs w:val="16"/>
                <w:lang w:eastAsia="en-GB"/>
              </w:rPr>
            </w:pPr>
          </w:p>
        </w:tc>
        <w:tc>
          <w:tcPr>
            <w:tcW w:w="935" w:type="pct"/>
            <w:vMerge/>
            <w:tcBorders>
              <w:top w:val="nil"/>
              <w:left w:val="single" w:sz="8" w:space="0" w:color="auto"/>
              <w:bottom w:val="single" w:sz="8" w:space="0" w:color="000000"/>
              <w:right w:val="single" w:sz="8" w:space="0" w:color="auto"/>
            </w:tcBorders>
            <w:vAlign w:val="center"/>
            <w:hideMark/>
          </w:tcPr>
          <w:p w:rsidR="00F63B37" w:rsidRPr="007550DE" w:rsidRDefault="00F63B37" w:rsidP="00D758EA">
            <w:pPr>
              <w:widowControl/>
              <w:rPr>
                <w:b/>
                <w:color w:val="000000"/>
                <w:sz w:val="16"/>
                <w:szCs w:val="16"/>
                <w:lang w:eastAsia="en-GB"/>
              </w:rPr>
            </w:pPr>
          </w:p>
        </w:tc>
        <w:tc>
          <w:tcPr>
            <w:tcW w:w="1024" w:type="pct"/>
            <w:tcBorders>
              <w:top w:val="nil"/>
              <w:left w:val="nil"/>
              <w:bottom w:val="single" w:sz="8" w:space="0" w:color="auto"/>
              <w:right w:val="single" w:sz="8" w:space="0" w:color="auto"/>
            </w:tcBorders>
            <w:shd w:val="clear" w:color="auto" w:fill="auto"/>
            <w:noWrap/>
            <w:vAlign w:val="bottom"/>
            <w:hideMark/>
          </w:tcPr>
          <w:p w:rsidR="00F63B37" w:rsidRPr="00590E76" w:rsidRDefault="00F63B37" w:rsidP="00D758EA">
            <w:pPr>
              <w:widowControl/>
              <w:jc w:val="center"/>
              <w:rPr>
                <w:color w:val="000000"/>
                <w:sz w:val="16"/>
                <w:szCs w:val="16"/>
                <w:lang w:eastAsia="en-GB"/>
              </w:rPr>
            </w:pPr>
            <w:r w:rsidRPr="00590E76">
              <w:rPr>
                <w:color w:val="000000"/>
                <w:sz w:val="16"/>
                <w:szCs w:val="16"/>
                <w:lang w:eastAsia="en-GB"/>
              </w:rPr>
              <w:t>Assistant FEI Delegate</w:t>
            </w:r>
          </w:p>
        </w:tc>
        <w:tc>
          <w:tcPr>
            <w:tcW w:w="34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100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221"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315"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953" w:type="pct"/>
            <w:tcBorders>
              <w:top w:val="nil"/>
              <w:left w:val="nil"/>
              <w:bottom w:val="single" w:sz="8" w:space="0" w:color="auto"/>
              <w:right w:val="single" w:sz="8" w:space="0" w:color="auto"/>
            </w:tcBorders>
            <w:shd w:val="clear" w:color="auto" w:fill="auto"/>
            <w:hideMark/>
          </w:tcPr>
          <w:p w:rsidR="00F63B37" w:rsidRPr="007F0525" w:rsidRDefault="00F63B37" w:rsidP="00D758EA">
            <w:pPr>
              <w:widowControl/>
              <w:rPr>
                <w:color w:val="000000"/>
                <w:sz w:val="16"/>
                <w:szCs w:val="16"/>
                <w:lang w:eastAsia="en-GB"/>
              </w:rPr>
            </w:pPr>
          </w:p>
        </w:tc>
      </w:tr>
      <w:tr w:rsidR="00F63B37" w:rsidRPr="00D24DB1" w:rsidTr="00D758EA">
        <w:trPr>
          <w:trHeight w:val="226"/>
        </w:trPr>
        <w:tc>
          <w:tcPr>
            <w:tcW w:w="207" w:type="pct"/>
            <w:vMerge/>
            <w:tcBorders>
              <w:top w:val="nil"/>
              <w:left w:val="single" w:sz="8" w:space="0" w:color="auto"/>
              <w:bottom w:val="single" w:sz="8" w:space="0" w:color="000000"/>
              <w:right w:val="single" w:sz="8" w:space="0" w:color="auto"/>
            </w:tcBorders>
            <w:vAlign w:val="center"/>
            <w:hideMark/>
          </w:tcPr>
          <w:p w:rsidR="00F63B37" w:rsidRPr="00590E76" w:rsidRDefault="00F63B37" w:rsidP="00D758EA">
            <w:pPr>
              <w:widowControl/>
              <w:rPr>
                <w:b/>
                <w:bCs/>
                <w:color w:val="000000"/>
                <w:sz w:val="16"/>
                <w:szCs w:val="16"/>
                <w:lang w:eastAsia="en-GB"/>
              </w:rPr>
            </w:pPr>
          </w:p>
        </w:tc>
        <w:tc>
          <w:tcPr>
            <w:tcW w:w="935" w:type="pct"/>
            <w:vMerge/>
            <w:tcBorders>
              <w:top w:val="nil"/>
              <w:left w:val="single" w:sz="8" w:space="0" w:color="auto"/>
              <w:bottom w:val="single" w:sz="8" w:space="0" w:color="000000"/>
              <w:right w:val="single" w:sz="8" w:space="0" w:color="auto"/>
            </w:tcBorders>
            <w:vAlign w:val="center"/>
            <w:hideMark/>
          </w:tcPr>
          <w:p w:rsidR="00F63B37" w:rsidRPr="007550DE" w:rsidRDefault="00F63B37" w:rsidP="00D758EA">
            <w:pPr>
              <w:widowControl/>
              <w:rPr>
                <w:b/>
                <w:color w:val="000000"/>
                <w:sz w:val="16"/>
                <w:szCs w:val="16"/>
                <w:lang w:eastAsia="en-GB"/>
              </w:rPr>
            </w:pPr>
          </w:p>
        </w:tc>
        <w:tc>
          <w:tcPr>
            <w:tcW w:w="1024" w:type="pct"/>
            <w:tcBorders>
              <w:top w:val="nil"/>
              <w:left w:val="nil"/>
              <w:bottom w:val="single" w:sz="8" w:space="0" w:color="auto"/>
              <w:right w:val="single" w:sz="8" w:space="0" w:color="auto"/>
            </w:tcBorders>
            <w:shd w:val="clear" w:color="auto" w:fill="auto"/>
            <w:noWrap/>
            <w:vAlign w:val="bottom"/>
            <w:hideMark/>
          </w:tcPr>
          <w:p w:rsidR="00F63B37" w:rsidRPr="00590E76" w:rsidRDefault="00F63B37" w:rsidP="00D758EA">
            <w:pPr>
              <w:widowControl/>
              <w:jc w:val="center"/>
              <w:rPr>
                <w:color w:val="000000"/>
                <w:sz w:val="16"/>
                <w:szCs w:val="16"/>
                <w:lang w:eastAsia="en-GB"/>
              </w:rPr>
            </w:pPr>
            <w:r w:rsidRPr="00590E76">
              <w:rPr>
                <w:color w:val="000000"/>
                <w:sz w:val="16"/>
                <w:szCs w:val="16"/>
                <w:lang w:eastAsia="en-GB"/>
              </w:rPr>
              <w:t>Assistant FEI Delegate</w:t>
            </w:r>
          </w:p>
        </w:tc>
        <w:tc>
          <w:tcPr>
            <w:tcW w:w="34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100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221"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315"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953" w:type="pct"/>
            <w:tcBorders>
              <w:top w:val="nil"/>
              <w:left w:val="nil"/>
              <w:bottom w:val="single" w:sz="8" w:space="0" w:color="auto"/>
              <w:right w:val="single" w:sz="8" w:space="0" w:color="auto"/>
            </w:tcBorders>
            <w:shd w:val="clear" w:color="auto" w:fill="auto"/>
            <w:hideMark/>
          </w:tcPr>
          <w:p w:rsidR="00F63B37" w:rsidRPr="007F0525" w:rsidRDefault="00F63B37" w:rsidP="00D758EA">
            <w:pPr>
              <w:widowControl/>
              <w:rPr>
                <w:color w:val="000000"/>
                <w:sz w:val="16"/>
                <w:szCs w:val="16"/>
                <w:lang w:eastAsia="en-GB"/>
              </w:rPr>
            </w:pPr>
          </w:p>
        </w:tc>
      </w:tr>
      <w:tr w:rsidR="00F63B37" w:rsidRPr="00D24DB1" w:rsidTr="00D758EA">
        <w:trPr>
          <w:trHeight w:val="226"/>
        </w:trPr>
        <w:tc>
          <w:tcPr>
            <w:tcW w:w="207" w:type="pct"/>
            <w:vMerge w:val="restart"/>
            <w:tcBorders>
              <w:top w:val="nil"/>
              <w:left w:val="single" w:sz="8" w:space="0" w:color="auto"/>
              <w:bottom w:val="single" w:sz="8" w:space="0" w:color="000000"/>
              <w:right w:val="single" w:sz="8" w:space="0" w:color="auto"/>
            </w:tcBorders>
            <w:shd w:val="clear" w:color="auto" w:fill="auto"/>
            <w:hideMark/>
          </w:tcPr>
          <w:p w:rsidR="00F63B37" w:rsidRPr="00590E76" w:rsidRDefault="00F63B37" w:rsidP="00D758EA">
            <w:pPr>
              <w:widowControl/>
              <w:jc w:val="center"/>
              <w:rPr>
                <w:b/>
                <w:bCs/>
                <w:color w:val="000000"/>
                <w:sz w:val="16"/>
                <w:szCs w:val="16"/>
                <w:lang w:eastAsia="en-GB"/>
              </w:rPr>
            </w:pPr>
            <w:r>
              <w:rPr>
                <w:b/>
                <w:bCs/>
                <w:color w:val="000000"/>
                <w:sz w:val="16"/>
                <w:szCs w:val="16"/>
                <w:lang w:eastAsia="en-GB"/>
              </w:rPr>
              <w:t>11</w:t>
            </w:r>
          </w:p>
        </w:tc>
        <w:tc>
          <w:tcPr>
            <w:tcW w:w="935" w:type="pct"/>
            <w:vMerge w:val="restart"/>
            <w:tcBorders>
              <w:top w:val="nil"/>
              <w:left w:val="single" w:sz="8" w:space="0" w:color="auto"/>
              <w:bottom w:val="single" w:sz="8" w:space="0" w:color="000000"/>
              <w:right w:val="single" w:sz="8" w:space="0" w:color="auto"/>
            </w:tcBorders>
            <w:shd w:val="clear" w:color="auto" w:fill="auto"/>
            <w:vAlign w:val="bottom"/>
            <w:hideMark/>
          </w:tcPr>
          <w:p w:rsidR="00F63B37" w:rsidRPr="007550DE" w:rsidRDefault="00F63B37" w:rsidP="00D758EA">
            <w:pPr>
              <w:widowControl/>
              <w:rPr>
                <w:b/>
                <w:color w:val="000000"/>
                <w:sz w:val="16"/>
                <w:szCs w:val="16"/>
                <w:lang w:eastAsia="en-GB"/>
              </w:rPr>
            </w:pPr>
            <w:r w:rsidRPr="007550DE">
              <w:rPr>
                <w:b/>
                <w:color w:val="000000"/>
                <w:sz w:val="16"/>
                <w:szCs w:val="16"/>
                <w:lang w:eastAsia="en-GB"/>
              </w:rPr>
              <w:t>Veterinary Service Manager (VSM) Treating Veterinarian</w:t>
            </w:r>
          </w:p>
          <w:p w:rsidR="00F63B37" w:rsidRPr="007550DE" w:rsidRDefault="00F63B37" w:rsidP="00D758EA">
            <w:pPr>
              <w:widowControl/>
              <w:rPr>
                <w:b/>
                <w:color w:val="000000"/>
                <w:sz w:val="16"/>
                <w:szCs w:val="16"/>
                <w:lang w:eastAsia="en-GB"/>
              </w:rPr>
            </w:pPr>
            <w:r w:rsidRPr="007550DE">
              <w:rPr>
                <w:b/>
                <w:color w:val="000000"/>
                <w:sz w:val="16"/>
                <w:szCs w:val="16"/>
                <w:lang w:eastAsia="en-GB"/>
              </w:rPr>
              <w:t>(VR Art 1010)</w:t>
            </w:r>
          </w:p>
        </w:tc>
        <w:tc>
          <w:tcPr>
            <w:tcW w:w="1024" w:type="pct"/>
            <w:tcBorders>
              <w:top w:val="nil"/>
              <w:left w:val="nil"/>
              <w:bottom w:val="single" w:sz="8" w:space="0" w:color="auto"/>
              <w:right w:val="single" w:sz="8" w:space="0" w:color="auto"/>
            </w:tcBorders>
            <w:shd w:val="clear" w:color="auto" w:fill="auto"/>
            <w:noWrap/>
            <w:hideMark/>
          </w:tcPr>
          <w:p w:rsidR="00F63B37" w:rsidRPr="00590E76" w:rsidRDefault="00F63B37" w:rsidP="00D758EA">
            <w:pPr>
              <w:widowControl/>
              <w:jc w:val="center"/>
              <w:rPr>
                <w:color w:val="000000"/>
                <w:sz w:val="16"/>
                <w:szCs w:val="16"/>
                <w:lang w:eastAsia="en-GB"/>
              </w:rPr>
            </w:pPr>
            <w:r w:rsidRPr="00590E76">
              <w:rPr>
                <w:color w:val="000000"/>
                <w:sz w:val="16"/>
                <w:szCs w:val="16"/>
                <w:lang w:eastAsia="en-GB"/>
              </w:rPr>
              <w:t>Veterinary Service Manager</w:t>
            </w:r>
          </w:p>
        </w:tc>
        <w:tc>
          <w:tcPr>
            <w:tcW w:w="34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100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221"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315"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953" w:type="pct"/>
            <w:tcBorders>
              <w:top w:val="nil"/>
              <w:left w:val="nil"/>
              <w:bottom w:val="single" w:sz="8" w:space="0" w:color="auto"/>
              <w:right w:val="single" w:sz="8" w:space="0" w:color="auto"/>
            </w:tcBorders>
            <w:shd w:val="clear" w:color="auto" w:fill="auto"/>
            <w:hideMark/>
          </w:tcPr>
          <w:p w:rsidR="00F63B37" w:rsidRPr="007F0525" w:rsidRDefault="00F63B37" w:rsidP="00D758EA">
            <w:pPr>
              <w:widowControl/>
              <w:rPr>
                <w:color w:val="FF0000"/>
                <w:sz w:val="16"/>
                <w:szCs w:val="16"/>
                <w:lang w:eastAsia="en-GB"/>
              </w:rPr>
            </w:pPr>
            <w:r w:rsidRPr="007F0525">
              <w:rPr>
                <w:color w:val="FF0000"/>
                <w:sz w:val="16"/>
                <w:szCs w:val="16"/>
                <w:lang w:eastAsia="en-GB"/>
              </w:rPr>
              <w:t>*</w:t>
            </w:r>
          </w:p>
        </w:tc>
      </w:tr>
      <w:tr w:rsidR="00F63B37" w:rsidRPr="00D24DB1" w:rsidTr="00D758EA">
        <w:trPr>
          <w:trHeight w:val="226"/>
        </w:trPr>
        <w:tc>
          <w:tcPr>
            <w:tcW w:w="207" w:type="pct"/>
            <w:vMerge/>
            <w:tcBorders>
              <w:top w:val="nil"/>
              <w:left w:val="single" w:sz="8" w:space="0" w:color="auto"/>
              <w:bottom w:val="single" w:sz="8" w:space="0" w:color="000000"/>
              <w:right w:val="single" w:sz="8" w:space="0" w:color="auto"/>
            </w:tcBorders>
            <w:vAlign w:val="center"/>
            <w:hideMark/>
          </w:tcPr>
          <w:p w:rsidR="00F63B37" w:rsidRPr="00590E76" w:rsidRDefault="00F63B37" w:rsidP="00D758EA">
            <w:pPr>
              <w:widowControl/>
              <w:rPr>
                <w:b/>
                <w:bCs/>
                <w:color w:val="000000"/>
                <w:sz w:val="16"/>
                <w:szCs w:val="16"/>
                <w:lang w:eastAsia="en-GB"/>
              </w:rPr>
            </w:pPr>
          </w:p>
        </w:tc>
        <w:tc>
          <w:tcPr>
            <w:tcW w:w="935" w:type="pct"/>
            <w:vMerge/>
            <w:tcBorders>
              <w:top w:val="nil"/>
              <w:left w:val="single" w:sz="8" w:space="0" w:color="auto"/>
              <w:bottom w:val="single" w:sz="8" w:space="0" w:color="000000"/>
              <w:right w:val="single" w:sz="8" w:space="0" w:color="auto"/>
            </w:tcBorders>
            <w:vAlign w:val="center"/>
            <w:hideMark/>
          </w:tcPr>
          <w:p w:rsidR="00F63B37" w:rsidRPr="007550DE" w:rsidRDefault="00F63B37" w:rsidP="00D758EA">
            <w:pPr>
              <w:widowControl/>
              <w:rPr>
                <w:b/>
                <w:color w:val="000000"/>
                <w:sz w:val="16"/>
                <w:szCs w:val="16"/>
                <w:lang w:eastAsia="en-GB"/>
              </w:rPr>
            </w:pPr>
          </w:p>
        </w:tc>
        <w:tc>
          <w:tcPr>
            <w:tcW w:w="1024" w:type="pct"/>
            <w:tcBorders>
              <w:top w:val="nil"/>
              <w:left w:val="nil"/>
              <w:bottom w:val="single" w:sz="8" w:space="0" w:color="auto"/>
              <w:right w:val="single" w:sz="8" w:space="0" w:color="auto"/>
            </w:tcBorders>
            <w:shd w:val="clear" w:color="auto" w:fill="auto"/>
            <w:noWrap/>
            <w:vAlign w:val="bottom"/>
            <w:hideMark/>
          </w:tcPr>
          <w:p w:rsidR="00F63B37" w:rsidRPr="00590E76" w:rsidRDefault="00F63B37" w:rsidP="00D758EA">
            <w:pPr>
              <w:widowControl/>
              <w:jc w:val="center"/>
              <w:rPr>
                <w:color w:val="000000"/>
                <w:sz w:val="16"/>
                <w:szCs w:val="16"/>
                <w:lang w:eastAsia="en-GB"/>
              </w:rPr>
            </w:pPr>
            <w:r w:rsidRPr="00590E76">
              <w:rPr>
                <w:color w:val="000000"/>
                <w:sz w:val="16"/>
                <w:szCs w:val="16"/>
                <w:lang w:eastAsia="en-GB"/>
              </w:rPr>
              <w:t>FEI Permitted Treating Veterinarian</w:t>
            </w:r>
          </w:p>
        </w:tc>
        <w:tc>
          <w:tcPr>
            <w:tcW w:w="34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100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221"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315"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953" w:type="pct"/>
            <w:tcBorders>
              <w:top w:val="nil"/>
              <w:left w:val="nil"/>
              <w:bottom w:val="single" w:sz="8" w:space="0" w:color="auto"/>
              <w:right w:val="single" w:sz="8" w:space="0" w:color="auto"/>
            </w:tcBorders>
            <w:shd w:val="clear" w:color="auto" w:fill="auto"/>
            <w:hideMark/>
          </w:tcPr>
          <w:p w:rsidR="00F63B37" w:rsidRPr="007F0525" w:rsidRDefault="00F63B37" w:rsidP="00D758EA">
            <w:pPr>
              <w:widowControl/>
              <w:rPr>
                <w:color w:val="FF0000"/>
                <w:sz w:val="16"/>
                <w:szCs w:val="16"/>
                <w:lang w:eastAsia="en-GB"/>
              </w:rPr>
            </w:pPr>
            <w:r w:rsidRPr="007F0525">
              <w:rPr>
                <w:color w:val="FF0000"/>
                <w:sz w:val="16"/>
                <w:szCs w:val="16"/>
                <w:lang w:eastAsia="en-GB"/>
              </w:rPr>
              <w:t>*</w:t>
            </w:r>
          </w:p>
        </w:tc>
      </w:tr>
      <w:tr w:rsidR="00F63B37" w:rsidRPr="00D24DB1" w:rsidTr="00D758EA">
        <w:trPr>
          <w:trHeight w:val="238"/>
        </w:trPr>
        <w:tc>
          <w:tcPr>
            <w:tcW w:w="207" w:type="pct"/>
            <w:tcBorders>
              <w:top w:val="nil"/>
              <w:left w:val="single" w:sz="8" w:space="0" w:color="auto"/>
              <w:bottom w:val="single" w:sz="8" w:space="0" w:color="auto"/>
              <w:right w:val="single" w:sz="8" w:space="0" w:color="auto"/>
            </w:tcBorders>
            <w:shd w:val="clear" w:color="auto" w:fill="auto"/>
            <w:vAlign w:val="bottom"/>
            <w:hideMark/>
          </w:tcPr>
          <w:p w:rsidR="00F63B37" w:rsidRPr="00590E76" w:rsidRDefault="00F63B37" w:rsidP="00D758EA">
            <w:pPr>
              <w:widowControl/>
              <w:jc w:val="center"/>
              <w:rPr>
                <w:b/>
                <w:bCs/>
                <w:color w:val="000000"/>
                <w:sz w:val="16"/>
                <w:szCs w:val="16"/>
                <w:lang w:eastAsia="en-GB"/>
              </w:rPr>
            </w:pPr>
            <w:r w:rsidRPr="00590E76">
              <w:rPr>
                <w:b/>
                <w:bCs/>
                <w:color w:val="000000"/>
                <w:sz w:val="16"/>
                <w:szCs w:val="16"/>
                <w:lang w:eastAsia="en-GB"/>
              </w:rPr>
              <w:t>1</w:t>
            </w:r>
            <w:r>
              <w:rPr>
                <w:b/>
                <w:bCs/>
                <w:color w:val="000000"/>
                <w:sz w:val="16"/>
                <w:szCs w:val="16"/>
                <w:lang w:eastAsia="en-GB"/>
              </w:rPr>
              <w:t>2</w:t>
            </w:r>
          </w:p>
        </w:tc>
        <w:tc>
          <w:tcPr>
            <w:tcW w:w="935" w:type="pct"/>
            <w:tcBorders>
              <w:top w:val="nil"/>
              <w:left w:val="nil"/>
              <w:bottom w:val="single" w:sz="8" w:space="0" w:color="auto"/>
              <w:right w:val="single" w:sz="8" w:space="0" w:color="auto"/>
            </w:tcBorders>
            <w:shd w:val="clear" w:color="auto" w:fill="auto"/>
            <w:vAlign w:val="bottom"/>
            <w:hideMark/>
          </w:tcPr>
          <w:p w:rsidR="00F63B37" w:rsidRPr="007550DE" w:rsidRDefault="00F63B37" w:rsidP="00D758EA">
            <w:pPr>
              <w:widowControl/>
              <w:rPr>
                <w:b/>
                <w:color w:val="000000"/>
                <w:sz w:val="16"/>
                <w:szCs w:val="16"/>
                <w:lang w:eastAsia="en-GB"/>
              </w:rPr>
            </w:pPr>
            <w:r w:rsidRPr="007550DE">
              <w:rPr>
                <w:b/>
                <w:color w:val="000000"/>
                <w:sz w:val="16"/>
                <w:szCs w:val="16"/>
                <w:lang w:eastAsia="en-GB"/>
              </w:rPr>
              <w:t>Medical Doctor</w:t>
            </w:r>
          </w:p>
        </w:tc>
        <w:tc>
          <w:tcPr>
            <w:tcW w:w="1024" w:type="pct"/>
            <w:tcBorders>
              <w:top w:val="nil"/>
              <w:left w:val="nil"/>
              <w:bottom w:val="single" w:sz="8" w:space="0" w:color="auto"/>
              <w:right w:val="single" w:sz="8" w:space="0" w:color="auto"/>
            </w:tcBorders>
            <w:shd w:val="clear" w:color="auto" w:fill="auto"/>
            <w:noWrap/>
            <w:vAlign w:val="bottom"/>
            <w:hideMark/>
          </w:tcPr>
          <w:p w:rsidR="00F63B37" w:rsidRPr="00590E76" w:rsidRDefault="00F63B37" w:rsidP="00D758EA">
            <w:pPr>
              <w:widowControl/>
              <w:jc w:val="center"/>
              <w:rPr>
                <w:color w:val="000000"/>
                <w:sz w:val="16"/>
                <w:szCs w:val="16"/>
                <w:lang w:eastAsia="en-GB"/>
              </w:rPr>
            </w:pPr>
          </w:p>
        </w:tc>
        <w:tc>
          <w:tcPr>
            <w:tcW w:w="34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100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221"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315"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953" w:type="pct"/>
            <w:tcBorders>
              <w:top w:val="nil"/>
              <w:left w:val="nil"/>
              <w:bottom w:val="single" w:sz="8" w:space="0" w:color="auto"/>
              <w:right w:val="single" w:sz="8" w:space="0" w:color="auto"/>
            </w:tcBorders>
            <w:shd w:val="clear" w:color="auto" w:fill="auto"/>
            <w:hideMark/>
          </w:tcPr>
          <w:p w:rsidR="00F63B37" w:rsidRPr="007F0525" w:rsidRDefault="00F63B37" w:rsidP="00D758EA">
            <w:pPr>
              <w:widowControl/>
              <w:rPr>
                <w:color w:val="FF0000"/>
                <w:sz w:val="16"/>
                <w:szCs w:val="16"/>
                <w:lang w:eastAsia="en-GB"/>
              </w:rPr>
            </w:pPr>
            <w:r w:rsidRPr="007F0525">
              <w:rPr>
                <w:color w:val="FF0000"/>
                <w:sz w:val="16"/>
                <w:szCs w:val="16"/>
                <w:lang w:eastAsia="en-GB"/>
              </w:rPr>
              <w:t>*</w:t>
            </w:r>
          </w:p>
        </w:tc>
      </w:tr>
      <w:tr w:rsidR="00F63B37" w:rsidRPr="00D24DB1" w:rsidTr="00D758EA">
        <w:trPr>
          <w:trHeight w:val="238"/>
        </w:trPr>
        <w:tc>
          <w:tcPr>
            <w:tcW w:w="207"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F63B37" w:rsidRPr="00590E76" w:rsidRDefault="00F63B37" w:rsidP="00D758EA">
            <w:pPr>
              <w:widowControl/>
              <w:jc w:val="center"/>
              <w:rPr>
                <w:b/>
                <w:bCs/>
                <w:color w:val="000000"/>
                <w:sz w:val="16"/>
                <w:szCs w:val="16"/>
                <w:lang w:eastAsia="en-GB"/>
              </w:rPr>
            </w:pPr>
            <w:r>
              <w:rPr>
                <w:b/>
                <w:bCs/>
                <w:color w:val="000000"/>
                <w:sz w:val="16"/>
                <w:szCs w:val="16"/>
                <w:lang w:eastAsia="en-GB"/>
              </w:rPr>
              <w:t>13</w:t>
            </w:r>
          </w:p>
        </w:tc>
        <w:tc>
          <w:tcPr>
            <w:tcW w:w="935"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F63B37" w:rsidRPr="007550DE" w:rsidRDefault="00F63B37" w:rsidP="00D758EA">
            <w:pPr>
              <w:widowControl/>
              <w:rPr>
                <w:b/>
                <w:color w:val="000000"/>
                <w:sz w:val="16"/>
                <w:szCs w:val="16"/>
                <w:lang w:eastAsia="en-GB"/>
              </w:rPr>
            </w:pPr>
            <w:r w:rsidRPr="007550DE">
              <w:rPr>
                <w:b/>
                <w:color w:val="000000"/>
                <w:sz w:val="16"/>
                <w:szCs w:val="16"/>
                <w:lang w:eastAsia="en-GB"/>
              </w:rPr>
              <w:t>Farrier</w:t>
            </w:r>
          </w:p>
        </w:tc>
        <w:tc>
          <w:tcPr>
            <w:tcW w:w="102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3B37" w:rsidRPr="00590E76" w:rsidRDefault="00F63B37" w:rsidP="00D758EA">
            <w:pPr>
              <w:widowControl/>
              <w:jc w:val="center"/>
              <w:rPr>
                <w:color w:val="000000"/>
                <w:sz w:val="16"/>
                <w:szCs w:val="16"/>
                <w:lang w:eastAsia="en-GB"/>
              </w:rPr>
            </w:pP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100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22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31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953" w:type="pct"/>
            <w:tcBorders>
              <w:top w:val="single" w:sz="8" w:space="0" w:color="auto"/>
              <w:left w:val="single" w:sz="8" w:space="0" w:color="auto"/>
              <w:bottom w:val="single" w:sz="8" w:space="0" w:color="auto"/>
              <w:right w:val="single" w:sz="4" w:space="0" w:color="auto"/>
            </w:tcBorders>
            <w:shd w:val="clear" w:color="auto" w:fill="auto"/>
            <w:hideMark/>
          </w:tcPr>
          <w:p w:rsidR="00F63B37" w:rsidRPr="007F0525" w:rsidRDefault="00F63B37" w:rsidP="00D758EA">
            <w:pPr>
              <w:widowControl/>
              <w:rPr>
                <w:color w:val="FF0000"/>
                <w:sz w:val="16"/>
                <w:szCs w:val="16"/>
                <w:lang w:eastAsia="en-GB"/>
              </w:rPr>
            </w:pPr>
            <w:r w:rsidRPr="007F0525">
              <w:rPr>
                <w:color w:val="FF0000"/>
                <w:sz w:val="16"/>
                <w:szCs w:val="16"/>
                <w:lang w:eastAsia="en-GB"/>
              </w:rPr>
              <w:t>*</w:t>
            </w:r>
          </w:p>
        </w:tc>
      </w:tr>
      <w:tr w:rsidR="00F63B37" w:rsidRPr="00D24DB1" w:rsidTr="00D758EA">
        <w:trPr>
          <w:trHeight w:val="238"/>
        </w:trPr>
        <w:tc>
          <w:tcPr>
            <w:tcW w:w="207" w:type="pct"/>
            <w:tcBorders>
              <w:top w:val="single" w:sz="8" w:space="0" w:color="auto"/>
              <w:left w:val="single" w:sz="8" w:space="0" w:color="auto"/>
              <w:bottom w:val="single" w:sz="8" w:space="0" w:color="auto"/>
              <w:right w:val="single" w:sz="8" w:space="0" w:color="auto"/>
            </w:tcBorders>
            <w:shd w:val="clear" w:color="auto" w:fill="auto"/>
            <w:vAlign w:val="bottom"/>
          </w:tcPr>
          <w:p w:rsidR="00F63B37" w:rsidRDefault="00F63B37" w:rsidP="00D758EA">
            <w:pPr>
              <w:widowControl/>
              <w:jc w:val="center"/>
              <w:rPr>
                <w:b/>
                <w:bCs/>
                <w:color w:val="000000"/>
                <w:sz w:val="16"/>
                <w:szCs w:val="16"/>
                <w:lang w:eastAsia="en-GB"/>
              </w:rPr>
            </w:pPr>
            <w:r>
              <w:rPr>
                <w:b/>
                <w:bCs/>
                <w:color w:val="000000"/>
                <w:sz w:val="16"/>
                <w:szCs w:val="16"/>
                <w:lang w:eastAsia="en-GB"/>
              </w:rPr>
              <w:t>14</w:t>
            </w:r>
          </w:p>
        </w:tc>
        <w:tc>
          <w:tcPr>
            <w:tcW w:w="935" w:type="pct"/>
            <w:tcBorders>
              <w:top w:val="single" w:sz="8" w:space="0" w:color="auto"/>
              <w:left w:val="single" w:sz="8" w:space="0" w:color="auto"/>
              <w:bottom w:val="single" w:sz="8" w:space="0" w:color="auto"/>
              <w:right w:val="single" w:sz="8" w:space="0" w:color="auto"/>
            </w:tcBorders>
            <w:shd w:val="clear" w:color="auto" w:fill="auto"/>
            <w:vAlign w:val="bottom"/>
          </w:tcPr>
          <w:p w:rsidR="00F63B37" w:rsidRPr="007550DE" w:rsidRDefault="00F63B37" w:rsidP="00D758EA">
            <w:pPr>
              <w:widowControl/>
              <w:rPr>
                <w:b/>
                <w:color w:val="000000"/>
                <w:sz w:val="16"/>
                <w:szCs w:val="16"/>
                <w:lang w:eastAsia="en-GB"/>
              </w:rPr>
            </w:pPr>
            <w:r w:rsidRPr="007550DE">
              <w:rPr>
                <w:b/>
                <w:color w:val="000000"/>
                <w:sz w:val="16"/>
                <w:szCs w:val="16"/>
                <w:lang w:eastAsia="en-GB"/>
              </w:rPr>
              <w:t>NF Delegate</w:t>
            </w:r>
          </w:p>
        </w:tc>
        <w:tc>
          <w:tcPr>
            <w:tcW w:w="1024" w:type="pct"/>
            <w:tcBorders>
              <w:top w:val="single" w:sz="8" w:space="0" w:color="auto"/>
              <w:left w:val="single" w:sz="8" w:space="0" w:color="auto"/>
              <w:bottom w:val="single" w:sz="8" w:space="0" w:color="auto"/>
              <w:right w:val="single" w:sz="8" w:space="0" w:color="auto"/>
            </w:tcBorders>
            <w:shd w:val="clear" w:color="auto" w:fill="auto"/>
            <w:noWrap/>
            <w:vAlign w:val="bottom"/>
          </w:tcPr>
          <w:p w:rsidR="00F63B37" w:rsidRPr="00590E76" w:rsidRDefault="00F63B37" w:rsidP="00D758EA">
            <w:pPr>
              <w:widowControl/>
              <w:jc w:val="center"/>
              <w:rPr>
                <w:color w:val="000000"/>
                <w:sz w:val="16"/>
                <w:szCs w:val="16"/>
                <w:lang w:eastAsia="en-GB"/>
              </w:rPr>
            </w:pPr>
            <w:r>
              <w:rPr>
                <w:color w:val="000000"/>
                <w:sz w:val="16"/>
                <w:szCs w:val="16"/>
                <w:lang w:eastAsia="en-GB"/>
              </w:rPr>
              <w:t>NF Delegate (if applicable)</w:t>
            </w: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bottom"/>
          </w:tcPr>
          <w:p w:rsidR="00F63B37" w:rsidRPr="007F0525" w:rsidRDefault="00F63B37" w:rsidP="00D758EA">
            <w:pPr>
              <w:widowControl/>
              <w:rPr>
                <w:color w:val="000000"/>
                <w:sz w:val="16"/>
                <w:szCs w:val="16"/>
                <w:lang w:eastAsia="en-GB"/>
              </w:rPr>
            </w:pPr>
          </w:p>
        </w:tc>
        <w:tc>
          <w:tcPr>
            <w:tcW w:w="1003" w:type="pct"/>
            <w:tcBorders>
              <w:top w:val="single" w:sz="8" w:space="0" w:color="auto"/>
              <w:left w:val="single" w:sz="8" w:space="0" w:color="auto"/>
              <w:bottom w:val="single" w:sz="8" w:space="0" w:color="auto"/>
              <w:right w:val="single" w:sz="8" w:space="0" w:color="auto"/>
            </w:tcBorders>
            <w:shd w:val="clear" w:color="auto" w:fill="auto"/>
            <w:noWrap/>
            <w:vAlign w:val="bottom"/>
          </w:tcPr>
          <w:p w:rsidR="00F63B37" w:rsidRPr="007F0525" w:rsidRDefault="00F63B37" w:rsidP="00D758EA">
            <w:pPr>
              <w:widowControl/>
              <w:rPr>
                <w:color w:val="000000"/>
                <w:sz w:val="16"/>
                <w:szCs w:val="16"/>
                <w:lang w:eastAsia="en-GB"/>
              </w:rPr>
            </w:pPr>
          </w:p>
        </w:tc>
        <w:tc>
          <w:tcPr>
            <w:tcW w:w="221" w:type="pct"/>
            <w:tcBorders>
              <w:top w:val="single" w:sz="8" w:space="0" w:color="auto"/>
              <w:left w:val="single" w:sz="8" w:space="0" w:color="auto"/>
              <w:bottom w:val="single" w:sz="8" w:space="0" w:color="auto"/>
              <w:right w:val="single" w:sz="8" w:space="0" w:color="auto"/>
            </w:tcBorders>
            <w:shd w:val="clear" w:color="auto" w:fill="auto"/>
            <w:noWrap/>
            <w:vAlign w:val="bottom"/>
          </w:tcPr>
          <w:p w:rsidR="00F63B37" w:rsidRPr="007F0525" w:rsidRDefault="00F63B37" w:rsidP="00D758EA">
            <w:pPr>
              <w:widowControl/>
              <w:rPr>
                <w:color w:val="000000"/>
                <w:sz w:val="16"/>
                <w:szCs w:val="16"/>
                <w:lang w:eastAsia="en-GB"/>
              </w:rPr>
            </w:pPr>
          </w:p>
        </w:tc>
        <w:tc>
          <w:tcPr>
            <w:tcW w:w="315" w:type="pct"/>
            <w:tcBorders>
              <w:top w:val="single" w:sz="8" w:space="0" w:color="auto"/>
              <w:left w:val="single" w:sz="8" w:space="0" w:color="auto"/>
              <w:bottom w:val="single" w:sz="8" w:space="0" w:color="auto"/>
              <w:right w:val="single" w:sz="8" w:space="0" w:color="auto"/>
            </w:tcBorders>
            <w:shd w:val="clear" w:color="auto" w:fill="auto"/>
            <w:noWrap/>
            <w:vAlign w:val="bottom"/>
          </w:tcPr>
          <w:p w:rsidR="00F63B37" w:rsidRPr="007F0525" w:rsidRDefault="00F63B37" w:rsidP="00D758EA">
            <w:pPr>
              <w:widowControl/>
              <w:rPr>
                <w:color w:val="000000"/>
                <w:sz w:val="16"/>
                <w:szCs w:val="16"/>
                <w:lang w:eastAsia="en-GB"/>
              </w:rPr>
            </w:pPr>
          </w:p>
        </w:tc>
        <w:tc>
          <w:tcPr>
            <w:tcW w:w="953" w:type="pct"/>
            <w:tcBorders>
              <w:top w:val="single" w:sz="8" w:space="0" w:color="auto"/>
              <w:left w:val="single" w:sz="8" w:space="0" w:color="auto"/>
              <w:bottom w:val="single" w:sz="8" w:space="0" w:color="auto"/>
              <w:right w:val="single" w:sz="4" w:space="0" w:color="auto"/>
            </w:tcBorders>
            <w:shd w:val="clear" w:color="auto" w:fill="auto"/>
          </w:tcPr>
          <w:p w:rsidR="00F63B37" w:rsidRPr="007F0525" w:rsidRDefault="00F63B37" w:rsidP="00D758EA">
            <w:pPr>
              <w:widowControl/>
              <w:rPr>
                <w:color w:val="FF0000"/>
                <w:sz w:val="16"/>
                <w:szCs w:val="16"/>
                <w:lang w:eastAsia="en-GB"/>
              </w:rPr>
            </w:pPr>
          </w:p>
        </w:tc>
      </w:tr>
    </w:tbl>
    <w:p w:rsidR="006A71DD" w:rsidRDefault="006A71DD" w:rsidP="006A71DD">
      <w:pPr>
        <w:numPr>
          <w:ilvl w:val="0"/>
          <w:numId w:val="8"/>
        </w:numPr>
        <w:autoSpaceDE w:val="0"/>
        <w:autoSpaceDN w:val="0"/>
        <w:adjustRightInd w:val="0"/>
        <w:contextualSpacing/>
        <w:rPr>
          <w:rFonts w:cs="Calibri"/>
          <w:b/>
        </w:rPr>
      </w:pPr>
      <w:r w:rsidRPr="004C448D">
        <w:rPr>
          <w:rFonts w:cs="Calibri"/>
          <w:b/>
        </w:rPr>
        <w:t>Compulsory</w:t>
      </w:r>
    </w:p>
    <w:p w:rsidR="006A71DD" w:rsidRDefault="00407F9F" w:rsidP="006A71DD">
      <w:pPr>
        <w:autoSpaceDE w:val="0"/>
        <w:autoSpaceDN w:val="0"/>
        <w:adjustRightInd w:val="0"/>
        <w:ind w:left="1440"/>
        <w:contextualSpacing/>
        <w:rPr>
          <w:rFonts w:cs="Calibri"/>
          <w:b/>
          <w:sz w:val="16"/>
          <w:szCs w:val="16"/>
          <w:vertAlign w:val="superscript"/>
        </w:rPr>
      </w:pPr>
      <w:r>
        <w:rPr>
          <w:rFonts w:cs="Calibri"/>
          <w:b/>
          <w:sz w:val="16"/>
          <w:szCs w:val="16"/>
        </w:rPr>
        <w:t xml:space="preserve">Please select the FEI Officials from the </w:t>
      </w:r>
      <w:r w:rsidR="000758EA">
        <w:rPr>
          <w:rFonts w:cs="Calibri"/>
          <w:b/>
          <w:sz w:val="16"/>
          <w:szCs w:val="16"/>
        </w:rPr>
        <w:t>list provided by the FEI for FEI Driving World Cup</w:t>
      </w:r>
      <w:r w:rsidR="000758EA" w:rsidRPr="000758EA">
        <w:rPr>
          <w:rFonts w:cs="Calibri"/>
          <w:b/>
          <w:sz w:val="16"/>
          <w:szCs w:val="16"/>
          <w:vertAlign w:val="superscript"/>
        </w:rPr>
        <w:t>TM</w:t>
      </w:r>
      <w:ins w:id="25" w:author="Anna Orgeas" w:date="2019-07-10T12:01:00Z">
        <w:r w:rsidR="00293EC0">
          <w:rPr>
            <w:rFonts w:cs="Calibri"/>
            <w:b/>
            <w:sz w:val="16"/>
            <w:szCs w:val="16"/>
            <w:vertAlign w:val="superscript"/>
          </w:rPr>
          <w:t xml:space="preserve"> </w:t>
        </w:r>
      </w:ins>
      <w:r w:rsidR="00B94ACB">
        <w:rPr>
          <w:rFonts w:cs="Calibri"/>
          <w:b/>
          <w:sz w:val="16"/>
          <w:szCs w:val="16"/>
          <w:vertAlign w:val="superscript"/>
        </w:rPr>
        <w:t xml:space="preserve"> </w:t>
      </w:r>
      <w:r w:rsidR="00B94ACB" w:rsidRPr="00B94ACB">
        <w:rPr>
          <w:rFonts w:cs="Calibri"/>
          <w:b/>
          <w:sz w:val="16"/>
          <w:szCs w:val="16"/>
        </w:rPr>
        <w:t>(available in the FEI Driving World Cup</w:t>
      </w:r>
      <w:r w:rsidR="00B94ACB" w:rsidRPr="00B94ACB">
        <w:rPr>
          <w:rFonts w:cs="Calibri"/>
          <w:b/>
          <w:sz w:val="16"/>
          <w:szCs w:val="16"/>
          <w:vertAlign w:val="superscript"/>
        </w:rPr>
        <w:t>TM</w:t>
      </w:r>
      <w:r w:rsidR="00B94ACB" w:rsidRPr="00B94ACB">
        <w:rPr>
          <w:rFonts w:cs="Calibri"/>
          <w:b/>
          <w:sz w:val="16"/>
          <w:szCs w:val="16"/>
        </w:rPr>
        <w:t xml:space="preserve"> Rules)</w:t>
      </w:r>
    </w:p>
    <w:p w:rsidR="006A71DD" w:rsidRDefault="006A71DD" w:rsidP="00886CFA">
      <w:pPr>
        <w:pStyle w:val="ListParagraph"/>
        <w:tabs>
          <w:tab w:val="left" w:pos="851"/>
        </w:tabs>
        <w:suppressAutoHyphens/>
        <w:spacing w:before="120"/>
        <w:ind w:left="0"/>
        <w:jc w:val="both"/>
        <w:rPr>
          <w:rFonts w:ascii="Verdana" w:hAnsi="Verdana"/>
          <w:spacing w:val="-2"/>
          <w:sz w:val="22"/>
          <w:szCs w:val="22"/>
        </w:rPr>
      </w:pPr>
    </w:p>
    <w:p w:rsidR="006A71DD" w:rsidRDefault="006A71DD" w:rsidP="00886CFA">
      <w:pPr>
        <w:pStyle w:val="ListParagraph"/>
        <w:tabs>
          <w:tab w:val="left" w:pos="851"/>
        </w:tabs>
        <w:suppressAutoHyphens/>
        <w:spacing w:before="120"/>
        <w:ind w:left="0"/>
        <w:jc w:val="both"/>
        <w:rPr>
          <w:rFonts w:ascii="Verdana" w:hAnsi="Verdana"/>
          <w:spacing w:val="-2"/>
          <w:sz w:val="22"/>
          <w:szCs w:val="22"/>
        </w:rPr>
        <w:sectPr w:rsidR="006A71DD" w:rsidSect="00A363BB">
          <w:endnotePr>
            <w:numFmt w:val="decimal"/>
          </w:endnotePr>
          <w:pgSz w:w="16840" w:h="11907" w:orient="landscape" w:code="9"/>
          <w:pgMar w:top="1134" w:right="590" w:bottom="1134" w:left="851" w:header="556" w:footer="306" w:gutter="0"/>
          <w:paperSrc w:first="1262" w:other="1262"/>
          <w:cols w:space="720"/>
          <w:formProt w:val="0"/>
          <w:noEndnote/>
          <w:titlePg/>
        </w:sectPr>
      </w:pPr>
    </w:p>
    <w:p w:rsidR="00E21171" w:rsidRDefault="00E21171" w:rsidP="00E21171">
      <w:pPr>
        <w:tabs>
          <w:tab w:val="left" w:pos="-47"/>
          <w:tab w:val="left" w:pos="498"/>
          <w:tab w:val="left" w:pos="896"/>
          <w:tab w:val="left" w:pos="3913"/>
          <w:tab w:val="left" w:pos="5113"/>
          <w:tab w:val="left" w:pos="6313"/>
        </w:tabs>
        <w:suppressAutoHyphens/>
        <w:ind w:left="720"/>
        <w:jc w:val="both"/>
        <w:rPr>
          <w:spacing w:val="-2"/>
        </w:rPr>
      </w:pPr>
    </w:p>
    <w:p w:rsidR="00E21171" w:rsidRPr="00B67356" w:rsidRDefault="00E21171" w:rsidP="00307264">
      <w:pPr>
        <w:pStyle w:val="Heading1DS2016"/>
        <w:outlineLvl w:val="0"/>
        <w:rPr>
          <w:sz w:val="28"/>
          <w:szCs w:val="28"/>
          <w:lang w:val="en-US"/>
        </w:rPr>
      </w:pPr>
      <w:bookmarkStart w:id="26" w:name="_Toc46320008"/>
      <w:r w:rsidRPr="00FA6AB2">
        <w:t>INVITATIONS</w:t>
      </w:r>
      <w:bookmarkEnd w:id="26"/>
      <w:r w:rsidRPr="005745B7">
        <w:rPr>
          <w:sz w:val="28"/>
          <w:szCs w:val="28"/>
          <w:lang w:val="en-US"/>
        </w:rPr>
        <w:t xml:space="preserve"> </w:t>
      </w:r>
    </w:p>
    <w:p w:rsidR="00E21171" w:rsidRPr="00B67356" w:rsidRDefault="00E21171" w:rsidP="00F8129F">
      <w:pPr>
        <w:rPr>
          <w:lang w:val="en-US"/>
        </w:rPr>
      </w:pPr>
    </w:p>
    <w:p w:rsidR="00E21171" w:rsidRPr="00B67356" w:rsidRDefault="00E21171" w:rsidP="00307264">
      <w:pPr>
        <w:pStyle w:val="Heading2-DS2016"/>
        <w:numPr>
          <w:ilvl w:val="0"/>
          <w:numId w:val="21"/>
        </w:numPr>
        <w:outlineLvl w:val="1"/>
      </w:pPr>
      <w:bookmarkStart w:id="27" w:name="_Toc46320009"/>
      <w:r w:rsidRPr="00B67356">
        <w:t>GENERAL</w:t>
      </w:r>
      <w:bookmarkEnd w:id="27"/>
    </w:p>
    <w:p w:rsidR="00E21171" w:rsidRDefault="00E21171" w:rsidP="00F8129F">
      <w:pPr>
        <w:rPr>
          <w:lang w:val="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268"/>
      </w:tblGrid>
      <w:tr w:rsidR="00B02D8E" w:rsidRPr="00A37736" w:rsidTr="00157B0F">
        <w:tc>
          <w:tcPr>
            <w:tcW w:w="6521" w:type="dxa"/>
            <w:shd w:val="clear" w:color="auto" w:fill="auto"/>
          </w:tcPr>
          <w:p w:rsidR="00B02D8E" w:rsidRPr="00A37736" w:rsidRDefault="00B02D8E" w:rsidP="00157B0F">
            <w:pPr>
              <w:pStyle w:val="Heading1DS2016"/>
              <w:numPr>
                <w:ilvl w:val="0"/>
                <w:numId w:val="0"/>
              </w:numPr>
              <w:rPr>
                <w:b w:val="0"/>
                <w:sz w:val="28"/>
                <w:szCs w:val="28"/>
                <w:lang w:val="en-US"/>
              </w:rPr>
            </w:pPr>
            <w:bookmarkStart w:id="28" w:name="_Toc435790540"/>
            <w:bookmarkStart w:id="29" w:name="_Toc435790776"/>
            <w:bookmarkStart w:id="30" w:name="_Toc436386604"/>
            <w:r w:rsidRPr="00A37736">
              <w:rPr>
                <w:b w:val="0"/>
                <w:bCs/>
                <w:spacing w:val="-3"/>
                <w:sz w:val="20"/>
              </w:rPr>
              <w:t>Number of qualified drivers</w:t>
            </w:r>
            <w:bookmarkEnd w:id="28"/>
            <w:bookmarkEnd w:id="29"/>
            <w:bookmarkEnd w:id="30"/>
          </w:p>
        </w:tc>
        <w:tc>
          <w:tcPr>
            <w:tcW w:w="2268" w:type="dxa"/>
            <w:shd w:val="clear" w:color="auto" w:fill="auto"/>
          </w:tcPr>
          <w:p w:rsidR="00B02D8E" w:rsidRPr="00A37736" w:rsidRDefault="00B02D8E" w:rsidP="00157B0F">
            <w:pPr>
              <w:pStyle w:val="Heading1DS2016"/>
              <w:numPr>
                <w:ilvl w:val="0"/>
                <w:numId w:val="0"/>
              </w:numPr>
              <w:rPr>
                <w:sz w:val="28"/>
                <w:szCs w:val="28"/>
                <w:lang w:val="en-US"/>
              </w:rPr>
            </w:pPr>
            <w:r w:rsidRPr="00A37736">
              <w:rPr>
                <w:bCs/>
                <w:spacing w:val="-3"/>
                <w:sz w:val="20"/>
                <w:lang w:val="fr-FR"/>
              </w:rPr>
              <w:fldChar w:fldCharType="begin">
                <w:ffData>
                  <w:name w:val="Text169"/>
                  <w:enabled/>
                  <w:calcOnExit w:val="0"/>
                  <w:textInput/>
                </w:ffData>
              </w:fldChar>
            </w:r>
            <w:r w:rsidRPr="00A37736">
              <w:rPr>
                <w:bCs/>
                <w:spacing w:val="-3"/>
                <w:sz w:val="20"/>
              </w:rPr>
              <w:instrText xml:space="preserve"> FORMTEXT </w:instrText>
            </w:r>
            <w:r w:rsidRPr="00A37736">
              <w:rPr>
                <w:bCs/>
                <w:spacing w:val="-3"/>
                <w:sz w:val="20"/>
                <w:lang w:val="fr-FR"/>
              </w:rPr>
            </w:r>
            <w:r w:rsidRPr="00A37736">
              <w:rPr>
                <w:bCs/>
                <w:spacing w:val="-3"/>
                <w:sz w:val="20"/>
                <w:lang w:val="fr-FR"/>
              </w:rPr>
              <w:fldChar w:fldCharType="separate"/>
            </w:r>
            <w:bookmarkStart w:id="31" w:name="_Toc433898731"/>
            <w:bookmarkStart w:id="32" w:name="_Toc435790541"/>
            <w:bookmarkStart w:id="33" w:name="_Toc435790626"/>
            <w:bookmarkStart w:id="34" w:name="_Toc435790777"/>
            <w:bookmarkStart w:id="35" w:name="_Toc436386605"/>
            <w:r w:rsidRPr="00A37736">
              <w:rPr>
                <w:bCs/>
                <w:noProof/>
                <w:spacing w:val="-3"/>
                <w:sz w:val="20"/>
                <w:lang w:val="fr-FR"/>
              </w:rPr>
              <w:t> </w:t>
            </w:r>
            <w:r w:rsidRPr="00A37736">
              <w:rPr>
                <w:bCs/>
                <w:noProof/>
                <w:spacing w:val="-3"/>
                <w:sz w:val="20"/>
                <w:lang w:val="fr-FR"/>
              </w:rPr>
              <w:t> </w:t>
            </w:r>
            <w:r w:rsidRPr="00A37736">
              <w:rPr>
                <w:bCs/>
                <w:noProof/>
                <w:spacing w:val="-3"/>
                <w:sz w:val="20"/>
                <w:lang w:val="fr-FR"/>
              </w:rPr>
              <w:t> </w:t>
            </w:r>
            <w:r w:rsidRPr="00A37736">
              <w:rPr>
                <w:bCs/>
                <w:noProof/>
                <w:spacing w:val="-3"/>
                <w:sz w:val="20"/>
                <w:lang w:val="fr-FR"/>
              </w:rPr>
              <w:t> </w:t>
            </w:r>
            <w:r w:rsidRPr="00A37736">
              <w:rPr>
                <w:bCs/>
                <w:noProof/>
                <w:spacing w:val="-3"/>
                <w:sz w:val="20"/>
                <w:lang w:val="fr-FR"/>
              </w:rPr>
              <w:t> </w:t>
            </w:r>
            <w:bookmarkEnd w:id="31"/>
            <w:bookmarkEnd w:id="32"/>
            <w:bookmarkEnd w:id="33"/>
            <w:bookmarkEnd w:id="34"/>
            <w:bookmarkEnd w:id="35"/>
            <w:r w:rsidRPr="00A37736">
              <w:rPr>
                <w:bCs/>
                <w:spacing w:val="-3"/>
                <w:sz w:val="20"/>
                <w:lang w:val="fr-FR"/>
              </w:rPr>
              <w:fldChar w:fldCharType="end"/>
            </w:r>
          </w:p>
        </w:tc>
      </w:tr>
      <w:tr w:rsidR="00B02D8E" w:rsidRPr="00A37736" w:rsidTr="00157B0F">
        <w:tc>
          <w:tcPr>
            <w:tcW w:w="6521" w:type="dxa"/>
            <w:shd w:val="clear" w:color="auto" w:fill="auto"/>
          </w:tcPr>
          <w:p w:rsidR="00B02D8E" w:rsidRPr="00A37736" w:rsidRDefault="00B02D8E" w:rsidP="00157B0F">
            <w:pPr>
              <w:pStyle w:val="Heading1DS2016"/>
              <w:numPr>
                <w:ilvl w:val="0"/>
                <w:numId w:val="0"/>
              </w:numPr>
              <w:rPr>
                <w:b w:val="0"/>
                <w:bCs/>
                <w:spacing w:val="-3"/>
                <w:sz w:val="20"/>
                <w:lang w:val="en-US"/>
              </w:rPr>
            </w:pPr>
            <w:bookmarkStart w:id="36" w:name="_Toc435790542"/>
            <w:bookmarkStart w:id="37" w:name="_Toc435790778"/>
            <w:bookmarkStart w:id="38" w:name="_Toc436386606"/>
            <w:r w:rsidRPr="00A37736">
              <w:rPr>
                <w:b w:val="0"/>
                <w:bCs/>
                <w:spacing w:val="-3"/>
                <w:sz w:val="20"/>
                <w:lang w:val="en-US"/>
              </w:rPr>
              <w:t>Number of Wild Cards that may be allocated</w:t>
            </w:r>
            <w:bookmarkEnd w:id="36"/>
            <w:bookmarkEnd w:id="37"/>
            <w:bookmarkEnd w:id="38"/>
          </w:p>
        </w:tc>
        <w:tc>
          <w:tcPr>
            <w:tcW w:w="2268" w:type="dxa"/>
            <w:shd w:val="clear" w:color="auto" w:fill="auto"/>
          </w:tcPr>
          <w:p w:rsidR="00B02D8E" w:rsidRPr="00A37736" w:rsidRDefault="00B02D8E" w:rsidP="00157B0F">
            <w:pPr>
              <w:pStyle w:val="Heading1DS2016"/>
              <w:numPr>
                <w:ilvl w:val="0"/>
                <w:numId w:val="0"/>
              </w:numPr>
              <w:rPr>
                <w:bCs/>
                <w:spacing w:val="-3"/>
                <w:sz w:val="20"/>
                <w:lang w:val="fr-FR"/>
              </w:rPr>
            </w:pPr>
            <w:r w:rsidRPr="00A37736">
              <w:rPr>
                <w:bCs/>
                <w:spacing w:val="-3"/>
                <w:sz w:val="20"/>
                <w:lang w:val="fr-FR"/>
              </w:rPr>
              <w:fldChar w:fldCharType="begin">
                <w:ffData>
                  <w:name w:val="Text169"/>
                  <w:enabled/>
                  <w:calcOnExit w:val="0"/>
                  <w:textInput/>
                </w:ffData>
              </w:fldChar>
            </w:r>
            <w:r w:rsidRPr="00A37736">
              <w:rPr>
                <w:bCs/>
                <w:spacing w:val="-3"/>
                <w:sz w:val="20"/>
              </w:rPr>
              <w:instrText xml:space="preserve"> FORMTEXT </w:instrText>
            </w:r>
            <w:r w:rsidRPr="00A37736">
              <w:rPr>
                <w:bCs/>
                <w:spacing w:val="-3"/>
                <w:sz w:val="20"/>
                <w:lang w:val="fr-FR"/>
              </w:rPr>
            </w:r>
            <w:r w:rsidRPr="00A37736">
              <w:rPr>
                <w:bCs/>
                <w:spacing w:val="-3"/>
                <w:sz w:val="20"/>
                <w:lang w:val="fr-FR"/>
              </w:rPr>
              <w:fldChar w:fldCharType="separate"/>
            </w:r>
            <w:bookmarkStart w:id="39" w:name="_Toc433898733"/>
            <w:bookmarkStart w:id="40" w:name="_Toc435790543"/>
            <w:bookmarkStart w:id="41" w:name="_Toc435790628"/>
            <w:bookmarkStart w:id="42" w:name="_Toc435790779"/>
            <w:bookmarkStart w:id="43" w:name="_Toc436386607"/>
            <w:r w:rsidRPr="00A37736">
              <w:rPr>
                <w:bCs/>
                <w:noProof/>
                <w:spacing w:val="-3"/>
                <w:sz w:val="20"/>
                <w:lang w:val="fr-FR"/>
              </w:rPr>
              <w:t> </w:t>
            </w:r>
            <w:r w:rsidRPr="00A37736">
              <w:rPr>
                <w:bCs/>
                <w:noProof/>
                <w:spacing w:val="-3"/>
                <w:sz w:val="20"/>
                <w:lang w:val="fr-FR"/>
              </w:rPr>
              <w:t> </w:t>
            </w:r>
            <w:r w:rsidRPr="00A37736">
              <w:rPr>
                <w:bCs/>
                <w:noProof/>
                <w:spacing w:val="-3"/>
                <w:sz w:val="20"/>
                <w:lang w:val="fr-FR"/>
              </w:rPr>
              <w:t> </w:t>
            </w:r>
            <w:r w:rsidRPr="00A37736">
              <w:rPr>
                <w:bCs/>
                <w:noProof/>
                <w:spacing w:val="-3"/>
                <w:sz w:val="20"/>
                <w:lang w:val="fr-FR"/>
              </w:rPr>
              <w:t> </w:t>
            </w:r>
            <w:r w:rsidRPr="00A37736">
              <w:rPr>
                <w:bCs/>
                <w:noProof/>
                <w:spacing w:val="-3"/>
                <w:sz w:val="20"/>
                <w:lang w:val="fr-FR"/>
              </w:rPr>
              <w:t> </w:t>
            </w:r>
            <w:bookmarkEnd w:id="39"/>
            <w:bookmarkEnd w:id="40"/>
            <w:bookmarkEnd w:id="41"/>
            <w:bookmarkEnd w:id="42"/>
            <w:bookmarkEnd w:id="43"/>
            <w:r w:rsidRPr="00A37736">
              <w:rPr>
                <w:bCs/>
                <w:spacing w:val="-3"/>
                <w:sz w:val="20"/>
                <w:lang w:val="fr-FR"/>
              </w:rPr>
              <w:fldChar w:fldCharType="end"/>
            </w:r>
          </w:p>
        </w:tc>
      </w:tr>
      <w:tr w:rsidR="00B02D8E" w:rsidRPr="00A37736" w:rsidTr="00157B0F">
        <w:tc>
          <w:tcPr>
            <w:tcW w:w="6521" w:type="dxa"/>
            <w:shd w:val="clear" w:color="auto" w:fill="auto"/>
          </w:tcPr>
          <w:p w:rsidR="00B02D8E" w:rsidRPr="00A37736" w:rsidRDefault="00B02D8E" w:rsidP="00157B0F">
            <w:pPr>
              <w:pStyle w:val="Heading1DS2016"/>
              <w:numPr>
                <w:ilvl w:val="0"/>
                <w:numId w:val="0"/>
              </w:numPr>
              <w:rPr>
                <w:b w:val="0"/>
                <w:bCs/>
                <w:spacing w:val="-3"/>
                <w:sz w:val="20"/>
                <w:lang w:val="en-US"/>
              </w:rPr>
            </w:pPr>
            <w:bookmarkStart w:id="44" w:name="_Toc435790544"/>
            <w:bookmarkStart w:id="45" w:name="_Toc435790780"/>
            <w:bookmarkStart w:id="46" w:name="_Toc436386608"/>
            <w:r w:rsidRPr="00A37736">
              <w:rPr>
                <w:b w:val="0"/>
                <w:bCs/>
                <w:spacing w:val="-3"/>
                <w:sz w:val="20"/>
                <w:lang w:val="en-US"/>
              </w:rPr>
              <w:t>Number of horses per driver</w:t>
            </w:r>
            <w:bookmarkEnd w:id="44"/>
            <w:bookmarkEnd w:id="45"/>
            <w:bookmarkEnd w:id="46"/>
          </w:p>
        </w:tc>
        <w:tc>
          <w:tcPr>
            <w:tcW w:w="2268" w:type="dxa"/>
            <w:shd w:val="clear" w:color="auto" w:fill="auto"/>
          </w:tcPr>
          <w:p w:rsidR="00B02D8E" w:rsidRPr="00A37736" w:rsidRDefault="00B02D8E" w:rsidP="00157B0F">
            <w:pPr>
              <w:pStyle w:val="Heading1DS2016"/>
              <w:numPr>
                <w:ilvl w:val="0"/>
                <w:numId w:val="0"/>
              </w:numPr>
              <w:rPr>
                <w:bCs/>
                <w:spacing w:val="-3"/>
                <w:sz w:val="20"/>
                <w:lang w:val="fr-FR"/>
              </w:rPr>
            </w:pPr>
            <w:r w:rsidRPr="00A37736">
              <w:rPr>
                <w:bCs/>
                <w:spacing w:val="-3"/>
                <w:sz w:val="20"/>
                <w:lang w:val="fr-FR"/>
              </w:rPr>
              <w:fldChar w:fldCharType="begin">
                <w:ffData>
                  <w:name w:val="Text169"/>
                  <w:enabled/>
                  <w:calcOnExit w:val="0"/>
                  <w:textInput/>
                </w:ffData>
              </w:fldChar>
            </w:r>
            <w:r w:rsidRPr="00A37736">
              <w:rPr>
                <w:bCs/>
                <w:spacing w:val="-3"/>
                <w:sz w:val="20"/>
              </w:rPr>
              <w:instrText xml:space="preserve"> FORMTEXT </w:instrText>
            </w:r>
            <w:r w:rsidRPr="00A37736">
              <w:rPr>
                <w:bCs/>
                <w:spacing w:val="-3"/>
                <w:sz w:val="20"/>
                <w:lang w:val="fr-FR"/>
              </w:rPr>
            </w:r>
            <w:r w:rsidRPr="00A37736">
              <w:rPr>
                <w:bCs/>
                <w:spacing w:val="-3"/>
                <w:sz w:val="20"/>
                <w:lang w:val="fr-FR"/>
              </w:rPr>
              <w:fldChar w:fldCharType="separate"/>
            </w:r>
            <w:bookmarkStart w:id="47" w:name="_Toc433898735"/>
            <w:bookmarkStart w:id="48" w:name="_Toc435790545"/>
            <w:bookmarkStart w:id="49" w:name="_Toc435790630"/>
            <w:bookmarkStart w:id="50" w:name="_Toc435790781"/>
            <w:bookmarkStart w:id="51" w:name="_Toc436386609"/>
            <w:r w:rsidRPr="00A37736">
              <w:rPr>
                <w:bCs/>
                <w:noProof/>
                <w:spacing w:val="-3"/>
                <w:sz w:val="20"/>
                <w:lang w:val="fr-FR"/>
              </w:rPr>
              <w:t> </w:t>
            </w:r>
            <w:r w:rsidRPr="00A37736">
              <w:rPr>
                <w:bCs/>
                <w:noProof/>
                <w:spacing w:val="-3"/>
                <w:sz w:val="20"/>
                <w:lang w:val="fr-FR"/>
              </w:rPr>
              <w:t> </w:t>
            </w:r>
            <w:r w:rsidRPr="00A37736">
              <w:rPr>
                <w:bCs/>
                <w:noProof/>
                <w:spacing w:val="-3"/>
                <w:sz w:val="20"/>
                <w:lang w:val="fr-FR"/>
              </w:rPr>
              <w:t> </w:t>
            </w:r>
            <w:r w:rsidRPr="00A37736">
              <w:rPr>
                <w:bCs/>
                <w:noProof/>
                <w:spacing w:val="-3"/>
                <w:sz w:val="20"/>
                <w:lang w:val="fr-FR"/>
              </w:rPr>
              <w:t> </w:t>
            </w:r>
            <w:r w:rsidRPr="00A37736">
              <w:rPr>
                <w:bCs/>
                <w:noProof/>
                <w:spacing w:val="-3"/>
                <w:sz w:val="20"/>
                <w:lang w:val="fr-FR"/>
              </w:rPr>
              <w:t> </w:t>
            </w:r>
            <w:bookmarkEnd w:id="47"/>
            <w:bookmarkEnd w:id="48"/>
            <w:bookmarkEnd w:id="49"/>
            <w:bookmarkEnd w:id="50"/>
            <w:bookmarkEnd w:id="51"/>
            <w:r w:rsidRPr="00A37736">
              <w:rPr>
                <w:bCs/>
                <w:spacing w:val="-3"/>
                <w:sz w:val="20"/>
                <w:lang w:val="fr-FR"/>
              </w:rPr>
              <w:fldChar w:fldCharType="end"/>
            </w:r>
          </w:p>
        </w:tc>
      </w:tr>
    </w:tbl>
    <w:p w:rsidR="00B02D8E" w:rsidRDefault="00B02D8E" w:rsidP="00F8129F">
      <w:pPr>
        <w:rPr>
          <w:lang w:val="en-US"/>
        </w:rPr>
      </w:pPr>
    </w:p>
    <w:p w:rsidR="00E21171" w:rsidRDefault="00E21171" w:rsidP="00A63A6A">
      <w:pPr>
        <w:tabs>
          <w:tab w:val="left" w:pos="-1284"/>
          <w:tab w:val="left" w:pos="-324"/>
          <w:tab w:val="left" w:pos="567"/>
          <w:tab w:val="left" w:pos="7800"/>
        </w:tabs>
        <w:suppressAutoHyphens/>
        <w:spacing w:after="120" w:line="260" w:lineRule="exact"/>
        <w:ind w:left="709"/>
        <w:jc w:val="both"/>
        <w:rPr>
          <w:b/>
          <w:bCs/>
          <w:spacing w:val="-3"/>
          <w:u w:val="single"/>
          <w:lang w:val="en-US"/>
        </w:rPr>
      </w:pPr>
      <w:r w:rsidRPr="00112BC5">
        <w:rPr>
          <w:b/>
          <w:bCs/>
          <w:spacing w:val="-3"/>
          <w:u w:val="single"/>
          <w:lang w:val="en-US"/>
        </w:rPr>
        <w:t>Competitors are invited by the Organizing Committee through their NF</w:t>
      </w:r>
    </w:p>
    <w:p w:rsidR="00B02D8E" w:rsidRDefault="00B02D8E" w:rsidP="00B02D8E">
      <w:pPr>
        <w:tabs>
          <w:tab w:val="right" w:pos="8505"/>
        </w:tabs>
        <w:spacing w:before="120" w:after="120"/>
        <w:ind w:left="720"/>
        <w:rPr>
          <w:bCs/>
          <w:spacing w:val="-3"/>
          <w:lang w:val="en-US"/>
        </w:rPr>
      </w:pPr>
    </w:p>
    <w:tbl>
      <w:tblPr>
        <w:tblW w:w="88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9"/>
      </w:tblGrid>
      <w:tr w:rsidR="00B02D8E" w:rsidRPr="00D46CD3" w:rsidTr="00157B0F">
        <w:trPr>
          <w:trHeight w:val="2597"/>
        </w:trPr>
        <w:tc>
          <w:tcPr>
            <w:tcW w:w="8859" w:type="dxa"/>
            <w:shd w:val="clear" w:color="auto" w:fill="auto"/>
          </w:tcPr>
          <w:p w:rsidR="00B02D8E" w:rsidRPr="00D46CD3" w:rsidRDefault="00B02D8E" w:rsidP="00157B0F">
            <w:pPr>
              <w:rPr>
                <w:spacing w:val="-2"/>
              </w:rPr>
            </w:pPr>
            <w:r w:rsidRPr="00D46CD3">
              <w:rPr>
                <w:spacing w:val="-2"/>
              </w:rPr>
              <w:fldChar w:fldCharType="begin">
                <w:ffData>
                  <w:name w:val="Text5"/>
                  <w:enabled/>
                  <w:calcOnExit w:val="0"/>
                  <w:textInput/>
                </w:ffData>
              </w:fldChar>
            </w:r>
            <w:r w:rsidRPr="00D46CD3">
              <w:rPr>
                <w:spacing w:val="-2"/>
              </w:rPr>
              <w:instrText xml:space="preserve"> FORMTEXT </w:instrText>
            </w:r>
            <w:r w:rsidRPr="00D46CD3">
              <w:rPr>
                <w:spacing w:val="-2"/>
              </w:rPr>
            </w:r>
            <w:r w:rsidRPr="00D46CD3">
              <w:rPr>
                <w:spacing w:val="-2"/>
              </w:rPr>
              <w:fldChar w:fldCharType="separate"/>
            </w:r>
            <w:r>
              <w:rPr>
                <w:highlight w:val="lightGray"/>
              </w:rPr>
              <w:t>Square for OC</w:t>
            </w:r>
            <w:r w:rsidRPr="00D46CD3">
              <w:rPr>
                <w:highlight w:val="lightGray"/>
              </w:rPr>
              <w:t xml:space="preserve"> to include details if necessary</w:t>
            </w:r>
            <w:r w:rsidRPr="00D46CD3">
              <w:rPr>
                <w:noProof/>
                <w:spacing w:val="-2"/>
              </w:rPr>
              <w:t xml:space="preserve"> </w:t>
            </w:r>
            <w:r w:rsidRPr="00D46CD3">
              <w:rPr>
                <w:noProof/>
                <w:spacing w:val="-2"/>
              </w:rPr>
              <w:t> </w:t>
            </w:r>
            <w:r w:rsidRPr="00D46CD3">
              <w:rPr>
                <w:noProof/>
                <w:spacing w:val="-2"/>
              </w:rPr>
              <w:t> </w:t>
            </w:r>
            <w:r w:rsidRPr="00D46CD3">
              <w:rPr>
                <w:noProof/>
                <w:spacing w:val="-2"/>
              </w:rPr>
              <w:t> </w:t>
            </w:r>
            <w:r w:rsidRPr="00D46CD3">
              <w:rPr>
                <w:noProof/>
                <w:spacing w:val="-2"/>
              </w:rPr>
              <w:t> </w:t>
            </w:r>
            <w:r w:rsidRPr="00D46CD3">
              <w:rPr>
                <w:spacing w:val="-2"/>
              </w:rPr>
              <w:fldChar w:fldCharType="end"/>
            </w:r>
          </w:p>
          <w:p w:rsidR="00B02D8E" w:rsidRPr="00D46CD3" w:rsidRDefault="00B02D8E" w:rsidP="00157B0F">
            <w:pPr>
              <w:ind w:firstLine="567"/>
              <w:jc w:val="center"/>
            </w:pPr>
          </w:p>
          <w:p w:rsidR="00B02D8E" w:rsidRPr="00D46CD3" w:rsidRDefault="00B02D8E" w:rsidP="00157B0F">
            <w:pPr>
              <w:jc w:val="center"/>
              <w:rPr>
                <w:highlight w:val="lightGray"/>
              </w:rPr>
            </w:pPr>
          </w:p>
        </w:tc>
      </w:tr>
    </w:tbl>
    <w:p w:rsidR="00B02D8E" w:rsidRDefault="00B02D8E" w:rsidP="00B02D8E">
      <w:pPr>
        <w:tabs>
          <w:tab w:val="right" w:pos="8505"/>
        </w:tabs>
        <w:spacing w:before="120" w:after="120"/>
        <w:ind w:left="720"/>
        <w:rPr>
          <w:bCs/>
          <w:spacing w:val="-3"/>
          <w:lang w:val="en-US"/>
        </w:rPr>
      </w:pPr>
    </w:p>
    <w:p w:rsidR="00E21171" w:rsidRPr="00B02D8E" w:rsidRDefault="00E21171" w:rsidP="00E21171">
      <w:pPr>
        <w:tabs>
          <w:tab w:val="left" w:pos="-1284"/>
          <w:tab w:val="left" w:pos="-324"/>
          <w:tab w:val="left" w:pos="567"/>
          <w:tab w:val="left" w:pos="7800"/>
        </w:tabs>
        <w:suppressAutoHyphens/>
        <w:spacing w:after="120" w:line="260" w:lineRule="exact"/>
        <w:ind w:left="153" w:firstLine="567"/>
        <w:jc w:val="both"/>
        <w:rPr>
          <w:spacing w:val="-2"/>
          <w:lang w:val="en-US"/>
        </w:rPr>
      </w:pPr>
    </w:p>
    <w:p w:rsidR="00E21171" w:rsidRPr="00165BAA" w:rsidRDefault="00E21171" w:rsidP="00157B0F">
      <w:pPr>
        <w:pStyle w:val="Heading1DS2016"/>
        <w:ind w:left="709"/>
        <w:outlineLvl w:val="0"/>
      </w:pPr>
      <w:bookmarkStart w:id="52" w:name="_Toc46320010"/>
      <w:r w:rsidRPr="00165BAA">
        <w:rPr>
          <w:szCs w:val="28"/>
          <w:lang w:val="en-US"/>
        </w:rPr>
        <w:t>ENTRIES</w:t>
      </w:r>
      <w:bookmarkEnd w:id="52"/>
      <w:r w:rsidRPr="00D76865">
        <w:t xml:space="preserve"> </w:t>
      </w:r>
    </w:p>
    <w:p w:rsidR="00E21171" w:rsidRDefault="00E21171" w:rsidP="00E21171">
      <w:pPr>
        <w:widowControl/>
        <w:autoSpaceDE w:val="0"/>
        <w:autoSpaceDN w:val="0"/>
        <w:adjustRightInd w:val="0"/>
        <w:jc w:val="center"/>
        <w:rPr>
          <w:rFonts w:cs="Verdana"/>
          <w:b/>
          <w:bCs/>
          <w:u w:val="single"/>
          <w:lang w:eastAsia="en-GB"/>
        </w:rPr>
      </w:pPr>
      <w:r w:rsidRPr="00361BBF">
        <w:rPr>
          <w:rFonts w:cs="Verdana"/>
          <w:b/>
          <w:bCs/>
          <w:u w:val="single"/>
          <w:lang w:eastAsia="en-GB"/>
        </w:rPr>
        <w:t>IMPORTANT</w:t>
      </w:r>
    </w:p>
    <w:p w:rsidR="00E21171" w:rsidRPr="00361BBF" w:rsidRDefault="00E21171" w:rsidP="00E21171">
      <w:pPr>
        <w:widowControl/>
        <w:autoSpaceDE w:val="0"/>
        <w:autoSpaceDN w:val="0"/>
        <w:adjustRightInd w:val="0"/>
        <w:jc w:val="center"/>
        <w:rPr>
          <w:rFonts w:cs="Verdana"/>
          <w:b/>
          <w:bCs/>
          <w:u w:val="single"/>
          <w:lang w:eastAsia="en-GB"/>
        </w:rPr>
      </w:pPr>
    </w:p>
    <w:p w:rsidR="00E21171" w:rsidRPr="00361BBF" w:rsidRDefault="001950B5" w:rsidP="00F7566B">
      <w:pPr>
        <w:widowControl/>
        <w:numPr>
          <w:ilvl w:val="0"/>
          <w:numId w:val="9"/>
        </w:numPr>
        <w:autoSpaceDE w:val="0"/>
        <w:autoSpaceDN w:val="0"/>
        <w:adjustRightInd w:val="0"/>
        <w:rPr>
          <w:rFonts w:ascii="Times New Roman" w:hAnsi="Times New Roman"/>
          <w:szCs w:val="24"/>
          <w:lang w:eastAsia="en-GB"/>
        </w:rPr>
      </w:pPr>
      <w:r>
        <w:rPr>
          <w:bCs/>
          <w:szCs w:val="22"/>
        </w:rPr>
        <w:t>Entries must be made through</w:t>
      </w:r>
      <w:r w:rsidRPr="00563FCD">
        <w:rPr>
          <w:bCs/>
          <w:szCs w:val="22"/>
        </w:rPr>
        <w:t xml:space="preserve"> </w:t>
      </w:r>
      <w:r>
        <w:rPr>
          <w:bCs/>
          <w:szCs w:val="22"/>
        </w:rPr>
        <w:t xml:space="preserve">the </w:t>
      </w:r>
      <w:r w:rsidR="00E21171" w:rsidRPr="00361BBF">
        <w:rPr>
          <w:rFonts w:cs="Verdana"/>
          <w:bCs/>
          <w:lang w:eastAsia="en-GB"/>
        </w:rPr>
        <w:t xml:space="preserve">FEI Entry System for all categories of this event </w:t>
      </w:r>
      <w:r w:rsidR="00E21171" w:rsidRPr="002B56F3">
        <w:rPr>
          <w:rFonts w:cs="Verdana"/>
          <w:bCs/>
          <w:lang w:eastAsia="en-GB"/>
        </w:rPr>
        <w:t>(</w:t>
      </w:r>
      <w:hyperlink r:id="rId14" w:history="1">
        <w:r w:rsidR="00E21171" w:rsidRPr="002B56F3">
          <w:rPr>
            <w:rStyle w:val="Hyperlink"/>
            <w:rFonts w:cs="Verdana"/>
            <w:color w:val="auto"/>
            <w:lang w:eastAsia="en-GB"/>
          </w:rPr>
          <w:t>https://entry.fei.org</w:t>
        </w:r>
      </w:hyperlink>
      <w:r w:rsidR="00E21171" w:rsidRPr="002B56F3">
        <w:rPr>
          <w:rFonts w:cs="Verdana"/>
          <w:bCs/>
          <w:lang w:eastAsia="en-GB"/>
        </w:rPr>
        <w:t>)</w:t>
      </w:r>
    </w:p>
    <w:p w:rsidR="00E21171" w:rsidRPr="00361BBF" w:rsidRDefault="001950B5" w:rsidP="00F7566B">
      <w:pPr>
        <w:widowControl/>
        <w:numPr>
          <w:ilvl w:val="0"/>
          <w:numId w:val="9"/>
        </w:numPr>
        <w:autoSpaceDE w:val="0"/>
        <w:autoSpaceDN w:val="0"/>
        <w:adjustRightInd w:val="0"/>
        <w:rPr>
          <w:rFonts w:ascii="Times New Roman" w:hAnsi="Times New Roman"/>
          <w:szCs w:val="24"/>
          <w:lang w:eastAsia="en-GB"/>
        </w:rPr>
      </w:pPr>
      <w:r>
        <w:rPr>
          <w:rFonts w:cs="Verdana"/>
          <w:bCs/>
          <w:lang w:eastAsia="en-GB"/>
        </w:rPr>
        <w:t>A</w:t>
      </w:r>
      <w:r w:rsidR="00E21171" w:rsidRPr="00361BBF">
        <w:rPr>
          <w:rFonts w:cs="Verdana"/>
          <w:bCs/>
          <w:lang w:eastAsia="en-GB"/>
        </w:rPr>
        <w:t>dditional documentation</w:t>
      </w:r>
      <w:r>
        <w:rPr>
          <w:rFonts w:cs="Verdana"/>
          <w:bCs/>
          <w:lang w:eastAsia="en-GB"/>
        </w:rPr>
        <w:t xml:space="preserve"> can be found at</w:t>
      </w:r>
      <w:r w:rsidR="00E21171">
        <w:rPr>
          <w:rFonts w:cs="Verdana"/>
          <w:bCs/>
          <w:lang w:eastAsia="en-GB"/>
        </w:rPr>
        <w:t>:</w:t>
      </w:r>
      <w:r w:rsidR="00E21171">
        <w:rPr>
          <w:rFonts w:cs="Verdana"/>
          <w:bCs/>
          <w:lang w:eastAsia="en-GB"/>
        </w:rPr>
        <w:br/>
      </w:r>
      <w:r w:rsidR="00E21171" w:rsidRPr="00361BBF">
        <w:rPr>
          <w:rFonts w:cs="Verdana"/>
          <w:bCs/>
          <w:color w:val="0070C0"/>
          <w:lang w:eastAsia="en-GB"/>
        </w:rPr>
        <w:t xml:space="preserve"> </w:t>
      </w:r>
      <w:hyperlink r:id="rId15" w:history="1">
        <w:r w:rsidR="00E21171" w:rsidRPr="00361BBF">
          <w:rPr>
            <w:rStyle w:val="Hyperlink"/>
            <w:rFonts w:cs="Verdana"/>
            <w:bCs/>
            <w:lang w:eastAsia="en-GB"/>
          </w:rPr>
          <w:t>http://www.fei.org/fei/</w:t>
        </w:r>
        <w:r w:rsidR="00E21171" w:rsidRPr="00361BBF">
          <w:rPr>
            <w:rStyle w:val="Hyperlink"/>
            <w:rFonts w:cs="Verdana"/>
            <w:bCs/>
            <w:lang w:eastAsia="en-GB"/>
          </w:rPr>
          <w:t>y</w:t>
        </w:r>
        <w:r w:rsidR="00E21171" w:rsidRPr="00361BBF">
          <w:rPr>
            <w:rStyle w:val="Hyperlink"/>
            <w:rFonts w:cs="Verdana"/>
            <w:bCs/>
            <w:lang w:eastAsia="en-GB"/>
          </w:rPr>
          <w:t>our</w:t>
        </w:r>
        <w:r w:rsidR="00E21171" w:rsidRPr="00361BBF">
          <w:rPr>
            <w:rStyle w:val="Hyperlink"/>
            <w:rFonts w:cs="Verdana"/>
            <w:bCs/>
            <w:lang w:eastAsia="en-GB"/>
          </w:rPr>
          <w:t>-</w:t>
        </w:r>
        <w:r w:rsidR="00E21171" w:rsidRPr="00361BBF">
          <w:rPr>
            <w:rStyle w:val="Hyperlink"/>
            <w:rFonts w:cs="Verdana"/>
            <w:bCs/>
            <w:lang w:eastAsia="en-GB"/>
          </w:rPr>
          <w:t>role/nfs/entry-system-driving</w:t>
        </w:r>
      </w:hyperlink>
      <w:r w:rsidR="00E21171" w:rsidRPr="00361BBF">
        <w:rPr>
          <w:rFonts w:cs="Verdana"/>
          <w:bCs/>
          <w:color w:val="0070C0"/>
          <w:lang w:eastAsia="en-GB"/>
        </w:rPr>
        <w:t xml:space="preserve">  </w:t>
      </w:r>
    </w:p>
    <w:p w:rsidR="00E21171" w:rsidRPr="00361BBF" w:rsidRDefault="00E21171" w:rsidP="00F7566B">
      <w:pPr>
        <w:widowControl/>
        <w:numPr>
          <w:ilvl w:val="0"/>
          <w:numId w:val="9"/>
        </w:numPr>
        <w:autoSpaceDE w:val="0"/>
        <w:autoSpaceDN w:val="0"/>
        <w:adjustRightInd w:val="0"/>
        <w:rPr>
          <w:rFonts w:ascii="Times New Roman" w:hAnsi="Times New Roman"/>
          <w:szCs w:val="24"/>
          <w:lang w:eastAsia="en-GB"/>
        </w:rPr>
      </w:pPr>
      <w:r>
        <w:rPr>
          <w:rFonts w:cs="Verdana"/>
          <w:bCs/>
          <w:lang w:eastAsia="en-GB"/>
        </w:rPr>
        <w:t>All Athletes and</w:t>
      </w:r>
      <w:r w:rsidRPr="00361BBF">
        <w:rPr>
          <w:rFonts w:cs="Verdana"/>
          <w:bCs/>
          <w:lang w:eastAsia="en-GB"/>
        </w:rPr>
        <w:t xml:space="preserve"> Horses participating in any International competition must be registered with the FEI.</w:t>
      </w:r>
    </w:p>
    <w:p w:rsidR="00E21171" w:rsidRPr="002B56F3" w:rsidRDefault="00E21171" w:rsidP="00F7566B">
      <w:pPr>
        <w:widowControl/>
        <w:numPr>
          <w:ilvl w:val="0"/>
          <w:numId w:val="9"/>
        </w:numPr>
        <w:autoSpaceDE w:val="0"/>
        <w:autoSpaceDN w:val="0"/>
        <w:adjustRightInd w:val="0"/>
        <w:rPr>
          <w:rFonts w:cs="Verdana"/>
          <w:bCs/>
          <w:u w:val="single"/>
          <w:lang w:eastAsia="en-GB"/>
        </w:rPr>
      </w:pPr>
      <w:r w:rsidRPr="002B56F3">
        <w:rPr>
          <w:rFonts w:cs="Verdana"/>
          <w:bCs/>
          <w:u w:val="single"/>
          <w:lang w:eastAsia="en-GB"/>
        </w:rPr>
        <w:t xml:space="preserve">Athletes and/or Horses present at the Event without having been entered through the FEI’s Online Entry System will automatically be disqualified unless compelling circumstances warrant otherwise. </w:t>
      </w:r>
    </w:p>
    <w:p w:rsidR="00E21171" w:rsidRDefault="00E21171" w:rsidP="00E21171">
      <w:pPr>
        <w:widowControl/>
        <w:autoSpaceDE w:val="0"/>
        <w:autoSpaceDN w:val="0"/>
        <w:adjustRightInd w:val="0"/>
        <w:ind w:left="720"/>
        <w:rPr>
          <w:rFonts w:cs="Verdana"/>
          <w:bCs/>
          <w:lang w:eastAsia="en-GB"/>
        </w:rPr>
      </w:pPr>
    </w:p>
    <w:p w:rsidR="00E21171" w:rsidRDefault="00E21171" w:rsidP="00307264">
      <w:pPr>
        <w:pStyle w:val="Heading2-DS2016"/>
        <w:numPr>
          <w:ilvl w:val="0"/>
          <w:numId w:val="19"/>
        </w:numPr>
        <w:outlineLvl w:val="1"/>
      </w:pPr>
      <w:bookmarkStart w:id="53" w:name="_Toc430698484"/>
      <w:bookmarkStart w:id="54" w:name="_Toc46320011"/>
      <w:r>
        <w:t>ENTRY DATES</w:t>
      </w:r>
      <w:bookmarkEnd w:id="53"/>
      <w:r>
        <w:t xml:space="preserve"> </w:t>
      </w:r>
      <w:r>
        <w:rPr>
          <w:lang w:val="fr-CH"/>
        </w:rPr>
        <w:t>AND FEES</w:t>
      </w:r>
      <w:bookmarkEnd w:id="54"/>
    </w:p>
    <w:p w:rsidR="00E21171" w:rsidRDefault="00E21171" w:rsidP="00E21171">
      <w:pPr>
        <w:ind w:left="709"/>
        <w:jc w:val="both"/>
        <w:rPr>
          <w:b/>
          <w:szCs w:val="24"/>
        </w:rPr>
      </w:pPr>
    </w:p>
    <w:p w:rsidR="00E21171" w:rsidRDefault="00E21171" w:rsidP="00E21171">
      <w:pPr>
        <w:ind w:left="709"/>
        <w:jc w:val="both"/>
        <w:rPr>
          <w:b/>
          <w:szCs w:val="24"/>
        </w:rPr>
      </w:pPr>
      <w:r>
        <w:rPr>
          <w:b/>
          <w:szCs w:val="24"/>
        </w:rPr>
        <w:t>Deadlines for Entries</w:t>
      </w:r>
    </w:p>
    <w:p w:rsidR="002B56F3" w:rsidRPr="002B56F3" w:rsidRDefault="002B56F3" w:rsidP="00E21171">
      <w:pPr>
        <w:ind w:left="709"/>
        <w:jc w:val="both"/>
        <w:rPr>
          <w:szCs w:val="24"/>
          <w:highlight w:val="green"/>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950"/>
      </w:tblGrid>
      <w:tr w:rsidR="00625709" w:rsidRPr="00F1567E" w:rsidTr="00063E05">
        <w:tc>
          <w:tcPr>
            <w:tcW w:w="7196" w:type="dxa"/>
            <w:shd w:val="clear" w:color="auto" w:fill="auto"/>
          </w:tcPr>
          <w:p w:rsidR="00625709" w:rsidRPr="00F1567E" w:rsidRDefault="00625709" w:rsidP="00625709">
            <w:pPr>
              <w:jc w:val="both"/>
              <w:rPr>
                <w:b/>
                <w:szCs w:val="24"/>
              </w:rPr>
            </w:pPr>
            <w:r w:rsidRPr="00F1567E">
              <w:rPr>
                <w:b/>
                <w:szCs w:val="24"/>
              </w:rPr>
              <w:t>Definite entries:</w:t>
            </w:r>
          </w:p>
        </w:tc>
        <w:tc>
          <w:tcPr>
            <w:tcW w:w="1950" w:type="dxa"/>
            <w:shd w:val="clear" w:color="auto" w:fill="auto"/>
          </w:tcPr>
          <w:p w:rsidR="00625709" w:rsidRPr="00F1567E" w:rsidRDefault="00625709" w:rsidP="00625709">
            <w:pPr>
              <w:jc w:val="both"/>
              <w:rPr>
                <w:b/>
                <w:szCs w:val="24"/>
              </w:rPr>
            </w:pPr>
            <w:r w:rsidRPr="00F1567E">
              <w:rPr>
                <w:bCs/>
                <w:spacing w:val="-3"/>
                <w:lang w:val="fr-FR"/>
              </w:rPr>
              <w:fldChar w:fldCharType="begin">
                <w:ffData>
                  <w:name w:val="Text197"/>
                  <w:enabled/>
                  <w:calcOnExit w:val="0"/>
                  <w:textInput/>
                </w:ffData>
              </w:fldChar>
            </w:r>
            <w:r w:rsidRPr="00F1567E">
              <w:rPr>
                <w:bCs/>
                <w:spacing w:val="-3"/>
              </w:rPr>
              <w:instrText xml:space="preserve"> FORMTEXT </w:instrText>
            </w:r>
            <w:r w:rsidRPr="00F1567E">
              <w:rPr>
                <w:bCs/>
                <w:spacing w:val="-3"/>
                <w:lang w:val="fr-FR"/>
              </w:rPr>
            </w:r>
            <w:r w:rsidRPr="00F1567E">
              <w:rPr>
                <w:bCs/>
                <w:spacing w:val="-3"/>
                <w:lang w:val="fr-FR"/>
              </w:rPr>
              <w:fldChar w:fldCharType="separate"/>
            </w:r>
            <w:r w:rsidRPr="00F1567E">
              <w:rPr>
                <w:bCs/>
                <w:noProof/>
                <w:spacing w:val="-3"/>
                <w:lang w:val="fr-FR"/>
              </w:rPr>
              <w:t> </w:t>
            </w:r>
            <w:r w:rsidRPr="00F1567E">
              <w:rPr>
                <w:bCs/>
                <w:noProof/>
                <w:spacing w:val="-3"/>
                <w:lang w:val="fr-FR"/>
              </w:rPr>
              <w:t> </w:t>
            </w:r>
            <w:r w:rsidRPr="00F1567E">
              <w:rPr>
                <w:bCs/>
                <w:noProof/>
                <w:spacing w:val="-3"/>
                <w:lang w:val="fr-FR"/>
              </w:rPr>
              <w:t> </w:t>
            </w:r>
            <w:r w:rsidRPr="00F1567E">
              <w:rPr>
                <w:bCs/>
                <w:noProof/>
                <w:spacing w:val="-3"/>
                <w:lang w:val="fr-FR"/>
              </w:rPr>
              <w:t> </w:t>
            </w:r>
            <w:r w:rsidRPr="00F1567E">
              <w:rPr>
                <w:bCs/>
                <w:noProof/>
                <w:spacing w:val="-3"/>
                <w:lang w:val="fr-FR"/>
              </w:rPr>
              <w:t> </w:t>
            </w:r>
            <w:r w:rsidRPr="00F1567E">
              <w:rPr>
                <w:bCs/>
                <w:spacing w:val="-3"/>
                <w:lang w:val="fr-FR"/>
              </w:rPr>
              <w:fldChar w:fldCharType="end"/>
            </w:r>
          </w:p>
        </w:tc>
      </w:tr>
      <w:tr w:rsidR="00625709" w:rsidRPr="00F1567E" w:rsidTr="00063E05">
        <w:tc>
          <w:tcPr>
            <w:tcW w:w="7196" w:type="dxa"/>
            <w:shd w:val="clear" w:color="auto" w:fill="auto"/>
          </w:tcPr>
          <w:p w:rsidR="00625709" w:rsidRPr="00F1567E" w:rsidRDefault="00625709" w:rsidP="00625709">
            <w:pPr>
              <w:jc w:val="both"/>
              <w:rPr>
                <w:szCs w:val="24"/>
              </w:rPr>
            </w:pPr>
            <w:r w:rsidRPr="00F1567E">
              <w:rPr>
                <w:b/>
                <w:szCs w:val="24"/>
              </w:rPr>
              <w:t>Last date for substitutions</w:t>
            </w:r>
            <w:r w:rsidRPr="00F1567E">
              <w:rPr>
                <w:szCs w:val="24"/>
              </w:rPr>
              <w:t>: (one hour prior the Horse Inspection)</w:t>
            </w:r>
          </w:p>
          <w:p w:rsidR="00625709" w:rsidRPr="00F1567E" w:rsidRDefault="00625709" w:rsidP="00625709">
            <w:pPr>
              <w:jc w:val="both"/>
              <w:rPr>
                <w:b/>
                <w:szCs w:val="24"/>
              </w:rPr>
            </w:pPr>
            <w:r>
              <w:rPr>
                <w:rFonts w:cs="Verdana"/>
                <w:i/>
                <w:iCs/>
                <w:sz w:val="18"/>
                <w:szCs w:val="18"/>
                <w:highlight w:val="yellow"/>
                <w:lang w:eastAsia="en-GB"/>
              </w:rPr>
              <w:t>Entries have to be in a</w:t>
            </w:r>
            <w:r w:rsidRPr="00F1567E">
              <w:rPr>
                <w:rFonts w:cs="Verdana"/>
                <w:i/>
                <w:iCs/>
                <w:sz w:val="18"/>
                <w:szCs w:val="18"/>
                <w:highlight w:val="yellow"/>
                <w:lang w:eastAsia="en-GB"/>
              </w:rPr>
              <w:t>ccord</w:t>
            </w:r>
            <w:r>
              <w:rPr>
                <w:rFonts w:cs="Verdana"/>
                <w:i/>
                <w:iCs/>
                <w:sz w:val="18"/>
                <w:szCs w:val="18"/>
                <w:highlight w:val="yellow"/>
                <w:lang w:eastAsia="en-GB"/>
              </w:rPr>
              <w:t>ance</w:t>
            </w:r>
            <w:r w:rsidRPr="00F1567E">
              <w:rPr>
                <w:rFonts w:cs="Verdana"/>
                <w:i/>
                <w:iCs/>
                <w:sz w:val="18"/>
                <w:szCs w:val="18"/>
                <w:highlight w:val="yellow"/>
                <w:lang w:eastAsia="en-GB"/>
              </w:rPr>
              <w:t xml:space="preserve"> </w:t>
            </w:r>
            <w:r>
              <w:rPr>
                <w:rFonts w:cs="Verdana"/>
                <w:i/>
                <w:iCs/>
                <w:sz w:val="18"/>
                <w:szCs w:val="18"/>
                <w:highlight w:val="yellow"/>
                <w:lang w:eastAsia="en-GB"/>
              </w:rPr>
              <w:t>with</w:t>
            </w:r>
            <w:r w:rsidRPr="00F1567E">
              <w:rPr>
                <w:rFonts w:cs="Verdana"/>
                <w:i/>
                <w:iCs/>
                <w:sz w:val="18"/>
                <w:szCs w:val="18"/>
                <w:highlight w:val="yellow"/>
                <w:lang w:eastAsia="en-GB"/>
              </w:rPr>
              <w:t xml:space="preserve"> article 946.1</w:t>
            </w:r>
            <w:r>
              <w:rPr>
                <w:rFonts w:cs="Verdana"/>
                <w:i/>
                <w:iCs/>
                <w:sz w:val="18"/>
                <w:szCs w:val="18"/>
                <w:highlight w:val="yellow"/>
                <w:lang w:eastAsia="en-GB"/>
              </w:rPr>
              <w:t>.1 of the Driving rules and 116</w:t>
            </w:r>
            <w:r w:rsidRPr="00F1567E">
              <w:rPr>
                <w:rFonts w:cs="Verdana"/>
                <w:i/>
                <w:iCs/>
                <w:sz w:val="18"/>
                <w:szCs w:val="18"/>
                <w:highlight w:val="yellow"/>
                <w:lang w:eastAsia="en-GB"/>
              </w:rPr>
              <w:t xml:space="preserve"> of the General regulations</w:t>
            </w:r>
          </w:p>
        </w:tc>
        <w:tc>
          <w:tcPr>
            <w:tcW w:w="1950" w:type="dxa"/>
            <w:shd w:val="clear" w:color="auto" w:fill="auto"/>
          </w:tcPr>
          <w:p w:rsidR="00625709" w:rsidRDefault="00601FF6" w:rsidP="00625709">
            <w:pPr>
              <w:jc w:val="both"/>
              <w:rPr>
                <w:bCs/>
                <w:spacing w:val="-3"/>
                <w:lang w:val="fr-FR"/>
              </w:rPr>
            </w:pPr>
            <w:r>
              <w:rPr>
                <w:bCs/>
                <w:spacing w:val="-3"/>
                <w:lang w:val="fr-FR"/>
              </w:rPr>
              <w:t xml:space="preserve">Date : </w:t>
            </w:r>
            <w:r w:rsidR="00625709" w:rsidRPr="00F1567E">
              <w:rPr>
                <w:bCs/>
                <w:spacing w:val="-3"/>
                <w:lang w:val="fr-FR"/>
              </w:rPr>
              <w:fldChar w:fldCharType="begin">
                <w:ffData>
                  <w:name w:val="Text197"/>
                  <w:enabled/>
                  <w:calcOnExit w:val="0"/>
                  <w:textInput/>
                </w:ffData>
              </w:fldChar>
            </w:r>
            <w:r w:rsidR="00625709" w:rsidRPr="00F1567E">
              <w:rPr>
                <w:bCs/>
                <w:spacing w:val="-3"/>
              </w:rPr>
              <w:instrText xml:space="preserve"> FORMTEXT </w:instrText>
            </w:r>
            <w:r w:rsidR="00625709" w:rsidRPr="00F1567E">
              <w:rPr>
                <w:bCs/>
                <w:spacing w:val="-3"/>
                <w:lang w:val="fr-FR"/>
              </w:rPr>
            </w:r>
            <w:r w:rsidR="00625709" w:rsidRPr="00F1567E">
              <w:rPr>
                <w:bCs/>
                <w:spacing w:val="-3"/>
                <w:lang w:val="fr-FR"/>
              </w:rPr>
              <w:fldChar w:fldCharType="separate"/>
            </w:r>
            <w:r w:rsidR="00625709" w:rsidRPr="00F1567E">
              <w:rPr>
                <w:bCs/>
                <w:noProof/>
                <w:spacing w:val="-3"/>
                <w:lang w:val="fr-FR"/>
              </w:rPr>
              <w:t> </w:t>
            </w:r>
            <w:r w:rsidR="00625709" w:rsidRPr="00F1567E">
              <w:rPr>
                <w:bCs/>
                <w:noProof/>
                <w:spacing w:val="-3"/>
                <w:lang w:val="fr-FR"/>
              </w:rPr>
              <w:t> </w:t>
            </w:r>
            <w:r w:rsidR="00625709" w:rsidRPr="00F1567E">
              <w:rPr>
                <w:bCs/>
                <w:noProof/>
                <w:spacing w:val="-3"/>
                <w:lang w:val="fr-FR"/>
              </w:rPr>
              <w:t> </w:t>
            </w:r>
            <w:r w:rsidR="00625709" w:rsidRPr="00F1567E">
              <w:rPr>
                <w:bCs/>
                <w:noProof/>
                <w:spacing w:val="-3"/>
                <w:lang w:val="fr-FR"/>
              </w:rPr>
              <w:t> </w:t>
            </w:r>
            <w:r w:rsidR="00625709" w:rsidRPr="00F1567E">
              <w:rPr>
                <w:bCs/>
                <w:noProof/>
                <w:spacing w:val="-3"/>
                <w:lang w:val="fr-FR"/>
              </w:rPr>
              <w:t> </w:t>
            </w:r>
            <w:r w:rsidR="00625709" w:rsidRPr="00F1567E">
              <w:rPr>
                <w:bCs/>
                <w:spacing w:val="-3"/>
                <w:lang w:val="fr-FR"/>
              </w:rPr>
              <w:fldChar w:fldCharType="end"/>
            </w:r>
          </w:p>
          <w:p w:rsidR="00601FF6" w:rsidRPr="00F1567E" w:rsidRDefault="00601FF6" w:rsidP="00625709">
            <w:pPr>
              <w:jc w:val="both"/>
              <w:rPr>
                <w:bCs/>
                <w:spacing w:val="-3"/>
                <w:lang w:val="en-US"/>
              </w:rPr>
            </w:pPr>
            <w:r>
              <w:rPr>
                <w:bCs/>
                <w:spacing w:val="-3"/>
                <w:lang w:val="en-US"/>
              </w:rPr>
              <w:t xml:space="preserve">Time: </w:t>
            </w:r>
            <w:r w:rsidRPr="00F1567E">
              <w:rPr>
                <w:bCs/>
                <w:spacing w:val="-3"/>
                <w:lang w:val="fr-FR"/>
              </w:rPr>
              <w:fldChar w:fldCharType="begin">
                <w:ffData>
                  <w:name w:val="Text197"/>
                  <w:enabled/>
                  <w:calcOnExit w:val="0"/>
                  <w:textInput/>
                </w:ffData>
              </w:fldChar>
            </w:r>
            <w:r w:rsidRPr="00F1567E">
              <w:rPr>
                <w:bCs/>
                <w:spacing w:val="-3"/>
              </w:rPr>
              <w:instrText xml:space="preserve"> FORMTEXT </w:instrText>
            </w:r>
            <w:r w:rsidRPr="00F1567E">
              <w:rPr>
                <w:bCs/>
                <w:spacing w:val="-3"/>
                <w:lang w:val="fr-FR"/>
              </w:rPr>
            </w:r>
            <w:r w:rsidRPr="00F1567E">
              <w:rPr>
                <w:bCs/>
                <w:spacing w:val="-3"/>
                <w:lang w:val="fr-FR"/>
              </w:rPr>
              <w:fldChar w:fldCharType="separate"/>
            </w:r>
            <w:r w:rsidRPr="00F1567E">
              <w:rPr>
                <w:bCs/>
                <w:noProof/>
                <w:spacing w:val="-3"/>
                <w:lang w:val="fr-FR"/>
              </w:rPr>
              <w:t> </w:t>
            </w:r>
            <w:r w:rsidRPr="00F1567E">
              <w:rPr>
                <w:bCs/>
                <w:noProof/>
                <w:spacing w:val="-3"/>
                <w:lang w:val="fr-FR"/>
              </w:rPr>
              <w:t> </w:t>
            </w:r>
            <w:r w:rsidRPr="00F1567E">
              <w:rPr>
                <w:bCs/>
                <w:noProof/>
                <w:spacing w:val="-3"/>
                <w:lang w:val="fr-FR"/>
              </w:rPr>
              <w:t> </w:t>
            </w:r>
            <w:r w:rsidRPr="00F1567E">
              <w:rPr>
                <w:bCs/>
                <w:noProof/>
                <w:spacing w:val="-3"/>
                <w:lang w:val="fr-FR"/>
              </w:rPr>
              <w:t> </w:t>
            </w:r>
            <w:r w:rsidRPr="00F1567E">
              <w:rPr>
                <w:bCs/>
                <w:noProof/>
                <w:spacing w:val="-3"/>
                <w:lang w:val="fr-FR"/>
              </w:rPr>
              <w:t> </w:t>
            </w:r>
            <w:r w:rsidRPr="00F1567E">
              <w:rPr>
                <w:bCs/>
                <w:spacing w:val="-3"/>
                <w:lang w:val="fr-FR"/>
              </w:rPr>
              <w:fldChar w:fldCharType="end"/>
            </w:r>
          </w:p>
        </w:tc>
      </w:tr>
    </w:tbl>
    <w:p w:rsidR="00E21171" w:rsidRPr="002B56F3" w:rsidRDefault="00E21171" w:rsidP="00E21171">
      <w:pPr>
        <w:tabs>
          <w:tab w:val="right" w:pos="7938"/>
        </w:tabs>
        <w:spacing w:before="120" w:after="120"/>
        <w:ind w:left="720"/>
        <w:rPr>
          <w:strike/>
          <w:spacing w:val="-2"/>
        </w:rPr>
      </w:pPr>
      <w:r w:rsidRPr="002B56F3">
        <w:rPr>
          <w:bCs/>
          <w:strike/>
          <w:spacing w:val="-3"/>
          <w:lang w:val="en-US"/>
        </w:rPr>
        <w:tab/>
      </w:r>
    </w:p>
    <w:p w:rsidR="000758EA" w:rsidRPr="000758EA" w:rsidRDefault="000758EA" w:rsidP="000758EA">
      <w:pPr>
        <w:tabs>
          <w:tab w:val="left" w:pos="5245"/>
        </w:tabs>
        <w:suppressAutoHyphens/>
        <w:ind w:left="5954" w:hanging="5245"/>
        <w:jc w:val="both"/>
        <w:rPr>
          <w:b/>
          <w:spacing w:val="-2"/>
        </w:rPr>
      </w:pPr>
      <w:r>
        <w:rPr>
          <w:spacing w:val="-2"/>
        </w:rPr>
        <w:br w:type="page"/>
      </w:r>
      <w:r w:rsidRPr="000758EA">
        <w:rPr>
          <w:b/>
          <w:spacing w:val="-2"/>
        </w:rPr>
        <w:lastRenderedPageBreak/>
        <w:t>LIST OF COMPULSORY FEES:</w:t>
      </w:r>
    </w:p>
    <w:p w:rsidR="000758EA" w:rsidRPr="000758EA" w:rsidRDefault="000758EA" w:rsidP="000758EA">
      <w:pPr>
        <w:tabs>
          <w:tab w:val="left" w:pos="5245"/>
        </w:tabs>
        <w:suppressAutoHyphens/>
        <w:ind w:left="5954" w:hanging="5245"/>
        <w:jc w:val="both"/>
        <w:rPr>
          <w:spacing w:val="-2"/>
        </w:rPr>
      </w:pPr>
    </w:p>
    <w:tbl>
      <w:tblPr>
        <w:tblW w:w="892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3"/>
        <w:gridCol w:w="3402"/>
      </w:tblGrid>
      <w:tr w:rsidR="000758EA" w:rsidRPr="000758EA" w:rsidTr="000A496E">
        <w:tc>
          <w:tcPr>
            <w:tcW w:w="5523" w:type="dxa"/>
            <w:shd w:val="clear" w:color="auto" w:fill="auto"/>
          </w:tcPr>
          <w:p w:rsidR="000758EA" w:rsidRPr="000A496E" w:rsidRDefault="000758EA" w:rsidP="000A496E">
            <w:pPr>
              <w:numPr>
                <w:ilvl w:val="0"/>
                <w:numId w:val="31"/>
              </w:numPr>
              <w:suppressAutoHyphens/>
              <w:ind w:left="0" w:firstLine="0"/>
              <w:contextualSpacing/>
              <w:jc w:val="both"/>
              <w:rPr>
                <w:b/>
                <w:spacing w:val="-2"/>
              </w:rPr>
            </w:pPr>
            <w:r w:rsidRPr="000A496E">
              <w:rPr>
                <w:b/>
                <w:spacing w:val="-2"/>
              </w:rPr>
              <w:t>Entry Fee per Turnout</w:t>
            </w:r>
          </w:p>
        </w:tc>
        <w:tc>
          <w:tcPr>
            <w:tcW w:w="3402" w:type="dxa"/>
            <w:shd w:val="clear" w:color="auto" w:fill="auto"/>
          </w:tcPr>
          <w:p w:rsidR="000758EA" w:rsidRPr="000A496E" w:rsidRDefault="000758EA" w:rsidP="000A496E">
            <w:pPr>
              <w:suppressAutoHyphens/>
              <w:contextualSpacing/>
              <w:jc w:val="both"/>
              <w:rPr>
                <w:spacing w:val="-2"/>
              </w:rPr>
            </w:pPr>
          </w:p>
        </w:tc>
      </w:tr>
      <w:tr w:rsidR="000758EA" w:rsidRPr="000758EA" w:rsidTr="000A496E">
        <w:tc>
          <w:tcPr>
            <w:tcW w:w="5523" w:type="dxa"/>
            <w:shd w:val="clear" w:color="auto" w:fill="auto"/>
          </w:tcPr>
          <w:p w:rsidR="000758EA" w:rsidRPr="000A496E" w:rsidRDefault="000758EA" w:rsidP="000A496E">
            <w:pPr>
              <w:suppressAutoHyphens/>
              <w:contextualSpacing/>
              <w:jc w:val="both"/>
              <w:rPr>
                <w:spacing w:val="-2"/>
              </w:rPr>
            </w:pPr>
            <w:r w:rsidRPr="000A496E">
              <w:rPr>
                <w:spacing w:val="-2"/>
              </w:rPr>
              <w:t>Four-in-hand</w:t>
            </w:r>
          </w:p>
        </w:tc>
        <w:tc>
          <w:tcPr>
            <w:tcW w:w="3402" w:type="dxa"/>
            <w:shd w:val="clear" w:color="auto" w:fill="auto"/>
          </w:tcPr>
          <w:p w:rsidR="000758EA" w:rsidRPr="000A496E" w:rsidRDefault="000758EA" w:rsidP="000A496E">
            <w:pPr>
              <w:suppressAutoHyphens/>
              <w:contextualSpacing/>
              <w:jc w:val="both"/>
              <w:rPr>
                <w:b/>
                <w:spacing w:val="-2"/>
              </w:rPr>
            </w:pPr>
            <w:r w:rsidRPr="000A496E">
              <w:rPr>
                <w:b/>
                <w:spacing w:val="-2"/>
              </w:rPr>
              <w:fldChar w:fldCharType="begin">
                <w:ffData>
                  <w:name w:val="Text55"/>
                  <w:enabled/>
                  <w:calcOnExit w:val="0"/>
                  <w:textInput/>
                </w:ffData>
              </w:fldChar>
            </w:r>
            <w:r w:rsidRPr="000A496E">
              <w:rPr>
                <w:b/>
                <w:spacing w:val="-2"/>
              </w:rPr>
              <w:instrText xml:space="preserve"> FORMTEXT </w:instrText>
            </w:r>
            <w:r w:rsidRPr="000A496E">
              <w:rPr>
                <w:b/>
                <w:spacing w:val="-2"/>
              </w:rPr>
            </w:r>
            <w:r w:rsidRPr="000A496E">
              <w:rPr>
                <w:b/>
                <w:spacing w:val="-2"/>
              </w:rPr>
              <w:fldChar w:fldCharType="separate"/>
            </w:r>
            <w:r w:rsidRPr="000A496E">
              <w:rPr>
                <w:b/>
              </w:rPr>
              <w:t> </w:t>
            </w:r>
            <w:r w:rsidRPr="000A496E">
              <w:rPr>
                <w:b/>
              </w:rPr>
              <w:t> </w:t>
            </w:r>
            <w:r w:rsidRPr="000A496E">
              <w:rPr>
                <w:b/>
              </w:rPr>
              <w:t> </w:t>
            </w:r>
            <w:r w:rsidRPr="000A496E">
              <w:rPr>
                <w:b/>
              </w:rPr>
              <w:t> </w:t>
            </w:r>
            <w:r w:rsidRPr="000A496E">
              <w:rPr>
                <w:b/>
              </w:rPr>
              <w:t> </w:t>
            </w:r>
            <w:r w:rsidRPr="000A496E">
              <w:rPr>
                <w:b/>
                <w:spacing w:val="-2"/>
              </w:rPr>
              <w:fldChar w:fldCharType="end"/>
            </w:r>
          </w:p>
          <w:p w:rsidR="000758EA" w:rsidRPr="000A496E" w:rsidRDefault="000758EA" w:rsidP="000A496E">
            <w:pPr>
              <w:suppressAutoHyphens/>
              <w:contextualSpacing/>
              <w:jc w:val="both"/>
              <w:rPr>
                <w:spacing w:val="-2"/>
              </w:rPr>
            </w:pPr>
          </w:p>
        </w:tc>
      </w:tr>
      <w:tr w:rsidR="000758EA" w:rsidRPr="000758EA" w:rsidTr="000A496E">
        <w:tc>
          <w:tcPr>
            <w:tcW w:w="5523" w:type="dxa"/>
            <w:shd w:val="clear" w:color="auto" w:fill="auto"/>
          </w:tcPr>
          <w:p w:rsidR="000758EA" w:rsidRPr="000A496E" w:rsidRDefault="000758EA" w:rsidP="000A496E">
            <w:pPr>
              <w:numPr>
                <w:ilvl w:val="0"/>
                <w:numId w:val="31"/>
              </w:numPr>
              <w:suppressAutoHyphens/>
              <w:ind w:left="0" w:firstLine="0"/>
              <w:contextualSpacing/>
              <w:rPr>
                <w:b/>
                <w:spacing w:val="-2"/>
              </w:rPr>
            </w:pPr>
            <w:r w:rsidRPr="000A496E">
              <w:rPr>
                <w:b/>
                <w:spacing w:val="-2"/>
              </w:rPr>
              <w:t>Stabling fee per horse/pony</w:t>
            </w:r>
          </w:p>
        </w:tc>
        <w:tc>
          <w:tcPr>
            <w:tcW w:w="3402" w:type="dxa"/>
            <w:shd w:val="clear" w:color="auto" w:fill="auto"/>
          </w:tcPr>
          <w:p w:rsidR="000758EA" w:rsidRPr="000A496E" w:rsidRDefault="000758EA" w:rsidP="000A496E">
            <w:pPr>
              <w:suppressAutoHyphens/>
              <w:contextualSpacing/>
              <w:rPr>
                <w:b/>
                <w:spacing w:val="-2"/>
              </w:rPr>
            </w:pPr>
            <w:r w:rsidRPr="000A496E">
              <w:rPr>
                <w:b/>
                <w:spacing w:val="-2"/>
              </w:rPr>
              <w:fldChar w:fldCharType="begin">
                <w:ffData>
                  <w:name w:val="Text55"/>
                  <w:enabled/>
                  <w:calcOnExit w:val="0"/>
                  <w:textInput/>
                </w:ffData>
              </w:fldChar>
            </w:r>
            <w:r w:rsidRPr="000A496E">
              <w:rPr>
                <w:b/>
                <w:spacing w:val="-2"/>
              </w:rPr>
              <w:instrText xml:space="preserve"> FORMTEXT </w:instrText>
            </w:r>
            <w:r w:rsidRPr="000A496E">
              <w:rPr>
                <w:b/>
                <w:spacing w:val="-2"/>
              </w:rPr>
            </w:r>
            <w:r w:rsidRPr="000A496E">
              <w:rPr>
                <w:b/>
                <w:spacing w:val="-2"/>
              </w:rPr>
              <w:fldChar w:fldCharType="separate"/>
            </w:r>
            <w:r w:rsidRPr="000A496E">
              <w:rPr>
                <w:b/>
              </w:rPr>
              <w:t> </w:t>
            </w:r>
            <w:r w:rsidRPr="000A496E">
              <w:rPr>
                <w:b/>
              </w:rPr>
              <w:t> </w:t>
            </w:r>
            <w:r w:rsidRPr="000A496E">
              <w:rPr>
                <w:b/>
              </w:rPr>
              <w:t> </w:t>
            </w:r>
            <w:r w:rsidRPr="000A496E">
              <w:rPr>
                <w:b/>
              </w:rPr>
              <w:t> </w:t>
            </w:r>
            <w:r w:rsidRPr="000A496E">
              <w:rPr>
                <w:b/>
              </w:rPr>
              <w:t> </w:t>
            </w:r>
            <w:r w:rsidRPr="000A496E">
              <w:rPr>
                <w:b/>
                <w:spacing w:val="-2"/>
              </w:rPr>
              <w:fldChar w:fldCharType="end"/>
            </w:r>
          </w:p>
          <w:p w:rsidR="000758EA" w:rsidRPr="000A496E" w:rsidRDefault="000758EA" w:rsidP="000A496E">
            <w:pPr>
              <w:suppressAutoHyphens/>
              <w:contextualSpacing/>
              <w:rPr>
                <w:spacing w:val="-2"/>
              </w:rPr>
            </w:pPr>
          </w:p>
        </w:tc>
      </w:tr>
      <w:tr w:rsidR="00F56129" w:rsidRPr="000758EA" w:rsidTr="000A496E">
        <w:tc>
          <w:tcPr>
            <w:tcW w:w="5523" w:type="dxa"/>
            <w:shd w:val="clear" w:color="auto" w:fill="auto"/>
          </w:tcPr>
          <w:p w:rsidR="00F56129" w:rsidRPr="000A496E" w:rsidRDefault="00F56129" w:rsidP="00F56129">
            <w:pPr>
              <w:suppressAutoHyphens/>
              <w:jc w:val="both"/>
              <w:rPr>
                <w:b/>
                <w:spacing w:val="-2"/>
              </w:rPr>
            </w:pPr>
            <w:r w:rsidRPr="000A496E">
              <w:rPr>
                <w:b/>
                <w:spacing w:val="-2"/>
              </w:rPr>
              <w:t>VAT:</w:t>
            </w:r>
          </w:p>
        </w:tc>
        <w:tc>
          <w:tcPr>
            <w:tcW w:w="3402" w:type="dxa"/>
            <w:shd w:val="clear" w:color="auto" w:fill="auto"/>
          </w:tcPr>
          <w:p w:rsidR="00F56129" w:rsidRPr="000A496E" w:rsidRDefault="00F56129" w:rsidP="00F56129">
            <w:pPr>
              <w:suppressAutoHyphens/>
              <w:jc w:val="both"/>
              <w:rPr>
                <w:b/>
                <w:spacing w:val="-2"/>
              </w:rPr>
            </w:pPr>
            <w:r w:rsidRPr="000A496E">
              <w:rPr>
                <w:b/>
                <w:spacing w:val="-2"/>
              </w:rPr>
              <w:fldChar w:fldCharType="begin">
                <w:ffData>
                  <w:name w:val="Text55"/>
                  <w:enabled/>
                  <w:calcOnExit w:val="0"/>
                  <w:textInput/>
                </w:ffData>
              </w:fldChar>
            </w:r>
            <w:r w:rsidRPr="000A496E">
              <w:rPr>
                <w:b/>
                <w:spacing w:val="-2"/>
              </w:rPr>
              <w:instrText xml:space="preserve"> FORMTEXT </w:instrText>
            </w:r>
            <w:r w:rsidRPr="000A496E">
              <w:rPr>
                <w:b/>
                <w:spacing w:val="-2"/>
              </w:rPr>
            </w:r>
            <w:r w:rsidRPr="000A496E">
              <w:rPr>
                <w:b/>
                <w:spacing w:val="-2"/>
              </w:rPr>
              <w:fldChar w:fldCharType="separate"/>
            </w:r>
            <w:r w:rsidRPr="000A496E">
              <w:rPr>
                <w:b/>
                <w:spacing w:val="-2"/>
              </w:rPr>
              <w:t> </w:t>
            </w:r>
            <w:r w:rsidRPr="000A496E">
              <w:rPr>
                <w:b/>
                <w:spacing w:val="-2"/>
              </w:rPr>
              <w:t> </w:t>
            </w:r>
            <w:r w:rsidRPr="000A496E">
              <w:rPr>
                <w:b/>
                <w:spacing w:val="-2"/>
              </w:rPr>
              <w:t> </w:t>
            </w:r>
            <w:r w:rsidRPr="000A496E">
              <w:rPr>
                <w:b/>
                <w:spacing w:val="-2"/>
              </w:rPr>
              <w:t> </w:t>
            </w:r>
            <w:r w:rsidRPr="000A496E">
              <w:rPr>
                <w:b/>
                <w:spacing w:val="-2"/>
              </w:rPr>
              <w:t> </w:t>
            </w:r>
            <w:r w:rsidRPr="000A496E">
              <w:rPr>
                <w:b/>
                <w:spacing w:val="-2"/>
              </w:rPr>
              <w:fldChar w:fldCharType="end"/>
            </w:r>
          </w:p>
        </w:tc>
      </w:tr>
      <w:tr w:rsidR="00F56129" w:rsidRPr="000758EA" w:rsidTr="000A496E">
        <w:tc>
          <w:tcPr>
            <w:tcW w:w="5523" w:type="dxa"/>
            <w:shd w:val="clear" w:color="auto" w:fill="auto"/>
          </w:tcPr>
          <w:p w:rsidR="00F56129" w:rsidRPr="000A496E" w:rsidRDefault="00F56129" w:rsidP="00F56129">
            <w:pPr>
              <w:suppressAutoHyphens/>
              <w:jc w:val="both"/>
              <w:rPr>
                <w:b/>
                <w:spacing w:val="-2"/>
              </w:rPr>
            </w:pPr>
          </w:p>
        </w:tc>
        <w:tc>
          <w:tcPr>
            <w:tcW w:w="3402" w:type="dxa"/>
            <w:shd w:val="clear" w:color="auto" w:fill="auto"/>
          </w:tcPr>
          <w:p w:rsidR="00F56129" w:rsidRPr="000A496E" w:rsidRDefault="00F56129" w:rsidP="00F56129">
            <w:pPr>
              <w:suppressAutoHyphens/>
              <w:jc w:val="both"/>
              <w:rPr>
                <w:b/>
                <w:spacing w:val="-2"/>
              </w:rPr>
            </w:pPr>
          </w:p>
        </w:tc>
      </w:tr>
      <w:tr w:rsidR="00F56129" w:rsidRPr="000758EA" w:rsidTr="000A496E">
        <w:tc>
          <w:tcPr>
            <w:tcW w:w="5523" w:type="dxa"/>
            <w:shd w:val="clear" w:color="auto" w:fill="auto"/>
          </w:tcPr>
          <w:p w:rsidR="00F56129" w:rsidRPr="000A496E" w:rsidRDefault="00F56129" w:rsidP="00F56129">
            <w:pPr>
              <w:suppressAutoHyphens/>
              <w:jc w:val="both"/>
              <w:rPr>
                <w:b/>
                <w:spacing w:val="-2"/>
              </w:rPr>
            </w:pPr>
            <w:r w:rsidRPr="000A496E">
              <w:rPr>
                <w:b/>
                <w:spacing w:val="-2"/>
              </w:rPr>
              <w:t>Total fee per Turnout:</w:t>
            </w:r>
          </w:p>
        </w:tc>
        <w:tc>
          <w:tcPr>
            <w:tcW w:w="3402" w:type="dxa"/>
            <w:shd w:val="clear" w:color="auto" w:fill="auto"/>
          </w:tcPr>
          <w:p w:rsidR="00F56129" w:rsidRPr="000A496E" w:rsidRDefault="00F56129" w:rsidP="00F56129">
            <w:pPr>
              <w:suppressAutoHyphens/>
              <w:jc w:val="both"/>
              <w:rPr>
                <w:b/>
                <w:spacing w:val="-2"/>
              </w:rPr>
            </w:pPr>
            <w:r w:rsidRPr="000A496E">
              <w:rPr>
                <w:b/>
                <w:spacing w:val="-2"/>
              </w:rPr>
              <w:fldChar w:fldCharType="begin">
                <w:ffData>
                  <w:name w:val="Text55"/>
                  <w:enabled/>
                  <w:calcOnExit w:val="0"/>
                  <w:textInput/>
                </w:ffData>
              </w:fldChar>
            </w:r>
            <w:r w:rsidRPr="000A496E">
              <w:rPr>
                <w:b/>
                <w:spacing w:val="-2"/>
              </w:rPr>
              <w:instrText xml:space="preserve"> FORMTEXT </w:instrText>
            </w:r>
            <w:r w:rsidRPr="000A496E">
              <w:rPr>
                <w:b/>
                <w:spacing w:val="-2"/>
              </w:rPr>
            </w:r>
            <w:r w:rsidRPr="000A496E">
              <w:rPr>
                <w:b/>
                <w:spacing w:val="-2"/>
              </w:rPr>
              <w:fldChar w:fldCharType="separate"/>
            </w:r>
            <w:r w:rsidRPr="000A496E">
              <w:rPr>
                <w:b/>
                <w:spacing w:val="-2"/>
              </w:rPr>
              <w:t> </w:t>
            </w:r>
            <w:r w:rsidRPr="000A496E">
              <w:rPr>
                <w:b/>
                <w:spacing w:val="-2"/>
              </w:rPr>
              <w:t> </w:t>
            </w:r>
            <w:r w:rsidRPr="000A496E">
              <w:rPr>
                <w:b/>
                <w:spacing w:val="-2"/>
              </w:rPr>
              <w:t> </w:t>
            </w:r>
            <w:r w:rsidRPr="000A496E">
              <w:rPr>
                <w:b/>
                <w:spacing w:val="-2"/>
              </w:rPr>
              <w:t> </w:t>
            </w:r>
            <w:r w:rsidRPr="000A496E">
              <w:rPr>
                <w:b/>
                <w:spacing w:val="-2"/>
              </w:rPr>
              <w:t> </w:t>
            </w:r>
            <w:r w:rsidRPr="000A496E">
              <w:rPr>
                <w:b/>
                <w:spacing w:val="-2"/>
              </w:rPr>
              <w:fldChar w:fldCharType="end"/>
            </w:r>
            <w:r w:rsidRPr="000A496E">
              <w:rPr>
                <w:b/>
                <w:spacing w:val="-2"/>
              </w:rPr>
              <w:t xml:space="preserve"> </w:t>
            </w:r>
            <w:r w:rsidRPr="000A496E">
              <w:rPr>
                <w:spacing w:val="-2"/>
              </w:rPr>
              <w:t>(total amount)</w:t>
            </w:r>
          </w:p>
        </w:tc>
      </w:tr>
    </w:tbl>
    <w:p w:rsidR="000758EA" w:rsidRPr="000758EA" w:rsidRDefault="000758EA" w:rsidP="000758EA">
      <w:pPr>
        <w:widowControl/>
        <w:jc w:val="both"/>
        <w:rPr>
          <w:sz w:val="22"/>
          <w:szCs w:val="16"/>
        </w:rPr>
      </w:pPr>
    </w:p>
    <w:tbl>
      <w:tblPr>
        <w:tblW w:w="895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0"/>
        <w:gridCol w:w="3456"/>
      </w:tblGrid>
      <w:tr w:rsidR="00F56129" w:rsidRPr="000758EA" w:rsidTr="00F56129">
        <w:trPr>
          <w:trHeight w:val="533"/>
        </w:trPr>
        <w:tc>
          <w:tcPr>
            <w:tcW w:w="5500" w:type="dxa"/>
            <w:shd w:val="clear" w:color="auto" w:fill="auto"/>
          </w:tcPr>
          <w:p w:rsidR="00F56129" w:rsidRPr="000A496E" w:rsidRDefault="00F56129" w:rsidP="00F56129">
            <w:pPr>
              <w:numPr>
                <w:ilvl w:val="0"/>
                <w:numId w:val="30"/>
              </w:numPr>
              <w:suppressAutoHyphens/>
              <w:ind w:left="0" w:firstLine="0"/>
              <w:contextualSpacing/>
              <w:jc w:val="both"/>
              <w:rPr>
                <w:b/>
                <w:spacing w:val="-2"/>
              </w:rPr>
            </w:pPr>
            <w:r w:rsidRPr="000A496E">
              <w:rPr>
                <w:b/>
                <w:spacing w:val="-2"/>
              </w:rPr>
              <w:t>EADCMP Fee:</w:t>
            </w:r>
          </w:p>
        </w:tc>
        <w:tc>
          <w:tcPr>
            <w:tcW w:w="3456" w:type="dxa"/>
            <w:vAlign w:val="center"/>
          </w:tcPr>
          <w:p w:rsidR="00F56129" w:rsidRPr="000A496E" w:rsidRDefault="00F56129" w:rsidP="00F56129">
            <w:pPr>
              <w:suppressAutoHyphens/>
              <w:contextualSpacing/>
              <w:jc w:val="both"/>
              <w:rPr>
                <w:spacing w:val="-2"/>
              </w:rPr>
            </w:pPr>
            <w:r w:rsidRPr="000A496E">
              <w:rPr>
                <w:spacing w:val="-2"/>
              </w:rPr>
              <w:fldChar w:fldCharType="begin">
                <w:ffData>
                  <w:name w:val="Check22"/>
                  <w:enabled/>
                  <w:calcOnExit w:val="0"/>
                  <w:checkBox>
                    <w:sizeAuto/>
                    <w:default w:val="0"/>
                  </w:checkBox>
                </w:ffData>
              </w:fldChar>
            </w:r>
            <w:r w:rsidRPr="000A496E">
              <w:rPr>
                <w:spacing w:val="-2"/>
              </w:rPr>
              <w:instrText xml:space="preserve"> FORMCHECKBOX </w:instrText>
            </w:r>
            <w:r w:rsidRPr="000A496E">
              <w:rPr>
                <w:spacing w:val="-2"/>
              </w:rPr>
            </w:r>
            <w:r w:rsidRPr="000A496E">
              <w:rPr>
                <w:spacing w:val="-2"/>
              </w:rPr>
              <w:fldChar w:fldCharType="separate"/>
            </w:r>
            <w:r w:rsidRPr="000A496E">
              <w:rPr>
                <w:spacing w:val="-2"/>
              </w:rPr>
              <w:fldChar w:fldCharType="end"/>
            </w:r>
            <w:r w:rsidRPr="000A496E">
              <w:rPr>
                <w:spacing w:val="-2"/>
              </w:rPr>
              <w:t xml:space="preserve"> Included in entry fee</w:t>
            </w:r>
          </w:p>
        </w:tc>
      </w:tr>
      <w:tr w:rsidR="00F56129" w:rsidRPr="000758EA" w:rsidTr="00F56129">
        <w:trPr>
          <w:trHeight w:val="533"/>
        </w:trPr>
        <w:tc>
          <w:tcPr>
            <w:tcW w:w="5500" w:type="dxa"/>
            <w:shd w:val="clear" w:color="auto" w:fill="auto"/>
          </w:tcPr>
          <w:p w:rsidR="00F56129" w:rsidRPr="000A496E" w:rsidRDefault="00F56129" w:rsidP="00F56129">
            <w:pPr>
              <w:suppressAutoHyphens/>
              <w:contextualSpacing/>
              <w:jc w:val="both"/>
              <w:rPr>
                <w:spacing w:val="-2"/>
              </w:rPr>
            </w:pPr>
          </w:p>
        </w:tc>
        <w:tc>
          <w:tcPr>
            <w:tcW w:w="3456" w:type="dxa"/>
            <w:vAlign w:val="center"/>
          </w:tcPr>
          <w:p w:rsidR="00F56129" w:rsidRPr="000A496E" w:rsidRDefault="00F56129" w:rsidP="00F56129">
            <w:pPr>
              <w:suppressAutoHyphens/>
              <w:contextualSpacing/>
              <w:jc w:val="both"/>
              <w:rPr>
                <w:spacing w:val="-2"/>
              </w:rPr>
            </w:pPr>
            <w:r w:rsidRPr="000A496E">
              <w:rPr>
                <w:spacing w:val="-2"/>
              </w:rPr>
              <w:fldChar w:fldCharType="begin">
                <w:ffData>
                  <w:name w:val="Check22"/>
                  <w:enabled/>
                  <w:calcOnExit w:val="0"/>
                  <w:checkBox>
                    <w:sizeAuto/>
                    <w:default w:val="0"/>
                  </w:checkBox>
                </w:ffData>
              </w:fldChar>
            </w:r>
            <w:r w:rsidRPr="000A496E">
              <w:rPr>
                <w:spacing w:val="-2"/>
              </w:rPr>
              <w:instrText xml:space="preserve"> FORMCHECKBOX </w:instrText>
            </w:r>
            <w:r w:rsidRPr="000A496E">
              <w:rPr>
                <w:spacing w:val="-2"/>
              </w:rPr>
            </w:r>
            <w:r w:rsidRPr="000A496E">
              <w:rPr>
                <w:spacing w:val="-2"/>
              </w:rPr>
              <w:fldChar w:fldCharType="separate"/>
            </w:r>
            <w:r w:rsidRPr="000A496E">
              <w:rPr>
                <w:spacing w:val="-2"/>
              </w:rPr>
              <w:fldChar w:fldCharType="end"/>
            </w:r>
            <w:r w:rsidRPr="000A496E">
              <w:rPr>
                <w:spacing w:val="-2"/>
              </w:rPr>
              <w:t xml:space="preserve"> Not included in entry fee</w:t>
            </w:r>
          </w:p>
        </w:tc>
      </w:tr>
      <w:tr w:rsidR="00163ED2" w:rsidRPr="000758EA" w:rsidTr="00EB520B">
        <w:trPr>
          <w:trHeight w:val="533"/>
        </w:trPr>
        <w:tc>
          <w:tcPr>
            <w:tcW w:w="8956" w:type="dxa"/>
            <w:gridSpan w:val="2"/>
            <w:shd w:val="clear" w:color="auto" w:fill="auto"/>
          </w:tcPr>
          <w:p w:rsidR="00163ED2" w:rsidRPr="003D17EA" w:rsidRDefault="00163ED2" w:rsidP="00163ED2">
            <w:pPr>
              <w:tabs>
                <w:tab w:val="left" w:pos="-47"/>
                <w:tab w:val="left" w:pos="498"/>
                <w:tab w:val="left" w:pos="896"/>
                <w:tab w:val="left" w:pos="3913"/>
                <w:tab w:val="left" w:pos="5113"/>
                <w:tab w:val="left" w:pos="6313"/>
              </w:tabs>
              <w:suppressAutoHyphens/>
              <w:jc w:val="both"/>
              <w:rPr>
                <w:i/>
                <w:spacing w:val="-2"/>
                <w:sz w:val="18"/>
                <w:szCs w:val="18"/>
              </w:rPr>
            </w:pPr>
            <w:r w:rsidRPr="003D17EA">
              <w:rPr>
                <w:i/>
                <w:spacing w:val="-2"/>
                <w:sz w:val="18"/>
                <w:szCs w:val="18"/>
              </w:rPr>
              <w:t>Lower Level Events (CIMs)</w:t>
            </w:r>
            <w:r>
              <w:rPr>
                <w:i/>
                <w:spacing w:val="-2"/>
                <w:sz w:val="18"/>
                <w:szCs w:val="18"/>
              </w:rPr>
              <w:tab/>
            </w:r>
            <w:r w:rsidRPr="003D17EA">
              <w:rPr>
                <w:i/>
                <w:spacing w:val="-2"/>
                <w:sz w:val="18"/>
                <w:szCs w:val="18"/>
              </w:rPr>
              <w:t>CHF 18 for Driving per turnout per event</w:t>
            </w:r>
          </w:p>
          <w:p w:rsidR="00163ED2" w:rsidRPr="00F76616" w:rsidRDefault="00163ED2" w:rsidP="00163ED2">
            <w:pPr>
              <w:tabs>
                <w:tab w:val="left" w:pos="-47"/>
                <w:tab w:val="left" w:pos="498"/>
                <w:tab w:val="left" w:pos="896"/>
                <w:tab w:val="left" w:pos="3913"/>
                <w:tab w:val="left" w:pos="5113"/>
                <w:tab w:val="left" w:pos="6313"/>
              </w:tabs>
              <w:suppressAutoHyphens/>
              <w:jc w:val="both"/>
              <w:rPr>
                <w:i/>
                <w:spacing w:val="-2"/>
                <w:sz w:val="16"/>
                <w:szCs w:val="16"/>
              </w:rPr>
            </w:pPr>
            <w:r w:rsidRPr="00F76616">
              <w:rPr>
                <w:i/>
                <w:spacing w:val="-2"/>
                <w:sz w:val="16"/>
                <w:szCs w:val="16"/>
              </w:rPr>
              <w:t>(For definition of CIMs see Appendix E of the FEI General Regulations)</w:t>
            </w:r>
            <w:r w:rsidRPr="00F76616">
              <w:rPr>
                <w:i/>
                <w:spacing w:val="-2"/>
                <w:sz w:val="16"/>
                <w:szCs w:val="16"/>
              </w:rPr>
              <w:tab/>
            </w:r>
          </w:p>
          <w:p w:rsidR="00163ED2" w:rsidRPr="003D17EA" w:rsidRDefault="00163ED2" w:rsidP="00163ED2">
            <w:pPr>
              <w:tabs>
                <w:tab w:val="left" w:pos="-47"/>
                <w:tab w:val="left" w:pos="498"/>
                <w:tab w:val="left" w:pos="896"/>
                <w:tab w:val="left" w:pos="3913"/>
                <w:tab w:val="left" w:pos="5113"/>
                <w:tab w:val="left" w:pos="6313"/>
              </w:tabs>
              <w:suppressAutoHyphens/>
              <w:jc w:val="both"/>
              <w:rPr>
                <w:i/>
                <w:spacing w:val="-2"/>
                <w:sz w:val="18"/>
                <w:szCs w:val="18"/>
              </w:rPr>
            </w:pPr>
          </w:p>
          <w:p w:rsidR="00163ED2" w:rsidRPr="003D17EA" w:rsidRDefault="00163ED2" w:rsidP="00163ED2">
            <w:pPr>
              <w:tabs>
                <w:tab w:val="left" w:pos="-47"/>
                <w:tab w:val="left" w:pos="498"/>
                <w:tab w:val="left" w:pos="896"/>
                <w:tab w:val="left" w:pos="3913"/>
                <w:tab w:val="left" w:pos="5113"/>
                <w:tab w:val="left" w:pos="6313"/>
              </w:tabs>
              <w:suppressAutoHyphens/>
              <w:jc w:val="both"/>
              <w:rPr>
                <w:i/>
                <w:spacing w:val="-2"/>
                <w:sz w:val="18"/>
                <w:szCs w:val="18"/>
              </w:rPr>
            </w:pPr>
            <w:r w:rsidRPr="003D17EA">
              <w:rPr>
                <w:i/>
                <w:spacing w:val="-2"/>
                <w:sz w:val="18"/>
                <w:szCs w:val="18"/>
              </w:rPr>
              <w:t>Higher Level Events</w:t>
            </w:r>
            <w:r>
              <w:rPr>
                <w:i/>
                <w:spacing w:val="-2"/>
                <w:sz w:val="18"/>
                <w:szCs w:val="18"/>
              </w:rPr>
              <w:tab/>
            </w:r>
            <w:r w:rsidRPr="003D17EA">
              <w:rPr>
                <w:i/>
                <w:spacing w:val="-2"/>
                <w:sz w:val="18"/>
                <w:szCs w:val="18"/>
              </w:rPr>
              <w:t>CHF 25 for Driving per turnout per event</w:t>
            </w:r>
          </w:p>
          <w:p w:rsidR="00163ED2" w:rsidRPr="000A496E" w:rsidRDefault="00163ED2" w:rsidP="00F56129">
            <w:pPr>
              <w:suppressAutoHyphens/>
              <w:contextualSpacing/>
              <w:jc w:val="both"/>
              <w:rPr>
                <w:spacing w:val="-2"/>
              </w:rPr>
            </w:pPr>
            <w:r w:rsidRPr="00F76616">
              <w:rPr>
                <w:i/>
                <w:spacing w:val="-2"/>
                <w:sz w:val="16"/>
                <w:szCs w:val="16"/>
              </w:rPr>
              <w:t>(All other events not defined as CIMs)</w:t>
            </w:r>
            <w:r w:rsidRPr="00F76616">
              <w:rPr>
                <w:i/>
                <w:spacing w:val="-2"/>
                <w:sz w:val="16"/>
                <w:szCs w:val="16"/>
              </w:rPr>
              <w:tab/>
            </w:r>
          </w:p>
        </w:tc>
      </w:tr>
    </w:tbl>
    <w:p w:rsidR="000758EA" w:rsidRPr="000758EA" w:rsidRDefault="000758EA" w:rsidP="000758EA">
      <w:pPr>
        <w:widowControl/>
        <w:jc w:val="both"/>
        <w:rPr>
          <w:sz w:val="22"/>
          <w:szCs w:val="16"/>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3374"/>
      </w:tblGrid>
      <w:tr w:rsidR="000758EA" w:rsidRPr="000758EA" w:rsidTr="00655A75">
        <w:tc>
          <w:tcPr>
            <w:tcW w:w="5528" w:type="dxa"/>
            <w:shd w:val="clear" w:color="auto" w:fill="auto"/>
          </w:tcPr>
          <w:p w:rsidR="000758EA" w:rsidRPr="000758EA" w:rsidRDefault="000758EA" w:rsidP="000758EA">
            <w:pPr>
              <w:tabs>
                <w:tab w:val="left" w:pos="5103"/>
              </w:tabs>
              <w:suppressAutoHyphens/>
              <w:spacing w:before="60" w:after="120"/>
              <w:jc w:val="both"/>
              <w:rPr>
                <w:spacing w:val="-2"/>
              </w:rPr>
            </w:pPr>
            <w:r w:rsidRPr="000758EA">
              <w:rPr>
                <w:spacing w:val="-2"/>
              </w:rPr>
              <w:t>Details entry procedure fee / Payment:</w:t>
            </w:r>
          </w:p>
        </w:tc>
        <w:tc>
          <w:tcPr>
            <w:tcW w:w="3374" w:type="dxa"/>
            <w:shd w:val="clear" w:color="auto" w:fill="auto"/>
          </w:tcPr>
          <w:p w:rsidR="000758EA" w:rsidRPr="000758EA" w:rsidRDefault="000758EA" w:rsidP="000758EA">
            <w:pPr>
              <w:tabs>
                <w:tab w:val="left" w:pos="5103"/>
              </w:tabs>
              <w:suppressAutoHyphens/>
              <w:spacing w:before="60" w:after="120"/>
              <w:jc w:val="both"/>
              <w:rPr>
                <w:spacing w:val="-2"/>
              </w:rPr>
            </w:pPr>
            <w:r w:rsidRPr="000758EA">
              <w:rPr>
                <w:spacing w:val="-2"/>
              </w:rPr>
              <w:fldChar w:fldCharType="begin">
                <w:ffData>
                  <w:name w:val="Text55"/>
                  <w:enabled/>
                  <w:calcOnExit w:val="0"/>
                  <w:textInput/>
                </w:ffData>
              </w:fldChar>
            </w:r>
            <w:r w:rsidRPr="000758EA">
              <w:rPr>
                <w:spacing w:val="-2"/>
              </w:rPr>
              <w:instrText xml:space="preserve"> FORMTEXT </w:instrText>
            </w:r>
            <w:r w:rsidRPr="000758EA">
              <w:rPr>
                <w:spacing w:val="-2"/>
              </w:rPr>
            </w:r>
            <w:r w:rsidRPr="000758EA">
              <w:rPr>
                <w:spacing w:val="-2"/>
              </w:rPr>
              <w:fldChar w:fldCharType="separate"/>
            </w:r>
            <w:r w:rsidRPr="000758EA">
              <w:rPr>
                <w:spacing w:val="-2"/>
              </w:rPr>
              <w:t> </w:t>
            </w:r>
            <w:r w:rsidRPr="000758EA">
              <w:rPr>
                <w:spacing w:val="-2"/>
              </w:rPr>
              <w:t> </w:t>
            </w:r>
            <w:r w:rsidRPr="000758EA">
              <w:rPr>
                <w:spacing w:val="-2"/>
              </w:rPr>
              <w:t> </w:t>
            </w:r>
            <w:r w:rsidRPr="000758EA">
              <w:rPr>
                <w:spacing w:val="-2"/>
              </w:rPr>
              <w:t> </w:t>
            </w:r>
            <w:r w:rsidRPr="000758EA">
              <w:rPr>
                <w:spacing w:val="-2"/>
              </w:rPr>
              <w:t> </w:t>
            </w:r>
            <w:r w:rsidRPr="000758EA">
              <w:rPr>
                <w:spacing w:val="-2"/>
              </w:rPr>
              <w:fldChar w:fldCharType="end"/>
            </w:r>
          </w:p>
        </w:tc>
      </w:tr>
      <w:tr w:rsidR="000758EA" w:rsidRPr="000758EA" w:rsidTr="00655A75">
        <w:trPr>
          <w:trHeight w:val="893"/>
        </w:trPr>
        <w:tc>
          <w:tcPr>
            <w:tcW w:w="8902" w:type="dxa"/>
            <w:gridSpan w:val="2"/>
            <w:shd w:val="clear" w:color="auto" w:fill="auto"/>
          </w:tcPr>
          <w:p w:rsidR="000758EA" w:rsidRPr="000758EA" w:rsidRDefault="000758EA" w:rsidP="000758EA">
            <w:pPr>
              <w:rPr>
                <w:spacing w:val="-2"/>
              </w:rPr>
            </w:pPr>
            <w:r w:rsidRPr="000758EA">
              <w:rPr>
                <w:spacing w:val="-2"/>
              </w:rPr>
              <w:fldChar w:fldCharType="begin">
                <w:ffData>
                  <w:name w:val="Text5"/>
                  <w:enabled/>
                  <w:calcOnExit w:val="0"/>
                  <w:textInput/>
                </w:ffData>
              </w:fldChar>
            </w:r>
            <w:r w:rsidRPr="000758EA">
              <w:rPr>
                <w:spacing w:val="-2"/>
              </w:rPr>
              <w:instrText xml:space="preserve"> FORMTEXT </w:instrText>
            </w:r>
            <w:r w:rsidRPr="000758EA">
              <w:rPr>
                <w:spacing w:val="-2"/>
              </w:rPr>
            </w:r>
            <w:r w:rsidRPr="000758EA">
              <w:rPr>
                <w:spacing w:val="-2"/>
              </w:rPr>
              <w:fldChar w:fldCharType="separate"/>
            </w:r>
            <w:r w:rsidRPr="000758EA">
              <w:rPr>
                <w:highlight w:val="lightGray"/>
              </w:rPr>
              <w:t>Square for OCs to include details if necessary</w:t>
            </w:r>
            <w:r w:rsidRPr="000758EA">
              <w:rPr>
                <w:noProof/>
                <w:spacing w:val="-2"/>
              </w:rPr>
              <w:t xml:space="preserve"> </w:t>
            </w:r>
            <w:r w:rsidRPr="000758EA">
              <w:rPr>
                <w:noProof/>
                <w:spacing w:val="-2"/>
              </w:rPr>
              <w:t> </w:t>
            </w:r>
            <w:r w:rsidRPr="000758EA">
              <w:rPr>
                <w:noProof/>
                <w:spacing w:val="-2"/>
              </w:rPr>
              <w:t> </w:t>
            </w:r>
            <w:r w:rsidRPr="000758EA">
              <w:rPr>
                <w:noProof/>
                <w:spacing w:val="-2"/>
              </w:rPr>
              <w:t> </w:t>
            </w:r>
            <w:r w:rsidRPr="000758EA">
              <w:rPr>
                <w:noProof/>
                <w:spacing w:val="-2"/>
              </w:rPr>
              <w:t> </w:t>
            </w:r>
            <w:r w:rsidRPr="000758EA">
              <w:rPr>
                <w:spacing w:val="-2"/>
              </w:rPr>
              <w:fldChar w:fldCharType="end"/>
            </w:r>
          </w:p>
          <w:p w:rsidR="000758EA" w:rsidRPr="000758EA" w:rsidRDefault="000758EA" w:rsidP="000758EA">
            <w:pPr>
              <w:jc w:val="center"/>
              <w:rPr>
                <w:highlight w:val="lightGray"/>
              </w:rPr>
            </w:pPr>
          </w:p>
        </w:tc>
      </w:tr>
    </w:tbl>
    <w:p w:rsidR="000758EA" w:rsidRPr="000758EA" w:rsidRDefault="000758EA" w:rsidP="000758EA">
      <w:pPr>
        <w:tabs>
          <w:tab w:val="left" w:pos="-47"/>
          <w:tab w:val="left" w:pos="498"/>
          <w:tab w:val="left" w:pos="896"/>
          <w:tab w:val="left" w:pos="3913"/>
          <w:tab w:val="left" w:pos="5113"/>
          <w:tab w:val="left" w:pos="6313"/>
        </w:tabs>
        <w:suppressAutoHyphens/>
        <w:jc w:val="both"/>
        <w:rPr>
          <w:b/>
          <w:spacing w:val="-2"/>
          <w:sz w:val="22"/>
          <w:szCs w:val="22"/>
        </w:rPr>
      </w:pPr>
    </w:p>
    <w:p w:rsidR="000758EA" w:rsidRPr="000758EA" w:rsidRDefault="000758EA" w:rsidP="000758EA">
      <w:pPr>
        <w:numPr>
          <w:ilvl w:val="0"/>
          <w:numId w:val="3"/>
        </w:numPr>
        <w:tabs>
          <w:tab w:val="clear" w:pos="928"/>
          <w:tab w:val="num" w:pos="644"/>
        </w:tabs>
        <w:suppressAutoHyphens/>
        <w:ind w:left="644"/>
        <w:jc w:val="both"/>
        <w:outlineLvl w:val="1"/>
        <w:rPr>
          <w:b/>
          <w:spacing w:val="-2"/>
          <w:szCs w:val="22"/>
          <w:lang w:val="x-none"/>
        </w:rPr>
      </w:pPr>
      <w:bookmarkStart w:id="55" w:name="_Toc496765425"/>
      <w:bookmarkStart w:id="56" w:name="_Toc46320012"/>
      <w:r w:rsidRPr="000758EA">
        <w:rPr>
          <w:b/>
          <w:spacing w:val="-2"/>
          <w:szCs w:val="22"/>
        </w:rPr>
        <w:t>OTHER</w:t>
      </w:r>
      <w:r w:rsidRPr="000758EA">
        <w:rPr>
          <w:b/>
          <w:spacing w:val="-2"/>
          <w:szCs w:val="22"/>
          <w:lang w:val="x-none"/>
        </w:rPr>
        <w:t xml:space="preserve"> FEES/CHARGES BY ORGANISING COMMITTEE:</w:t>
      </w:r>
      <w:bookmarkEnd w:id="55"/>
      <w:bookmarkEnd w:id="56"/>
    </w:p>
    <w:p w:rsidR="000758EA" w:rsidRPr="000758EA" w:rsidRDefault="000758EA" w:rsidP="000758EA">
      <w:pPr>
        <w:ind w:left="709"/>
        <w:jc w:val="both"/>
        <w:rPr>
          <w:b/>
          <w:sz w:val="22"/>
          <w:szCs w:val="22"/>
          <w:lang w:val="x-none"/>
        </w:rPr>
      </w:pPr>
    </w:p>
    <w:p w:rsidR="000758EA" w:rsidRPr="000758EA" w:rsidRDefault="000758EA" w:rsidP="000758EA">
      <w:pPr>
        <w:tabs>
          <w:tab w:val="left" w:pos="-47"/>
          <w:tab w:val="left" w:pos="498"/>
          <w:tab w:val="left" w:pos="896"/>
          <w:tab w:val="left" w:pos="3913"/>
          <w:tab w:val="left" w:pos="5113"/>
          <w:tab w:val="left" w:pos="6313"/>
        </w:tabs>
        <w:suppressAutoHyphens/>
        <w:ind w:left="720"/>
        <w:jc w:val="both"/>
        <w:rPr>
          <w:spacing w:val="-2"/>
          <w:u w:val="single"/>
        </w:rPr>
      </w:pPr>
      <w:r w:rsidRPr="000758EA">
        <w:rPr>
          <w:spacing w:val="-2"/>
        </w:rPr>
        <w:t xml:space="preserve">All other fees must be listed hereunder with the details of the amounts to be charged and approved by the FEI. </w:t>
      </w:r>
      <w:r w:rsidRPr="000758EA">
        <w:rPr>
          <w:spacing w:val="-2"/>
          <w:u w:val="single"/>
        </w:rPr>
        <w:t>Only fees approved by the FEI and listed in the approved schedule can be charged by the OC.</w:t>
      </w:r>
    </w:p>
    <w:p w:rsidR="000758EA" w:rsidRPr="000758EA" w:rsidRDefault="000758EA" w:rsidP="000758EA">
      <w:pPr>
        <w:widowControl/>
        <w:ind w:left="720"/>
        <w:contextualSpacing/>
        <w:jc w:val="both"/>
      </w:pPr>
    </w:p>
    <w:p w:rsidR="000758EA" w:rsidRPr="000758EA" w:rsidRDefault="000758EA" w:rsidP="000758EA">
      <w:pPr>
        <w:widowControl/>
        <w:tabs>
          <w:tab w:val="left" w:pos="7371"/>
        </w:tabs>
        <w:ind w:left="720"/>
        <w:contextualSpacing/>
        <w:jc w:val="both"/>
      </w:pPr>
      <w:r w:rsidRPr="000758EA">
        <w:t>Electricity for boxes (upon request):</w:t>
      </w:r>
      <w:r w:rsidRPr="000758EA">
        <w:tab/>
      </w:r>
      <w:r w:rsidRPr="000758EA">
        <w:rPr>
          <w:spacing w:val="-2"/>
        </w:rPr>
        <w:fldChar w:fldCharType="begin">
          <w:ffData>
            <w:name w:val="Text285"/>
            <w:enabled/>
            <w:calcOnExit w:val="0"/>
            <w:textInput/>
          </w:ffData>
        </w:fldChar>
      </w:r>
      <w:r w:rsidRPr="000758EA">
        <w:rPr>
          <w:spacing w:val="-2"/>
        </w:rPr>
        <w:instrText xml:space="preserve"> FORMTEXT </w:instrText>
      </w:r>
      <w:r w:rsidRPr="000758EA">
        <w:rPr>
          <w:spacing w:val="-2"/>
        </w:rPr>
      </w:r>
      <w:r w:rsidRPr="000758EA">
        <w:rPr>
          <w:spacing w:val="-2"/>
        </w:rPr>
        <w:fldChar w:fldCharType="separate"/>
      </w:r>
      <w:r w:rsidRPr="000758EA">
        <w:rPr>
          <w:spacing w:val="-2"/>
        </w:rPr>
        <w:t> </w:t>
      </w:r>
      <w:r w:rsidRPr="000758EA">
        <w:rPr>
          <w:spacing w:val="-2"/>
        </w:rPr>
        <w:t> </w:t>
      </w:r>
      <w:r w:rsidRPr="000758EA">
        <w:rPr>
          <w:spacing w:val="-2"/>
        </w:rPr>
        <w:t> </w:t>
      </w:r>
      <w:r w:rsidRPr="000758EA">
        <w:rPr>
          <w:spacing w:val="-2"/>
        </w:rPr>
        <w:t> </w:t>
      </w:r>
      <w:r w:rsidRPr="000758EA">
        <w:rPr>
          <w:spacing w:val="-2"/>
        </w:rPr>
        <w:t> </w:t>
      </w:r>
      <w:r w:rsidRPr="000758EA">
        <w:rPr>
          <w:spacing w:val="-2"/>
        </w:rPr>
        <w:fldChar w:fldCharType="end"/>
      </w:r>
    </w:p>
    <w:p w:rsidR="000758EA" w:rsidRPr="000758EA" w:rsidRDefault="000758EA" w:rsidP="000758EA">
      <w:pPr>
        <w:widowControl/>
        <w:tabs>
          <w:tab w:val="left" w:pos="7371"/>
        </w:tabs>
        <w:ind w:left="720"/>
        <w:contextualSpacing/>
        <w:jc w:val="both"/>
      </w:pPr>
      <w:r w:rsidRPr="000758EA">
        <w:t>Manure disposal (maximum € 40 per horse per Event):</w:t>
      </w:r>
      <w:r w:rsidRPr="000758EA">
        <w:tab/>
      </w:r>
      <w:r w:rsidRPr="000758EA">
        <w:rPr>
          <w:b/>
          <w:spacing w:val="-2"/>
        </w:rPr>
        <w:fldChar w:fldCharType="begin">
          <w:ffData>
            <w:name w:val="Text55"/>
            <w:enabled/>
            <w:calcOnExit w:val="0"/>
            <w:textInput/>
          </w:ffData>
        </w:fldChar>
      </w:r>
      <w:r w:rsidRPr="000758EA">
        <w:rPr>
          <w:b/>
          <w:spacing w:val="-2"/>
        </w:rPr>
        <w:instrText xml:space="preserve"> FORMTEXT </w:instrText>
      </w:r>
      <w:r w:rsidRPr="000758EA">
        <w:rPr>
          <w:b/>
          <w:spacing w:val="-2"/>
        </w:rPr>
      </w:r>
      <w:r w:rsidRPr="000758EA">
        <w:rPr>
          <w:b/>
          <w:spacing w:val="-2"/>
        </w:rPr>
        <w:fldChar w:fldCharType="separate"/>
      </w:r>
      <w:r w:rsidRPr="000758EA">
        <w:rPr>
          <w:spacing w:val="-2"/>
        </w:rPr>
        <w:t> </w:t>
      </w:r>
      <w:r w:rsidRPr="000758EA">
        <w:rPr>
          <w:spacing w:val="-2"/>
        </w:rPr>
        <w:t> </w:t>
      </w:r>
      <w:r w:rsidRPr="000758EA">
        <w:rPr>
          <w:spacing w:val="-2"/>
        </w:rPr>
        <w:t> </w:t>
      </w:r>
      <w:r w:rsidRPr="000758EA">
        <w:rPr>
          <w:spacing w:val="-2"/>
        </w:rPr>
        <w:t> </w:t>
      </w:r>
      <w:r w:rsidRPr="000758EA">
        <w:rPr>
          <w:spacing w:val="-2"/>
        </w:rPr>
        <w:t> </w:t>
      </w:r>
      <w:r w:rsidRPr="000758EA">
        <w:rPr>
          <w:b/>
          <w:spacing w:val="-2"/>
        </w:rPr>
        <w:fldChar w:fldCharType="end"/>
      </w:r>
    </w:p>
    <w:p w:rsidR="000758EA" w:rsidRPr="000758EA" w:rsidRDefault="000758EA" w:rsidP="000758EA">
      <w:pPr>
        <w:widowControl/>
        <w:tabs>
          <w:tab w:val="left" w:pos="7371"/>
        </w:tabs>
        <w:ind w:left="720"/>
        <w:contextualSpacing/>
        <w:jc w:val="both"/>
      </w:pPr>
      <w:r w:rsidRPr="000758EA">
        <w:t>Health/customs-related documents for Horses if applicable:</w:t>
      </w:r>
      <w:r w:rsidRPr="000758EA">
        <w:tab/>
      </w:r>
      <w:r w:rsidRPr="000758EA">
        <w:rPr>
          <w:spacing w:val="-2"/>
        </w:rPr>
        <w:fldChar w:fldCharType="begin">
          <w:ffData>
            <w:name w:val="Text55"/>
            <w:enabled/>
            <w:calcOnExit w:val="0"/>
            <w:textInput/>
          </w:ffData>
        </w:fldChar>
      </w:r>
      <w:r w:rsidRPr="000758EA">
        <w:rPr>
          <w:spacing w:val="-2"/>
        </w:rPr>
        <w:instrText xml:space="preserve"> FORMTEXT </w:instrText>
      </w:r>
      <w:r w:rsidRPr="000758EA">
        <w:rPr>
          <w:spacing w:val="-2"/>
        </w:rPr>
      </w:r>
      <w:r w:rsidRPr="000758EA">
        <w:rPr>
          <w:spacing w:val="-2"/>
        </w:rPr>
        <w:fldChar w:fldCharType="separate"/>
      </w:r>
      <w:r w:rsidRPr="000758EA">
        <w:rPr>
          <w:spacing w:val="-2"/>
        </w:rPr>
        <w:t> </w:t>
      </w:r>
      <w:r w:rsidRPr="000758EA">
        <w:rPr>
          <w:spacing w:val="-2"/>
        </w:rPr>
        <w:t> </w:t>
      </w:r>
      <w:r w:rsidRPr="000758EA">
        <w:rPr>
          <w:spacing w:val="-2"/>
        </w:rPr>
        <w:t> </w:t>
      </w:r>
      <w:r w:rsidRPr="000758EA">
        <w:rPr>
          <w:spacing w:val="-2"/>
        </w:rPr>
        <w:t> </w:t>
      </w:r>
      <w:r w:rsidRPr="000758EA">
        <w:rPr>
          <w:spacing w:val="-2"/>
        </w:rPr>
        <w:t> </w:t>
      </w:r>
      <w:r w:rsidRPr="000758EA">
        <w:rPr>
          <w:spacing w:val="-2"/>
        </w:rPr>
        <w:fldChar w:fldCharType="end"/>
      </w:r>
    </w:p>
    <w:p w:rsidR="000758EA" w:rsidRPr="000758EA" w:rsidRDefault="000758EA" w:rsidP="000758EA">
      <w:pPr>
        <w:tabs>
          <w:tab w:val="left" w:pos="7371"/>
        </w:tabs>
        <w:suppressAutoHyphens/>
        <w:spacing w:before="180"/>
        <w:ind w:left="709"/>
        <w:contextualSpacing/>
        <w:jc w:val="both"/>
        <w:rPr>
          <w:spacing w:val="-2"/>
        </w:rPr>
      </w:pPr>
      <w:r w:rsidRPr="000758EA">
        <w:rPr>
          <w:spacing w:val="-2"/>
        </w:rPr>
        <w:t>Hay:</w:t>
      </w:r>
      <w:r w:rsidRPr="000758EA">
        <w:rPr>
          <w:spacing w:val="-2"/>
        </w:rPr>
        <w:tab/>
      </w:r>
      <w:r w:rsidRPr="000758EA">
        <w:rPr>
          <w:spacing w:val="-2"/>
        </w:rPr>
        <w:fldChar w:fldCharType="begin">
          <w:ffData>
            <w:name w:val="Text285"/>
            <w:enabled/>
            <w:calcOnExit w:val="0"/>
            <w:textInput/>
          </w:ffData>
        </w:fldChar>
      </w:r>
      <w:r w:rsidRPr="000758EA">
        <w:rPr>
          <w:spacing w:val="-2"/>
        </w:rPr>
        <w:instrText xml:space="preserve"> FORMTEXT </w:instrText>
      </w:r>
      <w:r w:rsidRPr="000758EA">
        <w:rPr>
          <w:spacing w:val="-2"/>
        </w:rPr>
      </w:r>
      <w:r w:rsidRPr="000758EA">
        <w:rPr>
          <w:spacing w:val="-2"/>
        </w:rPr>
        <w:fldChar w:fldCharType="separate"/>
      </w:r>
      <w:r w:rsidRPr="000758EA">
        <w:rPr>
          <w:spacing w:val="-2"/>
        </w:rPr>
        <w:t> </w:t>
      </w:r>
      <w:r w:rsidRPr="000758EA">
        <w:rPr>
          <w:spacing w:val="-2"/>
        </w:rPr>
        <w:t> </w:t>
      </w:r>
      <w:r w:rsidRPr="000758EA">
        <w:rPr>
          <w:spacing w:val="-2"/>
        </w:rPr>
        <w:t> </w:t>
      </w:r>
      <w:r w:rsidRPr="000758EA">
        <w:rPr>
          <w:spacing w:val="-2"/>
        </w:rPr>
        <w:t> </w:t>
      </w:r>
      <w:r w:rsidRPr="000758EA">
        <w:rPr>
          <w:spacing w:val="-2"/>
        </w:rPr>
        <w:t> </w:t>
      </w:r>
      <w:r w:rsidRPr="000758EA">
        <w:rPr>
          <w:spacing w:val="-2"/>
        </w:rPr>
        <w:fldChar w:fldCharType="end"/>
      </w:r>
    </w:p>
    <w:p w:rsidR="000758EA" w:rsidRPr="000758EA" w:rsidRDefault="000758EA" w:rsidP="000758EA">
      <w:pPr>
        <w:tabs>
          <w:tab w:val="left" w:pos="7371"/>
        </w:tabs>
        <w:suppressAutoHyphens/>
        <w:spacing w:before="180"/>
        <w:ind w:left="709"/>
        <w:contextualSpacing/>
        <w:jc w:val="both"/>
        <w:rPr>
          <w:spacing w:val="-2"/>
        </w:rPr>
      </w:pPr>
      <w:r w:rsidRPr="000758EA">
        <w:rPr>
          <w:spacing w:val="-2"/>
        </w:rPr>
        <w:t>Straw:</w:t>
      </w:r>
      <w:r w:rsidRPr="000758EA">
        <w:rPr>
          <w:spacing w:val="-2"/>
        </w:rPr>
        <w:tab/>
      </w:r>
      <w:r w:rsidRPr="000758EA">
        <w:rPr>
          <w:spacing w:val="-2"/>
        </w:rPr>
        <w:fldChar w:fldCharType="begin">
          <w:ffData>
            <w:name w:val="Text285"/>
            <w:enabled/>
            <w:calcOnExit w:val="0"/>
            <w:textInput/>
          </w:ffData>
        </w:fldChar>
      </w:r>
      <w:r w:rsidRPr="000758EA">
        <w:rPr>
          <w:spacing w:val="-2"/>
        </w:rPr>
        <w:instrText xml:space="preserve"> FORMTEXT </w:instrText>
      </w:r>
      <w:r w:rsidRPr="000758EA">
        <w:rPr>
          <w:spacing w:val="-2"/>
        </w:rPr>
      </w:r>
      <w:r w:rsidRPr="000758EA">
        <w:rPr>
          <w:spacing w:val="-2"/>
        </w:rPr>
        <w:fldChar w:fldCharType="separate"/>
      </w:r>
      <w:r w:rsidRPr="000758EA">
        <w:rPr>
          <w:spacing w:val="-2"/>
        </w:rPr>
        <w:t> </w:t>
      </w:r>
      <w:r w:rsidRPr="000758EA">
        <w:rPr>
          <w:spacing w:val="-2"/>
        </w:rPr>
        <w:t> </w:t>
      </w:r>
      <w:r w:rsidRPr="000758EA">
        <w:rPr>
          <w:spacing w:val="-2"/>
        </w:rPr>
        <w:t> </w:t>
      </w:r>
      <w:r w:rsidRPr="000758EA">
        <w:rPr>
          <w:spacing w:val="-2"/>
        </w:rPr>
        <w:t> </w:t>
      </w:r>
      <w:r w:rsidRPr="000758EA">
        <w:rPr>
          <w:spacing w:val="-2"/>
        </w:rPr>
        <w:t> </w:t>
      </w:r>
      <w:r w:rsidRPr="000758EA">
        <w:rPr>
          <w:spacing w:val="-2"/>
        </w:rPr>
        <w:fldChar w:fldCharType="end"/>
      </w:r>
    </w:p>
    <w:p w:rsidR="000758EA" w:rsidRPr="000758EA" w:rsidRDefault="000758EA" w:rsidP="000758EA">
      <w:pPr>
        <w:tabs>
          <w:tab w:val="left" w:pos="7371"/>
        </w:tabs>
        <w:suppressAutoHyphens/>
        <w:spacing w:before="180"/>
        <w:ind w:left="709"/>
        <w:contextualSpacing/>
        <w:jc w:val="both"/>
        <w:rPr>
          <w:spacing w:val="-2"/>
        </w:rPr>
      </w:pPr>
      <w:r w:rsidRPr="000758EA">
        <w:rPr>
          <w:spacing w:val="-2"/>
        </w:rPr>
        <w:t>Shavings:</w:t>
      </w:r>
      <w:r w:rsidRPr="000758EA">
        <w:rPr>
          <w:spacing w:val="-2"/>
        </w:rPr>
        <w:tab/>
      </w:r>
      <w:r w:rsidRPr="000758EA">
        <w:rPr>
          <w:spacing w:val="-2"/>
        </w:rPr>
        <w:fldChar w:fldCharType="begin">
          <w:ffData>
            <w:name w:val="Text285"/>
            <w:enabled/>
            <w:calcOnExit w:val="0"/>
            <w:textInput/>
          </w:ffData>
        </w:fldChar>
      </w:r>
      <w:r w:rsidRPr="000758EA">
        <w:rPr>
          <w:spacing w:val="-2"/>
        </w:rPr>
        <w:instrText xml:space="preserve"> FORMTEXT </w:instrText>
      </w:r>
      <w:r w:rsidRPr="000758EA">
        <w:rPr>
          <w:spacing w:val="-2"/>
        </w:rPr>
      </w:r>
      <w:r w:rsidRPr="000758EA">
        <w:rPr>
          <w:spacing w:val="-2"/>
        </w:rPr>
        <w:fldChar w:fldCharType="separate"/>
      </w:r>
      <w:r w:rsidRPr="000758EA">
        <w:rPr>
          <w:spacing w:val="-2"/>
        </w:rPr>
        <w:t> </w:t>
      </w:r>
      <w:r w:rsidRPr="000758EA">
        <w:rPr>
          <w:spacing w:val="-2"/>
        </w:rPr>
        <w:t> </w:t>
      </w:r>
      <w:r w:rsidRPr="000758EA">
        <w:rPr>
          <w:spacing w:val="-2"/>
        </w:rPr>
        <w:t> </w:t>
      </w:r>
      <w:r w:rsidRPr="000758EA">
        <w:rPr>
          <w:spacing w:val="-2"/>
        </w:rPr>
        <w:t> </w:t>
      </w:r>
      <w:r w:rsidRPr="000758EA">
        <w:rPr>
          <w:spacing w:val="-2"/>
        </w:rPr>
        <w:t> </w:t>
      </w:r>
      <w:r w:rsidRPr="000758EA">
        <w:rPr>
          <w:spacing w:val="-2"/>
        </w:rPr>
        <w:fldChar w:fldCharType="end"/>
      </w:r>
    </w:p>
    <w:p w:rsidR="000758EA" w:rsidRPr="000758EA" w:rsidRDefault="000758EA" w:rsidP="000758EA">
      <w:pPr>
        <w:tabs>
          <w:tab w:val="left" w:pos="7371"/>
        </w:tabs>
        <w:suppressAutoHyphens/>
        <w:spacing w:before="180"/>
        <w:ind w:left="709"/>
        <w:contextualSpacing/>
        <w:jc w:val="both"/>
        <w:rPr>
          <w:b/>
          <w:spacing w:val="-2"/>
        </w:rPr>
      </w:pPr>
      <w:r w:rsidRPr="000758EA">
        <w:rPr>
          <w:spacing w:val="-2"/>
        </w:rPr>
        <w:t>Other (please specify):</w:t>
      </w:r>
      <w:r w:rsidRPr="000758EA">
        <w:rPr>
          <w:spacing w:val="-2"/>
        </w:rPr>
        <w:tab/>
      </w:r>
      <w:r w:rsidRPr="000758EA">
        <w:rPr>
          <w:spacing w:val="-2"/>
        </w:rPr>
        <w:fldChar w:fldCharType="begin">
          <w:ffData>
            <w:name w:val="Text285"/>
            <w:enabled/>
            <w:calcOnExit w:val="0"/>
            <w:textInput/>
          </w:ffData>
        </w:fldChar>
      </w:r>
      <w:r w:rsidRPr="000758EA">
        <w:rPr>
          <w:spacing w:val="-2"/>
        </w:rPr>
        <w:instrText xml:space="preserve"> FORMTEXT </w:instrText>
      </w:r>
      <w:r w:rsidRPr="000758EA">
        <w:rPr>
          <w:spacing w:val="-2"/>
        </w:rPr>
      </w:r>
      <w:r w:rsidRPr="000758EA">
        <w:rPr>
          <w:spacing w:val="-2"/>
        </w:rPr>
        <w:fldChar w:fldCharType="separate"/>
      </w:r>
      <w:r w:rsidRPr="000758EA">
        <w:rPr>
          <w:spacing w:val="-2"/>
        </w:rPr>
        <w:t> </w:t>
      </w:r>
      <w:r w:rsidRPr="000758EA">
        <w:rPr>
          <w:spacing w:val="-2"/>
        </w:rPr>
        <w:t> </w:t>
      </w:r>
      <w:r w:rsidRPr="000758EA">
        <w:rPr>
          <w:spacing w:val="-2"/>
        </w:rPr>
        <w:t> </w:t>
      </w:r>
      <w:r w:rsidRPr="000758EA">
        <w:rPr>
          <w:spacing w:val="-2"/>
        </w:rPr>
        <w:t> </w:t>
      </w:r>
      <w:r w:rsidRPr="000758EA">
        <w:rPr>
          <w:spacing w:val="-2"/>
        </w:rPr>
        <w:t> </w:t>
      </w:r>
      <w:r w:rsidRPr="000758EA">
        <w:rPr>
          <w:spacing w:val="-2"/>
        </w:rPr>
        <w:fldChar w:fldCharType="end"/>
      </w:r>
    </w:p>
    <w:p w:rsidR="000758EA" w:rsidRPr="000758EA" w:rsidRDefault="000758EA" w:rsidP="000758EA">
      <w:pPr>
        <w:suppressAutoHyphens/>
        <w:spacing w:before="180"/>
        <w:ind w:left="709"/>
        <w:contextualSpacing/>
        <w:jc w:val="both"/>
        <w:rPr>
          <w:spacing w:val="-2"/>
        </w:rPr>
      </w:pPr>
    </w:p>
    <w:p w:rsidR="000758EA" w:rsidRPr="000758EA" w:rsidRDefault="000758EA" w:rsidP="000758EA">
      <w:pPr>
        <w:suppressAutoHyphens/>
        <w:spacing w:before="180"/>
        <w:ind w:left="709"/>
        <w:contextualSpacing/>
        <w:jc w:val="both"/>
        <w:rPr>
          <w:spacing w:val="-2"/>
        </w:rPr>
      </w:pPr>
      <w:r w:rsidRPr="000758EA">
        <w:rPr>
          <w:spacing w:val="-2"/>
        </w:rPr>
        <w:t>Lorry/Caravan:</w:t>
      </w:r>
    </w:p>
    <w:p w:rsidR="000758EA" w:rsidRPr="000758EA" w:rsidRDefault="000758EA" w:rsidP="000758EA">
      <w:pPr>
        <w:tabs>
          <w:tab w:val="left" w:pos="2552"/>
          <w:tab w:val="left" w:pos="4962"/>
          <w:tab w:val="left" w:pos="7797"/>
        </w:tabs>
        <w:suppressAutoHyphens/>
        <w:ind w:left="720" w:hanging="11"/>
        <w:jc w:val="both"/>
        <w:rPr>
          <w:spacing w:val="-2"/>
        </w:rPr>
      </w:pPr>
      <w:r w:rsidRPr="000758EA">
        <w:rPr>
          <w:spacing w:val="-2"/>
        </w:rPr>
        <w:t>Power supply:</w:t>
      </w:r>
      <w:r w:rsidRPr="000758EA">
        <w:rPr>
          <w:spacing w:val="-2"/>
        </w:rPr>
        <w:tab/>
        <w:t xml:space="preserve">provided by the OC </w:t>
      </w:r>
      <w:r w:rsidRPr="000758EA">
        <w:rPr>
          <w:spacing w:val="-2"/>
        </w:rPr>
        <w:fldChar w:fldCharType="begin">
          <w:ffData>
            <w:name w:val="Check22"/>
            <w:enabled/>
            <w:calcOnExit w:val="0"/>
            <w:checkBox>
              <w:sizeAuto/>
              <w:default w:val="0"/>
            </w:checkBox>
          </w:ffData>
        </w:fldChar>
      </w:r>
      <w:r w:rsidRPr="000758EA">
        <w:rPr>
          <w:spacing w:val="-2"/>
        </w:rPr>
        <w:instrText xml:space="preserve"> FORMCHECKBOX </w:instrText>
      </w:r>
      <w:r w:rsidRPr="000758EA">
        <w:rPr>
          <w:spacing w:val="-2"/>
        </w:rPr>
      </w:r>
      <w:r w:rsidRPr="000758EA">
        <w:rPr>
          <w:spacing w:val="-2"/>
        </w:rPr>
        <w:fldChar w:fldCharType="separate"/>
      </w:r>
      <w:r w:rsidRPr="000758EA">
        <w:rPr>
          <w:spacing w:val="-2"/>
        </w:rPr>
        <w:fldChar w:fldCharType="end"/>
      </w:r>
      <w:r w:rsidRPr="000758EA">
        <w:rPr>
          <w:spacing w:val="-2"/>
        </w:rPr>
        <w:tab/>
        <w:t xml:space="preserve">Not provided by the OC </w:t>
      </w:r>
      <w:r w:rsidRPr="000758EA">
        <w:rPr>
          <w:spacing w:val="-2"/>
        </w:rPr>
        <w:fldChar w:fldCharType="begin">
          <w:ffData>
            <w:name w:val="Check22"/>
            <w:enabled/>
            <w:calcOnExit w:val="0"/>
            <w:checkBox>
              <w:sizeAuto/>
              <w:default w:val="0"/>
            </w:checkBox>
          </w:ffData>
        </w:fldChar>
      </w:r>
      <w:r w:rsidRPr="000758EA">
        <w:rPr>
          <w:spacing w:val="-2"/>
        </w:rPr>
        <w:instrText xml:space="preserve"> FORMCHECKBOX </w:instrText>
      </w:r>
      <w:r w:rsidRPr="000758EA">
        <w:rPr>
          <w:spacing w:val="-2"/>
        </w:rPr>
      </w:r>
      <w:r w:rsidRPr="000758EA">
        <w:rPr>
          <w:spacing w:val="-2"/>
        </w:rPr>
        <w:fldChar w:fldCharType="separate"/>
      </w:r>
      <w:r w:rsidRPr="000758EA">
        <w:rPr>
          <w:spacing w:val="-2"/>
        </w:rPr>
        <w:fldChar w:fldCharType="end"/>
      </w:r>
      <w:r w:rsidRPr="000758EA">
        <w:rPr>
          <w:spacing w:val="-2"/>
        </w:rPr>
        <w:tab/>
        <w:t xml:space="preserve">Price: </w:t>
      </w:r>
      <w:r w:rsidRPr="000758EA">
        <w:rPr>
          <w:spacing w:val="-2"/>
        </w:rPr>
        <w:fldChar w:fldCharType="begin">
          <w:ffData>
            <w:name w:val="Text177"/>
            <w:enabled/>
            <w:calcOnExit w:val="0"/>
            <w:textInput/>
          </w:ffData>
        </w:fldChar>
      </w:r>
      <w:r w:rsidRPr="000758EA">
        <w:rPr>
          <w:spacing w:val="-2"/>
        </w:rPr>
        <w:instrText xml:space="preserve"> FORMTEXT </w:instrText>
      </w:r>
      <w:r w:rsidRPr="000758EA">
        <w:rPr>
          <w:spacing w:val="-2"/>
        </w:rPr>
      </w:r>
      <w:r w:rsidRPr="000758EA">
        <w:rPr>
          <w:spacing w:val="-2"/>
        </w:rPr>
        <w:fldChar w:fldCharType="separate"/>
      </w:r>
      <w:r w:rsidRPr="000758EA">
        <w:rPr>
          <w:noProof/>
          <w:spacing w:val="-2"/>
        </w:rPr>
        <w:t> </w:t>
      </w:r>
      <w:r w:rsidRPr="000758EA">
        <w:rPr>
          <w:noProof/>
          <w:spacing w:val="-2"/>
        </w:rPr>
        <w:t> </w:t>
      </w:r>
      <w:r w:rsidRPr="000758EA">
        <w:rPr>
          <w:noProof/>
          <w:spacing w:val="-2"/>
        </w:rPr>
        <w:t> </w:t>
      </w:r>
      <w:r w:rsidRPr="000758EA">
        <w:rPr>
          <w:noProof/>
          <w:spacing w:val="-2"/>
        </w:rPr>
        <w:t> </w:t>
      </w:r>
      <w:r w:rsidRPr="000758EA">
        <w:rPr>
          <w:noProof/>
          <w:spacing w:val="-2"/>
        </w:rPr>
        <w:t> </w:t>
      </w:r>
      <w:r w:rsidRPr="000758EA">
        <w:rPr>
          <w:spacing w:val="-2"/>
        </w:rPr>
        <w:fldChar w:fldCharType="end"/>
      </w:r>
    </w:p>
    <w:p w:rsidR="000758EA" w:rsidRPr="000758EA" w:rsidRDefault="000758EA" w:rsidP="000758EA">
      <w:pPr>
        <w:tabs>
          <w:tab w:val="left" w:pos="2552"/>
          <w:tab w:val="left" w:pos="4962"/>
          <w:tab w:val="left" w:pos="7797"/>
        </w:tabs>
        <w:suppressAutoHyphens/>
        <w:ind w:left="720" w:hanging="11"/>
        <w:jc w:val="both"/>
        <w:rPr>
          <w:b/>
          <w:spacing w:val="-2"/>
        </w:rPr>
      </w:pPr>
      <w:r w:rsidRPr="000758EA">
        <w:rPr>
          <w:spacing w:val="-2"/>
        </w:rPr>
        <w:t>Water supply:</w:t>
      </w:r>
      <w:r w:rsidRPr="000758EA">
        <w:rPr>
          <w:spacing w:val="-2"/>
        </w:rPr>
        <w:tab/>
        <w:t xml:space="preserve">provided by the OC </w:t>
      </w:r>
      <w:r w:rsidRPr="000758EA">
        <w:rPr>
          <w:spacing w:val="-2"/>
        </w:rPr>
        <w:fldChar w:fldCharType="begin">
          <w:ffData>
            <w:name w:val="Check22"/>
            <w:enabled/>
            <w:calcOnExit w:val="0"/>
            <w:checkBox>
              <w:sizeAuto/>
              <w:default w:val="0"/>
            </w:checkBox>
          </w:ffData>
        </w:fldChar>
      </w:r>
      <w:r w:rsidRPr="000758EA">
        <w:rPr>
          <w:spacing w:val="-2"/>
        </w:rPr>
        <w:instrText xml:space="preserve"> FORMCHECKBOX </w:instrText>
      </w:r>
      <w:r w:rsidRPr="000758EA">
        <w:rPr>
          <w:spacing w:val="-2"/>
        </w:rPr>
      </w:r>
      <w:r w:rsidRPr="000758EA">
        <w:rPr>
          <w:spacing w:val="-2"/>
        </w:rPr>
        <w:fldChar w:fldCharType="separate"/>
      </w:r>
      <w:r w:rsidRPr="000758EA">
        <w:rPr>
          <w:spacing w:val="-2"/>
        </w:rPr>
        <w:fldChar w:fldCharType="end"/>
      </w:r>
      <w:r w:rsidRPr="000758EA">
        <w:rPr>
          <w:spacing w:val="-2"/>
        </w:rPr>
        <w:tab/>
        <w:t xml:space="preserve">Not provided by the OC </w:t>
      </w:r>
      <w:r w:rsidRPr="000758EA">
        <w:rPr>
          <w:spacing w:val="-2"/>
        </w:rPr>
        <w:fldChar w:fldCharType="begin">
          <w:ffData>
            <w:name w:val="Check22"/>
            <w:enabled/>
            <w:calcOnExit w:val="0"/>
            <w:checkBox>
              <w:sizeAuto/>
              <w:default w:val="0"/>
            </w:checkBox>
          </w:ffData>
        </w:fldChar>
      </w:r>
      <w:r w:rsidRPr="000758EA">
        <w:rPr>
          <w:spacing w:val="-2"/>
        </w:rPr>
        <w:instrText xml:space="preserve"> FORMCHECKBOX </w:instrText>
      </w:r>
      <w:r w:rsidRPr="000758EA">
        <w:rPr>
          <w:spacing w:val="-2"/>
        </w:rPr>
      </w:r>
      <w:r w:rsidRPr="000758EA">
        <w:rPr>
          <w:spacing w:val="-2"/>
        </w:rPr>
        <w:fldChar w:fldCharType="separate"/>
      </w:r>
      <w:r w:rsidRPr="000758EA">
        <w:rPr>
          <w:spacing w:val="-2"/>
        </w:rPr>
        <w:fldChar w:fldCharType="end"/>
      </w:r>
      <w:r w:rsidRPr="000758EA">
        <w:rPr>
          <w:spacing w:val="-2"/>
        </w:rPr>
        <w:tab/>
        <w:t xml:space="preserve">Price: </w:t>
      </w:r>
      <w:r w:rsidRPr="000758EA">
        <w:rPr>
          <w:spacing w:val="-2"/>
        </w:rPr>
        <w:fldChar w:fldCharType="begin">
          <w:ffData>
            <w:name w:val="Text177"/>
            <w:enabled/>
            <w:calcOnExit w:val="0"/>
            <w:textInput/>
          </w:ffData>
        </w:fldChar>
      </w:r>
      <w:r w:rsidRPr="000758EA">
        <w:rPr>
          <w:spacing w:val="-2"/>
        </w:rPr>
        <w:instrText xml:space="preserve"> FORMTEXT </w:instrText>
      </w:r>
      <w:r w:rsidRPr="000758EA">
        <w:rPr>
          <w:spacing w:val="-2"/>
        </w:rPr>
      </w:r>
      <w:r w:rsidRPr="000758EA">
        <w:rPr>
          <w:spacing w:val="-2"/>
        </w:rPr>
        <w:fldChar w:fldCharType="separate"/>
      </w:r>
      <w:r w:rsidRPr="000758EA">
        <w:rPr>
          <w:noProof/>
          <w:spacing w:val="-2"/>
        </w:rPr>
        <w:t> </w:t>
      </w:r>
      <w:r w:rsidRPr="000758EA">
        <w:rPr>
          <w:noProof/>
          <w:spacing w:val="-2"/>
        </w:rPr>
        <w:t> </w:t>
      </w:r>
      <w:r w:rsidRPr="000758EA">
        <w:rPr>
          <w:noProof/>
          <w:spacing w:val="-2"/>
        </w:rPr>
        <w:t> </w:t>
      </w:r>
      <w:r w:rsidRPr="000758EA">
        <w:rPr>
          <w:noProof/>
          <w:spacing w:val="-2"/>
        </w:rPr>
        <w:t> </w:t>
      </w:r>
      <w:r w:rsidRPr="000758EA">
        <w:rPr>
          <w:noProof/>
          <w:spacing w:val="-2"/>
        </w:rPr>
        <w:t> </w:t>
      </w:r>
      <w:r w:rsidRPr="000758EA">
        <w:rPr>
          <w:spacing w:val="-2"/>
        </w:rPr>
        <w:fldChar w:fldCharType="end"/>
      </w:r>
    </w:p>
    <w:p w:rsidR="000758EA" w:rsidRPr="000758EA" w:rsidRDefault="000758EA" w:rsidP="000758EA">
      <w:pPr>
        <w:tabs>
          <w:tab w:val="left" w:pos="2552"/>
          <w:tab w:val="left" w:pos="4962"/>
          <w:tab w:val="left" w:pos="7797"/>
        </w:tabs>
        <w:suppressAutoHyphens/>
        <w:ind w:left="720" w:hanging="11"/>
        <w:jc w:val="both"/>
        <w:rPr>
          <w:spacing w:val="-2"/>
        </w:rPr>
      </w:pPr>
      <w:r w:rsidRPr="000758EA">
        <w:rPr>
          <w:spacing w:val="-2"/>
        </w:rPr>
        <w:t>Sanitary facilities:</w:t>
      </w:r>
      <w:r w:rsidRPr="000758EA">
        <w:rPr>
          <w:spacing w:val="-2"/>
        </w:rPr>
        <w:tab/>
        <w:t xml:space="preserve">provided by the OC </w:t>
      </w:r>
      <w:r w:rsidRPr="000758EA">
        <w:rPr>
          <w:spacing w:val="-2"/>
        </w:rPr>
        <w:fldChar w:fldCharType="begin">
          <w:ffData>
            <w:name w:val="Check22"/>
            <w:enabled/>
            <w:calcOnExit w:val="0"/>
            <w:checkBox>
              <w:sizeAuto/>
              <w:default w:val="0"/>
            </w:checkBox>
          </w:ffData>
        </w:fldChar>
      </w:r>
      <w:r w:rsidRPr="000758EA">
        <w:rPr>
          <w:spacing w:val="-2"/>
        </w:rPr>
        <w:instrText xml:space="preserve"> FORMCHECKBOX </w:instrText>
      </w:r>
      <w:r w:rsidRPr="000758EA">
        <w:rPr>
          <w:spacing w:val="-2"/>
        </w:rPr>
      </w:r>
      <w:r w:rsidRPr="000758EA">
        <w:rPr>
          <w:spacing w:val="-2"/>
        </w:rPr>
        <w:fldChar w:fldCharType="separate"/>
      </w:r>
      <w:r w:rsidRPr="000758EA">
        <w:rPr>
          <w:spacing w:val="-2"/>
        </w:rPr>
        <w:fldChar w:fldCharType="end"/>
      </w:r>
      <w:r w:rsidRPr="000758EA">
        <w:rPr>
          <w:spacing w:val="-2"/>
        </w:rPr>
        <w:tab/>
        <w:t xml:space="preserve">Not provided by the OC </w:t>
      </w:r>
      <w:r w:rsidRPr="000758EA">
        <w:rPr>
          <w:spacing w:val="-2"/>
        </w:rPr>
        <w:fldChar w:fldCharType="begin">
          <w:ffData>
            <w:name w:val="Check22"/>
            <w:enabled/>
            <w:calcOnExit w:val="0"/>
            <w:checkBox>
              <w:sizeAuto/>
              <w:default w:val="0"/>
            </w:checkBox>
          </w:ffData>
        </w:fldChar>
      </w:r>
      <w:r w:rsidRPr="000758EA">
        <w:rPr>
          <w:spacing w:val="-2"/>
        </w:rPr>
        <w:instrText xml:space="preserve"> FORMCHECKBOX </w:instrText>
      </w:r>
      <w:r w:rsidRPr="000758EA">
        <w:rPr>
          <w:spacing w:val="-2"/>
        </w:rPr>
      </w:r>
      <w:r w:rsidRPr="000758EA">
        <w:rPr>
          <w:spacing w:val="-2"/>
        </w:rPr>
        <w:fldChar w:fldCharType="separate"/>
      </w:r>
      <w:r w:rsidRPr="000758EA">
        <w:rPr>
          <w:spacing w:val="-2"/>
        </w:rPr>
        <w:fldChar w:fldCharType="end"/>
      </w:r>
      <w:r w:rsidRPr="000758EA">
        <w:rPr>
          <w:spacing w:val="-2"/>
        </w:rPr>
        <w:tab/>
        <w:t xml:space="preserve">Price: </w:t>
      </w:r>
      <w:r w:rsidRPr="000758EA">
        <w:rPr>
          <w:spacing w:val="-2"/>
        </w:rPr>
        <w:fldChar w:fldCharType="begin">
          <w:ffData>
            <w:name w:val="Text177"/>
            <w:enabled/>
            <w:calcOnExit w:val="0"/>
            <w:textInput/>
          </w:ffData>
        </w:fldChar>
      </w:r>
      <w:r w:rsidRPr="000758EA">
        <w:rPr>
          <w:spacing w:val="-2"/>
        </w:rPr>
        <w:instrText xml:space="preserve"> FORMTEXT </w:instrText>
      </w:r>
      <w:r w:rsidRPr="000758EA">
        <w:rPr>
          <w:spacing w:val="-2"/>
        </w:rPr>
      </w:r>
      <w:r w:rsidRPr="000758EA">
        <w:rPr>
          <w:spacing w:val="-2"/>
        </w:rPr>
        <w:fldChar w:fldCharType="separate"/>
      </w:r>
      <w:r w:rsidRPr="000758EA">
        <w:rPr>
          <w:noProof/>
          <w:spacing w:val="-2"/>
        </w:rPr>
        <w:t> </w:t>
      </w:r>
      <w:r w:rsidRPr="000758EA">
        <w:rPr>
          <w:noProof/>
          <w:spacing w:val="-2"/>
        </w:rPr>
        <w:t> </w:t>
      </w:r>
      <w:r w:rsidRPr="000758EA">
        <w:rPr>
          <w:noProof/>
          <w:spacing w:val="-2"/>
        </w:rPr>
        <w:t> </w:t>
      </w:r>
      <w:r w:rsidRPr="000758EA">
        <w:rPr>
          <w:noProof/>
          <w:spacing w:val="-2"/>
        </w:rPr>
        <w:t> </w:t>
      </w:r>
      <w:r w:rsidRPr="000758EA">
        <w:rPr>
          <w:noProof/>
          <w:spacing w:val="-2"/>
        </w:rPr>
        <w:t> </w:t>
      </w:r>
      <w:r w:rsidRPr="000758EA">
        <w:rPr>
          <w:spacing w:val="-2"/>
        </w:rPr>
        <w:fldChar w:fldCharType="end"/>
      </w:r>
    </w:p>
    <w:p w:rsidR="000758EA" w:rsidRPr="000758EA" w:rsidRDefault="000758EA" w:rsidP="000758EA">
      <w:pPr>
        <w:tabs>
          <w:tab w:val="left" w:pos="2552"/>
          <w:tab w:val="left" w:pos="4962"/>
          <w:tab w:val="left" w:pos="7797"/>
        </w:tabs>
        <w:suppressAutoHyphens/>
        <w:ind w:left="720" w:hanging="11"/>
        <w:jc w:val="both"/>
        <w:rPr>
          <w:spacing w:val="-2"/>
        </w:rPr>
      </w:pPr>
      <w:r w:rsidRPr="000758EA">
        <w:rPr>
          <w:spacing w:val="-2"/>
        </w:rPr>
        <w:t>Catering facilities:</w:t>
      </w:r>
      <w:r w:rsidRPr="000758EA">
        <w:rPr>
          <w:spacing w:val="-2"/>
        </w:rPr>
        <w:tab/>
        <w:t xml:space="preserve">provided by the OC </w:t>
      </w:r>
      <w:r w:rsidRPr="000758EA">
        <w:rPr>
          <w:spacing w:val="-2"/>
        </w:rPr>
        <w:fldChar w:fldCharType="begin">
          <w:ffData>
            <w:name w:val="Check22"/>
            <w:enabled/>
            <w:calcOnExit w:val="0"/>
            <w:checkBox>
              <w:sizeAuto/>
              <w:default w:val="0"/>
            </w:checkBox>
          </w:ffData>
        </w:fldChar>
      </w:r>
      <w:r w:rsidRPr="000758EA">
        <w:rPr>
          <w:spacing w:val="-2"/>
        </w:rPr>
        <w:instrText xml:space="preserve"> FORMCHECKBOX </w:instrText>
      </w:r>
      <w:r w:rsidRPr="000758EA">
        <w:rPr>
          <w:spacing w:val="-2"/>
        </w:rPr>
      </w:r>
      <w:r w:rsidRPr="000758EA">
        <w:rPr>
          <w:spacing w:val="-2"/>
        </w:rPr>
        <w:fldChar w:fldCharType="separate"/>
      </w:r>
      <w:r w:rsidRPr="000758EA">
        <w:rPr>
          <w:spacing w:val="-2"/>
        </w:rPr>
        <w:fldChar w:fldCharType="end"/>
      </w:r>
      <w:r w:rsidRPr="000758EA">
        <w:rPr>
          <w:spacing w:val="-2"/>
        </w:rPr>
        <w:tab/>
        <w:t xml:space="preserve">Not provided by the OC </w:t>
      </w:r>
      <w:r w:rsidRPr="000758EA">
        <w:rPr>
          <w:spacing w:val="-2"/>
        </w:rPr>
        <w:fldChar w:fldCharType="begin">
          <w:ffData>
            <w:name w:val="Check22"/>
            <w:enabled/>
            <w:calcOnExit w:val="0"/>
            <w:checkBox>
              <w:sizeAuto/>
              <w:default w:val="0"/>
            </w:checkBox>
          </w:ffData>
        </w:fldChar>
      </w:r>
      <w:r w:rsidRPr="000758EA">
        <w:rPr>
          <w:spacing w:val="-2"/>
        </w:rPr>
        <w:instrText xml:space="preserve"> FORMCHECKBOX </w:instrText>
      </w:r>
      <w:r w:rsidRPr="000758EA">
        <w:rPr>
          <w:spacing w:val="-2"/>
        </w:rPr>
      </w:r>
      <w:r w:rsidRPr="000758EA">
        <w:rPr>
          <w:spacing w:val="-2"/>
        </w:rPr>
        <w:fldChar w:fldCharType="separate"/>
      </w:r>
      <w:r w:rsidRPr="000758EA">
        <w:rPr>
          <w:spacing w:val="-2"/>
        </w:rPr>
        <w:fldChar w:fldCharType="end"/>
      </w:r>
      <w:r w:rsidRPr="000758EA">
        <w:rPr>
          <w:spacing w:val="-2"/>
        </w:rPr>
        <w:tab/>
        <w:t xml:space="preserve">Price: </w:t>
      </w:r>
      <w:r w:rsidRPr="000758EA">
        <w:rPr>
          <w:spacing w:val="-2"/>
        </w:rPr>
        <w:fldChar w:fldCharType="begin">
          <w:ffData>
            <w:name w:val="Text177"/>
            <w:enabled/>
            <w:calcOnExit w:val="0"/>
            <w:textInput/>
          </w:ffData>
        </w:fldChar>
      </w:r>
      <w:r w:rsidRPr="000758EA">
        <w:rPr>
          <w:spacing w:val="-2"/>
        </w:rPr>
        <w:instrText xml:space="preserve"> FORMTEXT </w:instrText>
      </w:r>
      <w:r w:rsidRPr="000758EA">
        <w:rPr>
          <w:spacing w:val="-2"/>
        </w:rPr>
      </w:r>
      <w:r w:rsidRPr="000758EA">
        <w:rPr>
          <w:spacing w:val="-2"/>
        </w:rPr>
        <w:fldChar w:fldCharType="separate"/>
      </w:r>
      <w:r w:rsidRPr="000758EA">
        <w:rPr>
          <w:noProof/>
          <w:spacing w:val="-2"/>
        </w:rPr>
        <w:t> </w:t>
      </w:r>
      <w:r w:rsidRPr="000758EA">
        <w:rPr>
          <w:noProof/>
          <w:spacing w:val="-2"/>
        </w:rPr>
        <w:t> </w:t>
      </w:r>
      <w:r w:rsidRPr="000758EA">
        <w:rPr>
          <w:noProof/>
          <w:spacing w:val="-2"/>
        </w:rPr>
        <w:t> </w:t>
      </w:r>
      <w:r w:rsidRPr="000758EA">
        <w:rPr>
          <w:noProof/>
          <w:spacing w:val="-2"/>
        </w:rPr>
        <w:t> </w:t>
      </w:r>
      <w:r w:rsidRPr="000758EA">
        <w:rPr>
          <w:noProof/>
          <w:spacing w:val="-2"/>
        </w:rPr>
        <w:t> </w:t>
      </w:r>
      <w:r w:rsidRPr="000758EA">
        <w:rPr>
          <w:spacing w:val="-2"/>
        </w:rPr>
        <w:fldChar w:fldCharType="end"/>
      </w:r>
    </w:p>
    <w:p w:rsidR="000758EA" w:rsidRPr="000758EA" w:rsidRDefault="000758EA" w:rsidP="000758EA">
      <w:pPr>
        <w:suppressAutoHyphens/>
        <w:spacing w:before="180"/>
        <w:contextualSpacing/>
        <w:jc w:val="both"/>
        <w:rPr>
          <w:b/>
          <w:spacing w:val="-2"/>
          <w:u w:val="single"/>
        </w:rPr>
      </w:pPr>
      <w:r w:rsidRPr="000758EA">
        <w:rPr>
          <w:b/>
          <w:spacing w:val="-2"/>
        </w:rPr>
        <w:tab/>
      </w:r>
    </w:p>
    <w:p w:rsidR="000758EA" w:rsidRPr="000758EA" w:rsidRDefault="000758EA" w:rsidP="000758EA">
      <w:pPr>
        <w:suppressAutoHyphens/>
        <w:spacing w:before="180"/>
        <w:ind w:left="709"/>
        <w:contextualSpacing/>
        <w:jc w:val="both"/>
        <w:rPr>
          <w:b/>
          <w:spacing w:val="-2"/>
          <w:u w:val="single"/>
        </w:rPr>
      </w:pPr>
      <w:r w:rsidRPr="000758EA">
        <w:rPr>
          <w:b/>
          <w:spacing w:val="-2"/>
          <w:u w:val="single"/>
        </w:rPr>
        <w:t>All aforementioned amounts are including VAT</w:t>
      </w:r>
    </w:p>
    <w:p w:rsidR="000758EA" w:rsidRPr="000758EA" w:rsidRDefault="000758EA" w:rsidP="000758EA">
      <w:pPr>
        <w:tabs>
          <w:tab w:val="left" w:pos="-47"/>
          <w:tab w:val="left" w:pos="498"/>
          <w:tab w:val="left" w:pos="896"/>
          <w:tab w:val="left" w:pos="3913"/>
          <w:tab w:val="left" w:pos="5113"/>
          <w:tab w:val="left" w:pos="6313"/>
        </w:tabs>
        <w:suppressAutoHyphens/>
        <w:ind w:left="720"/>
        <w:jc w:val="both"/>
        <w:rPr>
          <w:b/>
          <w:spacing w:val="-2"/>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387"/>
      </w:tblGrid>
      <w:tr w:rsidR="000758EA" w:rsidRPr="000758EA" w:rsidTr="00655A75">
        <w:tc>
          <w:tcPr>
            <w:tcW w:w="3402" w:type="dxa"/>
            <w:shd w:val="clear" w:color="auto" w:fill="auto"/>
          </w:tcPr>
          <w:p w:rsidR="000758EA" w:rsidRPr="000758EA" w:rsidRDefault="000758EA" w:rsidP="000758EA">
            <w:pPr>
              <w:tabs>
                <w:tab w:val="left" w:pos="-47"/>
                <w:tab w:val="left" w:pos="498"/>
                <w:tab w:val="left" w:pos="896"/>
                <w:tab w:val="left" w:pos="3913"/>
                <w:tab w:val="left" w:pos="5113"/>
                <w:tab w:val="left" w:pos="6313"/>
              </w:tabs>
              <w:suppressAutoHyphens/>
              <w:jc w:val="both"/>
              <w:rPr>
                <w:spacing w:val="-2"/>
                <w:sz w:val="22"/>
                <w:szCs w:val="22"/>
              </w:rPr>
            </w:pPr>
            <w:r w:rsidRPr="000758EA">
              <w:rPr>
                <w:spacing w:val="-2"/>
              </w:rPr>
              <w:t>VAT number of the Organiser</w:t>
            </w:r>
          </w:p>
        </w:tc>
        <w:tc>
          <w:tcPr>
            <w:tcW w:w="5387" w:type="dxa"/>
            <w:shd w:val="clear" w:color="auto" w:fill="auto"/>
          </w:tcPr>
          <w:p w:rsidR="000758EA" w:rsidRPr="000758EA" w:rsidRDefault="000758EA" w:rsidP="000758EA">
            <w:pPr>
              <w:rPr>
                <w:b/>
                <w:spacing w:val="-2"/>
                <w:sz w:val="22"/>
                <w:szCs w:val="22"/>
              </w:rPr>
            </w:pPr>
            <w:r w:rsidRPr="000758EA">
              <w:rPr>
                <w:spacing w:val="-2"/>
              </w:rPr>
              <w:fldChar w:fldCharType="begin">
                <w:ffData>
                  <w:name w:val="Text5"/>
                  <w:enabled/>
                  <w:calcOnExit w:val="0"/>
                  <w:textInput/>
                </w:ffData>
              </w:fldChar>
            </w:r>
            <w:r w:rsidRPr="000758EA">
              <w:rPr>
                <w:spacing w:val="-2"/>
              </w:rPr>
              <w:instrText xml:space="preserve"> FORMTEXT </w:instrText>
            </w:r>
            <w:r w:rsidRPr="000758EA">
              <w:rPr>
                <w:spacing w:val="-2"/>
              </w:rPr>
            </w:r>
            <w:r w:rsidRPr="000758EA">
              <w:rPr>
                <w:spacing w:val="-2"/>
              </w:rPr>
              <w:fldChar w:fldCharType="separate"/>
            </w:r>
            <w:r w:rsidRPr="000758EA">
              <w:rPr>
                <w:highlight w:val="lightGray"/>
              </w:rPr>
              <w:t>To be completed by the OC</w:t>
            </w:r>
            <w:r w:rsidRPr="000758EA">
              <w:t>s</w:t>
            </w:r>
            <w:r w:rsidRPr="000758EA">
              <w:rPr>
                <w:noProof/>
                <w:spacing w:val="-2"/>
              </w:rPr>
              <w:t xml:space="preserve"> </w:t>
            </w:r>
            <w:r w:rsidRPr="000758EA">
              <w:rPr>
                <w:noProof/>
                <w:spacing w:val="-2"/>
              </w:rPr>
              <w:t> </w:t>
            </w:r>
            <w:r w:rsidRPr="000758EA">
              <w:rPr>
                <w:noProof/>
                <w:spacing w:val="-2"/>
              </w:rPr>
              <w:t> </w:t>
            </w:r>
            <w:r w:rsidRPr="000758EA">
              <w:rPr>
                <w:noProof/>
                <w:spacing w:val="-2"/>
              </w:rPr>
              <w:t> </w:t>
            </w:r>
            <w:r w:rsidRPr="000758EA">
              <w:rPr>
                <w:noProof/>
                <w:spacing w:val="-2"/>
              </w:rPr>
              <w:t> </w:t>
            </w:r>
            <w:r w:rsidRPr="000758EA">
              <w:rPr>
                <w:spacing w:val="-2"/>
              </w:rPr>
              <w:fldChar w:fldCharType="end"/>
            </w:r>
          </w:p>
        </w:tc>
      </w:tr>
    </w:tbl>
    <w:p w:rsidR="000758EA" w:rsidRDefault="000758EA" w:rsidP="00E21171">
      <w:pPr>
        <w:tabs>
          <w:tab w:val="left" w:pos="-47"/>
          <w:tab w:val="left" w:pos="498"/>
          <w:tab w:val="left" w:pos="896"/>
          <w:tab w:val="left" w:pos="3913"/>
          <w:tab w:val="left" w:pos="5113"/>
          <w:tab w:val="left" w:pos="6313"/>
        </w:tabs>
        <w:suppressAutoHyphens/>
        <w:ind w:left="720"/>
        <w:jc w:val="both"/>
        <w:rPr>
          <w:b/>
          <w:spacing w:val="-2"/>
          <w:sz w:val="22"/>
          <w:szCs w:val="22"/>
        </w:rPr>
      </w:pPr>
    </w:p>
    <w:p w:rsidR="00C30EB1" w:rsidRDefault="000758EA" w:rsidP="000758EA">
      <w:r>
        <w:br w:type="page"/>
      </w:r>
    </w:p>
    <w:p w:rsidR="00E21171" w:rsidRDefault="00E21171" w:rsidP="00307264">
      <w:pPr>
        <w:pStyle w:val="Heading2-DS2016"/>
        <w:outlineLvl w:val="1"/>
      </w:pPr>
      <w:bookmarkStart w:id="57" w:name="_Toc46320013"/>
      <w:r>
        <w:t>NO-SHOWS/LATE WITHDRAWALS</w:t>
      </w:r>
      <w:r w:rsidRPr="00063D63">
        <w:t>:</w:t>
      </w:r>
      <w:bookmarkEnd w:id="57"/>
    </w:p>
    <w:p w:rsidR="00E21171" w:rsidRPr="00063D63" w:rsidRDefault="00E21171" w:rsidP="00E21171">
      <w:pPr>
        <w:tabs>
          <w:tab w:val="left" w:pos="-47"/>
          <w:tab w:val="left" w:pos="498"/>
          <w:tab w:val="left" w:pos="896"/>
          <w:tab w:val="left" w:pos="3913"/>
          <w:tab w:val="left" w:pos="5113"/>
          <w:tab w:val="left" w:pos="6313"/>
        </w:tabs>
        <w:suppressAutoHyphens/>
        <w:ind w:left="720"/>
        <w:jc w:val="both"/>
        <w:rPr>
          <w:b/>
          <w:spacing w:val="-2"/>
        </w:rPr>
      </w:pPr>
    </w:p>
    <w:p w:rsidR="00E21171" w:rsidRDefault="00E21171" w:rsidP="00E21171">
      <w:pPr>
        <w:tabs>
          <w:tab w:val="left" w:pos="-47"/>
          <w:tab w:val="left" w:pos="498"/>
          <w:tab w:val="left" w:pos="896"/>
          <w:tab w:val="left" w:pos="3913"/>
          <w:tab w:val="left" w:pos="5113"/>
          <w:tab w:val="left" w:pos="6313"/>
        </w:tabs>
        <w:suppressAutoHyphens/>
        <w:ind w:left="720"/>
        <w:jc w:val="both"/>
        <w:rPr>
          <w:bCs/>
          <w:spacing w:val="-3"/>
          <w:lang w:val="en-US"/>
        </w:rPr>
      </w:pPr>
      <w:r w:rsidRPr="00BF4923">
        <w:rPr>
          <w:b/>
          <w:bCs/>
          <w:spacing w:val="-3"/>
          <w:lang w:val="en-US"/>
        </w:rPr>
        <w:t>NB</w:t>
      </w:r>
      <w:r w:rsidRPr="006C10CE">
        <w:rPr>
          <w:bCs/>
          <w:spacing w:val="-3"/>
          <w:lang w:val="en-US"/>
        </w:rPr>
        <w:t xml:space="preserve">: </w:t>
      </w:r>
      <w:r>
        <w:rPr>
          <w:bCs/>
          <w:spacing w:val="-3"/>
          <w:lang w:val="en-US"/>
        </w:rPr>
        <w:t>In the case of w</w:t>
      </w:r>
      <w:r w:rsidRPr="006C10CE">
        <w:rPr>
          <w:bCs/>
          <w:spacing w:val="-3"/>
          <w:lang w:val="en-US"/>
        </w:rPr>
        <w:t xml:space="preserve">ithdrawals after the date of definite entries or no-shows </w:t>
      </w:r>
      <w:r>
        <w:rPr>
          <w:bCs/>
          <w:spacing w:val="-3"/>
          <w:lang w:val="en-US"/>
        </w:rPr>
        <w:t xml:space="preserve">the athlete or the respective NF </w:t>
      </w:r>
      <w:r w:rsidRPr="006C10CE">
        <w:rPr>
          <w:bCs/>
          <w:spacing w:val="-3"/>
          <w:lang w:val="en-US"/>
        </w:rPr>
        <w:t xml:space="preserve">will be held liable to reimburse the OC for the actual financial loss incurred by the OC (i.e. stabling and hotel expenses) as a result of </w:t>
      </w:r>
      <w:r>
        <w:rPr>
          <w:bCs/>
          <w:spacing w:val="-3"/>
          <w:lang w:val="en-US"/>
        </w:rPr>
        <w:t>the late withdrawal or no-show.</w:t>
      </w:r>
    </w:p>
    <w:p w:rsidR="00E21171" w:rsidRDefault="00E21171" w:rsidP="00E21171">
      <w:pPr>
        <w:tabs>
          <w:tab w:val="left" w:pos="-47"/>
          <w:tab w:val="left" w:pos="498"/>
          <w:tab w:val="left" w:pos="896"/>
          <w:tab w:val="left" w:pos="3913"/>
          <w:tab w:val="left" w:pos="5113"/>
          <w:tab w:val="left" w:pos="6313"/>
        </w:tabs>
        <w:suppressAutoHyphens/>
        <w:ind w:left="720"/>
        <w:jc w:val="both"/>
        <w:rPr>
          <w:b/>
          <w:bCs/>
          <w:spacing w:val="-3"/>
          <w:lang w:val="en-US"/>
        </w:rPr>
      </w:pPr>
      <w:r w:rsidRPr="003B10A3">
        <w:rPr>
          <w:b/>
          <w:bCs/>
          <w:spacing w:val="-3"/>
          <w:lang w:val="en-US"/>
        </w:rPr>
        <w:t>Refund procedure:</w:t>
      </w:r>
    </w:p>
    <w:tbl>
      <w:tblPr>
        <w:tblW w:w="88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9"/>
      </w:tblGrid>
      <w:tr w:rsidR="00E21171" w:rsidRPr="00D46CD3" w:rsidTr="00063E05">
        <w:trPr>
          <w:trHeight w:val="832"/>
        </w:trPr>
        <w:tc>
          <w:tcPr>
            <w:tcW w:w="8859" w:type="dxa"/>
            <w:shd w:val="clear" w:color="auto" w:fill="auto"/>
          </w:tcPr>
          <w:p w:rsidR="00E21171" w:rsidRPr="00D46CD3" w:rsidRDefault="00E21171" w:rsidP="00063E05">
            <w:pPr>
              <w:tabs>
                <w:tab w:val="left" w:pos="2295"/>
              </w:tabs>
              <w:rPr>
                <w:spacing w:val="-2"/>
              </w:rPr>
            </w:pPr>
            <w:r w:rsidRPr="00D46CD3">
              <w:rPr>
                <w:spacing w:val="-2"/>
              </w:rPr>
              <w:fldChar w:fldCharType="begin">
                <w:ffData>
                  <w:name w:val="Text5"/>
                  <w:enabled/>
                  <w:calcOnExit w:val="0"/>
                  <w:textInput/>
                </w:ffData>
              </w:fldChar>
            </w:r>
            <w:r w:rsidRPr="00D46CD3">
              <w:rPr>
                <w:spacing w:val="-2"/>
              </w:rPr>
              <w:instrText xml:space="preserve"> FORMTEXT </w:instrText>
            </w:r>
            <w:r w:rsidRPr="00D46CD3">
              <w:rPr>
                <w:spacing w:val="-2"/>
              </w:rPr>
            </w:r>
            <w:r w:rsidRPr="00D46CD3">
              <w:rPr>
                <w:spacing w:val="-2"/>
              </w:rPr>
              <w:fldChar w:fldCharType="separate"/>
            </w:r>
            <w:r w:rsidRPr="00D46CD3">
              <w:rPr>
                <w:highlight w:val="lightGray"/>
              </w:rPr>
              <w:t>To be completed by the OC</w:t>
            </w:r>
            <w:r>
              <w:t>s</w:t>
            </w:r>
            <w:r w:rsidRPr="00D46CD3">
              <w:rPr>
                <w:noProof/>
                <w:spacing w:val="-2"/>
              </w:rPr>
              <w:t xml:space="preserve"> </w:t>
            </w:r>
            <w:r w:rsidRPr="00D46CD3">
              <w:rPr>
                <w:noProof/>
                <w:spacing w:val="-2"/>
              </w:rPr>
              <w:t> </w:t>
            </w:r>
            <w:r w:rsidRPr="00D46CD3">
              <w:rPr>
                <w:noProof/>
                <w:spacing w:val="-2"/>
              </w:rPr>
              <w:t> </w:t>
            </w:r>
            <w:r w:rsidRPr="00D46CD3">
              <w:rPr>
                <w:noProof/>
                <w:spacing w:val="-2"/>
              </w:rPr>
              <w:t> </w:t>
            </w:r>
            <w:r w:rsidRPr="00D46CD3">
              <w:rPr>
                <w:noProof/>
                <w:spacing w:val="-2"/>
              </w:rPr>
              <w:t> </w:t>
            </w:r>
            <w:r w:rsidRPr="00D46CD3">
              <w:rPr>
                <w:spacing w:val="-2"/>
              </w:rPr>
              <w:fldChar w:fldCharType="end"/>
            </w:r>
          </w:p>
          <w:p w:rsidR="00E21171" w:rsidRPr="00D46CD3" w:rsidRDefault="00E21171" w:rsidP="00063E05">
            <w:pPr>
              <w:jc w:val="center"/>
              <w:rPr>
                <w:highlight w:val="lightGray"/>
              </w:rPr>
            </w:pPr>
          </w:p>
        </w:tc>
      </w:tr>
    </w:tbl>
    <w:p w:rsidR="002B56F3" w:rsidRDefault="002B56F3" w:rsidP="00E21171">
      <w:pPr>
        <w:pStyle w:val="ListParagraph"/>
        <w:suppressAutoHyphens/>
        <w:spacing w:before="180"/>
        <w:ind w:left="709"/>
        <w:jc w:val="both"/>
        <w:rPr>
          <w:rFonts w:ascii="Verdana" w:hAnsi="Verdana"/>
          <w:b/>
          <w:spacing w:val="-2"/>
          <w:u w:val="single"/>
        </w:rPr>
      </w:pPr>
    </w:p>
    <w:p w:rsidR="00BF15C6" w:rsidRPr="00BF15C6" w:rsidRDefault="0063067B" w:rsidP="00307264">
      <w:pPr>
        <w:pStyle w:val="Heading1DS2016"/>
        <w:outlineLvl w:val="0"/>
      </w:pPr>
      <w:bookmarkStart w:id="58" w:name="_Toc46320014"/>
      <w:r w:rsidRPr="00BE332F">
        <w:t>TIMETABLE</w:t>
      </w:r>
      <w:bookmarkEnd w:id="58"/>
      <w:r w:rsidRPr="00BE332F">
        <w:t xml:space="preserve"> </w:t>
      </w:r>
    </w:p>
    <w:p w:rsidR="0063067B" w:rsidRDefault="0063067B" w:rsidP="00BF15C6">
      <w:r w:rsidRPr="00BE332F">
        <w:t xml:space="preserve">(to be provided per category/level if multiple events) </w:t>
      </w:r>
    </w:p>
    <w:p w:rsidR="00BF15C6" w:rsidRDefault="00BF15C6" w:rsidP="00BF15C6">
      <w:pPr>
        <w:rPr>
          <w:szCs w:val="24"/>
        </w:rPr>
      </w:pPr>
    </w:p>
    <w:p w:rsidR="00BF15C6" w:rsidRPr="00FA2D34" w:rsidRDefault="00BF15C6" w:rsidP="00BF15C6">
      <w:pPr>
        <w:tabs>
          <w:tab w:val="left" w:pos="-47"/>
          <w:tab w:val="left" w:pos="2835"/>
        </w:tabs>
        <w:suppressAutoHyphens/>
        <w:ind w:left="720"/>
        <w:jc w:val="both"/>
        <w:rPr>
          <w:b/>
          <w:spacing w:val="-2"/>
          <w:szCs w:val="24"/>
        </w:rPr>
      </w:pPr>
      <w:r>
        <w:rPr>
          <w:color w:val="000000"/>
          <w:spacing w:val="-2"/>
        </w:rPr>
        <w:tab/>
      </w:r>
      <w:r>
        <w:rPr>
          <w:color w:val="000000"/>
          <w:spacing w:val="-2"/>
        </w:rPr>
        <w:tab/>
        <w:t xml:space="preserve"> </w:t>
      </w:r>
      <w:r>
        <w:rPr>
          <w:color w:val="000000"/>
          <w:spacing w:val="-2"/>
        </w:rPr>
        <w:tab/>
      </w:r>
      <w:r>
        <w:rPr>
          <w:color w:val="000000"/>
          <w:spacing w:val="-2"/>
        </w:rPr>
        <w:tab/>
      </w:r>
      <w:r>
        <w:rPr>
          <w:color w:val="000000"/>
          <w:spacing w:val="-2"/>
        </w:rPr>
        <w:tab/>
      </w:r>
      <w:r>
        <w:rPr>
          <w:color w:val="000000"/>
          <w:spacing w:val="-2"/>
        </w:rPr>
        <w:tab/>
      </w:r>
      <w:r w:rsidRPr="00402972">
        <w:rPr>
          <w:color w:val="000000"/>
          <w:spacing w:val="-2"/>
        </w:rPr>
        <w:t>Day</w:t>
      </w:r>
      <w:r w:rsidRPr="00402972">
        <w:rPr>
          <w:color w:val="000000"/>
          <w:spacing w:val="-2"/>
        </w:rPr>
        <w:tab/>
      </w:r>
      <w:r w:rsidRPr="00402972">
        <w:rPr>
          <w:color w:val="000000"/>
          <w:spacing w:val="-2"/>
        </w:rPr>
        <w:tab/>
        <w:t>Date</w:t>
      </w:r>
      <w:r w:rsidRPr="00402972">
        <w:rPr>
          <w:color w:val="000000"/>
          <w:spacing w:val="-2"/>
        </w:rPr>
        <w:tab/>
      </w:r>
      <w:r w:rsidRPr="00402972">
        <w:rPr>
          <w:color w:val="000000"/>
          <w:spacing w:val="-2"/>
        </w:rPr>
        <w:tab/>
        <w:t>Time</w:t>
      </w:r>
    </w:p>
    <w:tbl>
      <w:tblPr>
        <w:tblW w:w="0" w:type="auto"/>
        <w:tblInd w:w="360" w:type="dxa"/>
        <w:tblCellMar>
          <w:left w:w="0" w:type="dxa"/>
          <w:right w:w="0" w:type="dxa"/>
        </w:tblCellMar>
        <w:tblLook w:val="04A0" w:firstRow="1" w:lastRow="0" w:firstColumn="1" w:lastColumn="0" w:noHBand="0" w:noVBand="1"/>
      </w:tblPr>
      <w:tblGrid>
        <w:gridCol w:w="5338"/>
        <w:gridCol w:w="1443"/>
        <w:gridCol w:w="1325"/>
        <w:gridCol w:w="1291"/>
      </w:tblGrid>
      <w:tr w:rsidR="00223F73" w:rsidTr="00157B0F">
        <w:tc>
          <w:tcPr>
            <w:tcW w:w="5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3F73" w:rsidRDefault="00223F73" w:rsidP="00223F73">
            <w:pPr>
              <w:widowControl/>
              <w:numPr>
                <w:ilvl w:val="0"/>
                <w:numId w:val="4"/>
              </w:numPr>
              <w:spacing w:before="120" w:line="260" w:lineRule="exact"/>
              <w:ind w:left="0" w:firstLine="0"/>
              <w:jc w:val="both"/>
              <w:rPr>
                <w:rFonts w:eastAsia="Calibri" w:cs="Calibri"/>
                <w:color w:val="000000"/>
                <w:spacing w:val="-2"/>
              </w:rPr>
            </w:pPr>
            <w:r>
              <w:rPr>
                <w:color w:val="000000"/>
                <w:spacing w:val="-2"/>
              </w:rPr>
              <w:t>Opening of stables</w:t>
            </w:r>
          </w:p>
        </w:tc>
        <w:tc>
          <w:tcPr>
            <w:tcW w:w="144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223F73" w:rsidRDefault="00223F73" w:rsidP="00157B0F">
            <w:pPr>
              <w:jc w:val="both"/>
              <w:rPr>
                <w:rFonts w:eastAsia="Calibri" w:cs="Calibri"/>
                <w:color w:val="000000"/>
                <w:spacing w:val="-2"/>
              </w:rPr>
            </w:pPr>
            <w:r w:rsidRPr="0063067B">
              <w:rPr>
                <w:lang w:val="fr-CH"/>
              </w:rPr>
              <w:fldChar w:fldCharType="begin">
                <w:ffData>
                  <w:name w:val="Text166"/>
                  <w:enabled/>
                  <w:calcOnExit w:val="0"/>
                  <w:textInput/>
                </w:ffData>
              </w:fldChar>
            </w:r>
            <w:r w:rsidRPr="0063067B">
              <w:rPr>
                <w:lang w:val="fr-CH"/>
              </w:rPr>
              <w:instrText xml:space="preserve"> FORMTEXT </w:instrText>
            </w:r>
            <w:r w:rsidRPr="0063067B">
              <w:rPr>
                <w:lang w:val="fr-CH"/>
              </w:rPr>
            </w:r>
            <w:r w:rsidRPr="0063067B">
              <w:rPr>
                <w:lang w:val="fr-CH"/>
              </w:rPr>
              <w:fldChar w:fldCharType="separate"/>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lang w:val="fr-CH"/>
              </w:rPr>
              <w:fldChar w:fldCharType="end"/>
            </w:r>
          </w:p>
        </w:tc>
        <w:tc>
          <w:tcPr>
            <w:tcW w:w="13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3F73" w:rsidRDefault="00223F73" w:rsidP="00157B0F">
            <w:pPr>
              <w:jc w:val="both"/>
              <w:rPr>
                <w:rFonts w:eastAsia="Calibri" w:cs="Calibri"/>
                <w:color w:val="000000"/>
                <w:spacing w:val="-2"/>
              </w:rPr>
            </w:pPr>
            <w:r w:rsidRPr="0063067B">
              <w:rPr>
                <w:lang w:val="fr-CH"/>
              </w:rPr>
              <w:fldChar w:fldCharType="begin">
                <w:ffData>
                  <w:name w:val="Text166"/>
                  <w:enabled/>
                  <w:calcOnExit w:val="0"/>
                  <w:textInput/>
                </w:ffData>
              </w:fldChar>
            </w:r>
            <w:r w:rsidRPr="0063067B">
              <w:rPr>
                <w:lang w:val="fr-CH"/>
              </w:rPr>
              <w:instrText xml:space="preserve"> FORMTEXT </w:instrText>
            </w:r>
            <w:r w:rsidRPr="0063067B">
              <w:rPr>
                <w:lang w:val="fr-CH"/>
              </w:rPr>
            </w:r>
            <w:r w:rsidRPr="0063067B">
              <w:rPr>
                <w:lang w:val="fr-CH"/>
              </w:rPr>
              <w:fldChar w:fldCharType="separate"/>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lang w:val="fr-CH"/>
              </w:rPr>
              <w:fldChar w:fldCharType="end"/>
            </w:r>
          </w:p>
        </w:tc>
        <w:tc>
          <w:tcPr>
            <w:tcW w:w="1291" w:type="dxa"/>
            <w:tcBorders>
              <w:top w:val="single" w:sz="8" w:space="0" w:color="auto"/>
              <w:left w:val="nil"/>
              <w:bottom w:val="single" w:sz="8" w:space="0" w:color="auto"/>
              <w:right w:val="single" w:sz="8" w:space="0" w:color="auto"/>
            </w:tcBorders>
          </w:tcPr>
          <w:p w:rsidR="00223F73" w:rsidRDefault="00223F73" w:rsidP="00157B0F">
            <w:pPr>
              <w:jc w:val="both"/>
              <w:rPr>
                <w:rFonts w:eastAsia="Calibri" w:cs="Calibri"/>
                <w:color w:val="000000"/>
                <w:spacing w:val="-2"/>
              </w:rPr>
            </w:pPr>
            <w:r w:rsidRPr="0063067B">
              <w:rPr>
                <w:lang w:val="fr-CH"/>
              </w:rPr>
              <w:fldChar w:fldCharType="begin">
                <w:ffData>
                  <w:name w:val="Text166"/>
                  <w:enabled/>
                  <w:calcOnExit w:val="0"/>
                  <w:textInput/>
                </w:ffData>
              </w:fldChar>
            </w:r>
            <w:r w:rsidRPr="0063067B">
              <w:rPr>
                <w:lang w:val="fr-CH"/>
              </w:rPr>
              <w:instrText xml:space="preserve"> FORMTEXT </w:instrText>
            </w:r>
            <w:r w:rsidRPr="0063067B">
              <w:rPr>
                <w:lang w:val="fr-CH"/>
              </w:rPr>
            </w:r>
            <w:r w:rsidRPr="0063067B">
              <w:rPr>
                <w:lang w:val="fr-CH"/>
              </w:rPr>
              <w:fldChar w:fldCharType="separate"/>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lang w:val="fr-CH"/>
              </w:rPr>
              <w:fldChar w:fldCharType="end"/>
            </w:r>
          </w:p>
        </w:tc>
      </w:tr>
      <w:tr w:rsidR="00223F73" w:rsidTr="00157B0F">
        <w:tc>
          <w:tcPr>
            <w:tcW w:w="5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3F73" w:rsidRPr="00FA2D34" w:rsidRDefault="00223F73" w:rsidP="00223F73">
            <w:pPr>
              <w:widowControl/>
              <w:numPr>
                <w:ilvl w:val="0"/>
                <w:numId w:val="4"/>
              </w:numPr>
              <w:spacing w:before="120" w:line="260" w:lineRule="exact"/>
              <w:ind w:left="0" w:firstLine="0"/>
              <w:jc w:val="both"/>
              <w:rPr>
                <w:rFonts w:eastAsia="Calibri" w:cs="Calibri"/>
                <w:color w:val="000000"/>
                <w:spacing w:val="-2"/>
              </w:rPr>
            </w:pPr>
            <w:r>
              <w:rPr>
                <w:color w:val="000000"/>
                <w:spacing w:val="-2"/>
              </w:rPr>
              <w:t>1</w:t>
            </w:r>
            <w:r>
              <w:rPr>
                <w:color w:val="000000"/>
                <w:spacing w:val="-2"/>
                <w:vertAlign w:val="superscript"/>
              </w:rPr>
              <w:t>st</w:t>
            </w:r>
            <w:r>
              <w:rPr>
                <w:color w:val="000000"/>
                <w:spacing w:val="-2"/>
              </w:rPr>
              <w:t xml:space="preserve"> Horse Inspection:</w:t>
            </w:r>
            <w:r w:rsidRPr="00AD408A">
              <w:rPr>
                <w:spacing w:val="-2"/>
                <w:sz w:val="22"/>
                <w:szCs w:val="22"/>
              </w:rPr>
              <w:t xml:space="preserve"> </w:t>
            </w:r>
            <w:r w:rsidRPr="00AD408A">
              <w:rPr>
                <w:i/>
                <w:spacing w:val="-2"/>
                <w:sz w:val="16"/>
                <w:szCs w:val="16"/>
                <w:u w:val="single"/>
              </w:rPr>
              <w:t>All horses taking part at this event must be present during the first horse inspection, unless unable to do so due to “force majeure”</w:t>
            </w:r>
          </w:p>
        </w:tc>
        <w:tc>
          <w:tcPr>
            <w:tcW w:w="1443"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3F73" w:rsidRDefault="00223F73" w:rsidP="00157B0F">
            <w:pPr>
              <w:spacing w:before="120" w:line="260" w:lineRule="exact"/>
              <w:jc w:val="both"/>
              <w:rPr>
                <w:rFonts w:eastAsia="Calibri" w:cs="Calibri"/>
                <w:color w:val="000000"/>
                <w:spacing w:val="-2"/>
              </w:rPr>
            </w:pPr>
            <w:r w:rsidRPr="0063067B">
              <w:rPr>
                <w:lang w:val="fr-CH"/>
              </w:rPr>
              <w:fldChar w:fldCharType="begin">
                <w:ffData>
                  <w:name w:val="Text166"/>
                  <w:enabled/>
                  <w:calcOnExit w:val="0"/>
                  <w:textInput/>
                </w:ffData>
              </w:fldChar>
            </w:r>
            <w:r w:rsidRPr="0063067B">
              <w:rPr>
                <w:lang w:val="fr-CH"/>
              </w:rPr>
              <w:instrText xml:space="preserve"> FORMTEXT </w:instrText>
            </w:r>
            <w:r w:rsidRPr="0063067B">
              <w:rPr>
                <w:lang w:val="fr-CH"/>
              </w:rPr>
            </w:r>
            <w:r w:rsidRPr="0063067B">
              <w:rPr>
                <w:lang w:val="fr-CH"/>
              </w:rPr>
              <w:fldChar w:fldCharType="separate"/>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lang w:val="fr-CH"/>
              </w:rPr>
              <w:fldChar w:fldCharType="end"/>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223F73" w:rsidRDefault="00223F73" w:rsidP="00157B0F">
            <w:pPr>
              <w:spacing w:before="120" w:line="260" w:lineRule="exact"/>
              <w:jc w:val="both"/>
              <w:rPr>
                <w:rFonts w:eastAsia="Calibri" w:cs="Calibri"/>
                <w:color w:val="000000"/>
                <w:spacing w:val="-2"/>
              </w:rPr>
            </w:pPr>
            <w:r w:rsidRPr="0063067B">
              <w:rPr>
                <w:lang w:val="fr-CH"/>
              </w:rPr>
              <w:fldChar w:fldCharType="begin">
                <w:ffData>
                  <w:name w:val="Text166"/>
                  <w:enabled/>
                  <w:calcOnExit w:val="0"/>
                  <w:textInput/>
                </w:ffData>
              </w:fldChar>
            </w:r>
            <w:r w:rsidRPr="0063067B">
              <w:rPr>
                <w:lang w:val="fr-CH"/>
              </w:rPr>
              <w:instrText xml:space="preserve"> FORMTEXT </w:instrText>
            </w:r>
            <w:r w:rsidRPr="0063067B">
              <w:rPr>
                <w:lang w:val="fr-CH"/>
              </w:rPr>
            </w:r>
            <w:r w:rsidRPr="0063067B">
              <w:rPr>
                <w:lang w:val="fr-CH"/>
              </w:rPr>
              <w:fldChar w:fldCharType="separate"/>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lang w:val="fr-CH"/>
              </w:rPr>
              <w:fldChar w:fldCharType="end"/>
            </w:r>
          </w:p>
        </w:tc>
        <w:tc>
          <w:tcPr>
            <w:tcW w:w="1291" w:type="dxa"/>
            <w:tcBorders>
              <w:top w:val="nil"/>
              <w:left w:val="nil"/>
              <w:bottom w:val="single" w:sz="8" w:space="0" w:color="auto"/>
              <w:right w:val="single" w:sz="8" w:space="0" w:color="auto"/>
            </w:tcBorders>
          </w:tcPr>
          <w:p w:rsidR="00223F73" w:rsidRDefault="00223F73" w:rsidP="00157B0F">
            <w:pPr>
              <w:spacing w:before="120" w:line="260" w:lineRule="exact"/>
              <w:jc w:val="both"/>
              <w:rPr>
                <w:rFonts w:eastAsia="Calibri" w:cs="Calibri"/>
                <w:color w:val="000000"/>
                <w:spacing w:val="-2"/>
              </w:rPr>
            </w:pPr>
            <w:r w:rsidRPr="0063067B">
              <w:rPr>
                <w:lang w:val="fr-CH"/>
              </w:rPr>
              <w:fldChar w:fldCharType="begin">
                <w:ffData>
                  <w:name w:val="Text166"/>
                  <w:enabled/>
                  <w:calcOnExit w:val="0"/>
                  <w:textInput/>
                </w:ffData>
              </w:fldChar>
            </w:r>
            <w:r w:rsidRPr="0063067B">
              <w:rPr>
                <w:lang w:val="fr-CH"/>
              </w:rPr>
              <w:instrText xml:space="preserve"> FORMTEXT </w:instrText>
            </w:r>
            <w:r w:rsidRPr="0063067B">
              <w:rPr>
                <w:lang w:val="fr-CH"/>
              </w:rPr>
            </w:r>
            <w:r w:rsidRPr="0063067B">
              <w:rPr>
                <w:lang w:val="fr-CH"/>
              </w:rPr>
              <w:fldChar w:fldCharType="separate"/>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lang w:val="fr-CH"/>
              </w:rPr>
              <w:fldChar w:fldCharType="end"/>
            </w:r>
          </w:p>
        </w:tc>
      </w:tr>
      <w:tr w:rsidR="00223F73" w:rsidTr="00157B0F">
        <w:tc>
          <w:tcPr>
            <w:tcW w:w="5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3F73" w:rsidRPr="00FA2D34" w:rsidRDefault="00223F73" w:rsidP="00223F73">
            <w:pPr>
              <w:widowControl/>
              <w:numPr>
                <w:ilvl w:val="0"/>
                <w:numId w:val="4"/>
              </w:numPr>
              <w:spacing w:before="120" w:line="260" w:lineRule="exact"/>
              <w:ind w:left="0" w:firstLine="0"/>
              <w:jc w:val="both"/>
              <w:rPr>
                <w:rFonts w:eastAsia="Calibri" w:cs="Calibri"/>
                <w:color w:val="000000"/>
                <w:spacing w:val="-2"/>
              </w:rPr>
            </w:pPr>
            <w:r w:rsidRPr="00FA2D34">
              <w:rPr>
                <w:color w:val="000000"/>
                <w:spacing w:val="-2"/>
              </w:rPr>
              <w:t>Declaration of Starters</w:t>
            </w:r>
          </w:p>
        </w:tc>
        <w:tc>
          <w:tcPr>
            <w:tcW w:w="1443"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3F73" w:rsidRPr="00FA2D34" w:rsidRDefault="00223F73" w:rsidP="00157B0F">
            <w:pPr>
              <w:spacing w:before="120" w:line="260" w:lineRule="exact"/>
              <w:jc w:val="both"/>
              <w:rPr>
                <w:rFonts w:eastAsia="Calibri" w:cs="Calibri"/>
                <w:color w:val="000000"/>
                <w:spacing w:val="-2"/>
              </w:rPr>
            </w:pPr>
            <w:r w:rsidRPr="0063067B">
              <w:rPr>
                <w:lang w:val="fr-CH"/>
              </w:rPr>
              <w:fldChar w:fldCharType="begin">
                <w:ffData>
                  <w:name w:val="Text166"/>
                  <w:enabled/>
                  <w:calcOnExit w:val="0"/>
                  <w:textInput/>
                </w:ffData>
              </w:fldChar>
            </w:r>
            <w:r w:rsidRPr="0063067B">
              <w:rPr>
                <w:lang w:val="fr-CH"/>
              </w:rPr>
              <w:instrText xml:space="preserve"> FORMTEXT </w:instrText>
            </w:r>
            <w:r w:rsidRPr="0063067B">
              <w:rPr>
                <w:lang w:val="fr-CH"/>
              </w:rPr>
            </w:r>
            <w:r w:rsidRPr="0063067B">
              <w:rPr>
                <w:lang w:val="fr-CH"/>
              </w:rPr>
              <w:fldChar w:fldCharType="separate"/>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lang w:val="fr-CH"/>
              </w:rPr>
              <w:fldChar w:fldCharType="end"/>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223F73" w:rsidRPr="00FA2D34" w:rsidRDefault="00223F73" w:rsidP="00157B0F">
            <w:pPr>
              <w:spacing w:before="120" w:line="260" w:lineRule="exact"/>
              <w:jc w:val="both"/>
              <w:rPr>
                <w:rFonts w:eastAsia="Calibri" w:cs="Calibri"/>
                <w:color w:val="000000"/>
                <w:spacing w:val="-2"/>
              </w:rPr>
            </w:pPr>
            <w:r w:rsidRPr="0063067B">
              <w:rPr>
                <w:lang w:val="fr-CH"/>
              </w:rPr>
              <w:fldChar w:fldCharType="begin">
                <w:ffData>
                  <w:name w:val="Text166"/>
                  <w:enabled/>
                  <w:calcOnExit w:val="0"/>
                  <w:textInput/>
                </w:ffData>
              </w:fldChar>
            </w:r>
            <w:r w:rsidRPr="0063067B">
              <w:rPr>
                <w:lang w:val="fr-CH"/>
              </w:rPr>
              <w:instrText xml:space="preserve"> FORMTEXT </w:instrText>
            </w:r>
            <w:r w:rsidRPr="0063067B">
              <w:rPr>
                <w:lang w:val="fr-CH"/>
              </w:rPr>
            </w:r>
            <w:r w:rsidRPr="0063067B">
              <w:rPr>
                <w:lang w:val="fr-CH"/>
              </w:rPr>
              <w:fldChar w:fldCharType="separate"/>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lang w:val="fr-CH"/>
              </w:rPr>
              <w:fldChar w:fldCharType="end"/>
            </w:r>
          </w:p>
        </w:tc>
        <w:tc>
          <w:tcPr>
            <w:tcW w:w="1291" w:type="dxa"/>
            <w:tcBorders>
              <w:top w:val="nil"/>
              <w:left w:val="nil"/>
              <w:bottom w:val="single" w:sz="8" w:space="0" w:color="auto"/>
              <w:right w:val="single" w:sz="8" w:space="0" w:color="auto"/>
            </w:tcBorders>
          </w:tcPr>
          <w:p w:rsidR="00223F73" w:rsidRPr="00FA2D34" w:rsidRDefault="00223F73" w:rsidP="00157B0F">
            <w:pPr>
              <w:spacing w:before="120" w:line="260" w:lineRule="exact"/>
              <w:jc w:val="both"/>
              <w:rPr>
                <w:rFonts w:eastAsia="Calibri" w:cs="Calibri"/>
                <w:color w:val="000000"/>
                <w:spacing w:val="-2"/>
              </w:rPr>
            </w:pPr>
            <w:r w:rsidRPr="0063067B">
              <w:rPr>
                <w:lang w:val="fr-CH"/>
              </w:rPr>
              <w:fldChar w:fldCharType="begin">
                <w:ffData>
                  <w:name w:val="Text166"/>
                  <w:enabled/>
                  <w:calcOnExit w:val="0"/>
                  <w:textInput/>
                </w:ffData>
              </w:fldChar>
            </w:r>
            <w:r w:rsidRPr="0063067B">
              <w:rPr>
                <w:lang w:val="fr-CH"/>
              </w:rPr>
              <w:instrText xml:space="preserve"> FORMTEXT </w:instrText>
            </w:r>
            <w:r w:rsidRPr="0063067B">
              <w:rPr>
                <w:lang w:val="fr-CH"/>
              </w:rPr>
            </w:r>
            <w:r w:rsidRPr="0063067B">
              <w:rPr>
                <w:lang w:val="fr-CH"/>
              </w:rPr>
              <w:fldChar w:fldCharType="separate"/>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lang w:val="fr-CH"/>
              </w:rPr>
              <w:fldChar w:fldCharType="end"/>
            </w:r>
          </w:p>
        </w:tc>
      </w:tr>
      <w:tr w:rsidR="00223F73" w:rsidTr="00157B0F">
        <w:tc>
          <w:tcPr>
            <w:tcW w:w="5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3F73" w:rsidRPr="00B44624" w:rsidRDefault="00223F73" w:rsidP="00223F73">
            <w:pPr>
              <w:widowControl/>
              <w:numPr>
                <w:ilvl w:val="0"/>
                <w:numId w:val="4"/>
              </w:numPr>
              <w:spacing w:before="120" w:line="260" w:lineRule="exact"/>
              <w:ind w:left="0" w:firstLine="0"/>
              <w:jc w:val="both"/>
              <w:rPr>
                <w:color w:val="000000"/>
                <w:spacing w:val="-2"/>
                <w:lang w:val="en-US"/>
              </w:rPr>
            </w:pPr>
            <w:r w:rsidRPr="00B44624">
              <w:rPr>
                <w:color w:val="000000"/>
                <w:spacing w:val="-2"/>
                <w:lang w:val="en-US"/>
              </w:rPr>
              <w:t>D</w:t>
            </w:r>
            <w:r>
              <w:rPr>
                <w:color w:val="000000"/>
                <w:spacing w:val="-2"/>
                <w:lang w:val="en-US"/>
              </w:rPr>
              <w:t>raw (location)</w:t>
            </w:r>
          </w:p>
        </w:tc>
        <w:tc>
          <w:tcPr>
            <w:tcW w:w="1443"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3F73" w:rsidRDefault="00223F73" w:rsidP="00157B0F">
            <w:pPr>
              <w:spacing w:before="120" w:line="260" w:lineRule="exact"/>
              <w:jc w:val="both"/>
              <w:rPr>
                <w:rFonts w:eastAsia="Calibri" w:cs="Calibri"/>
                <w:color w:val="000000"/>
                <w:spacing w:val="-2"/>
                <w:lang w:val="en-US"/>
              </w:rPr>
            </w:pPr>
            <w:r w:rsidRPr="0063067B">
              <w:rPr>
                <w:lang w:val="fr-CH"/>
              </w:rPr>
              <w:fldChar w:fldCharType="begin">
                <w:ffData>
                  <w:name w:val="Text166"/>
                  <w:enabled/>
                  <w:calcOnExit w:val="0"/>
                  <w:textInput/>
                </w:ffData>
              </w:fldChar>
            </w:r>
            <w:r w:rsidRPr="0063067B">
              <w:rPr>
                <w:lang w:val="fr-CH"/>
              </w:rPr>
              <w:instrText xml:space="preserve"> FORMTEXT </w:instrText>
            </w:r>
            <w:r w:rsidRPr="0063067B">
              <w:rPr>
                <w:lang w:val="fr-CH"/>
              </w:rPr>
            </w:r>
            <w:r w:rsidRPr="0063067B">
              <w:rPr>
                <w:lang w:val="fr-CH"/>
              </w:rPr>
              <w:fldChar w:fldCharType="separate"/>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lang w:val="fr-CH"/>
              </w:rPr>
              <w:fldChar w:fldCharType="end"/>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223F73" w:rsidRDefault="00223F73" w:rsidP="00157B0F">
            <w:pPr>
              <w:spacing w:before="120" w:line="260" w:lineRule="exact"/>
              <w:jc w:val="both"/>
              <w:rPr>
                <w:rFonts w:eastAsia="Calibri" w:cs="Calibri"/>
                <w:color w:val="000000"/>
                <w:spacing w:val="-2"/>
                <w:lang w:val="en-US"/>
              </w:rPr>
            </w:pPr>
            <w:r w:rsidRPr="0063067B">
              <w:rPr>
                <w:lang w:val="fr-CH"/>
              </w:rPr>
              <w:fldChar w:fldCharType="begin">
                <w:ffData>
                  <w:name w:val="Text166"/>
                  <w:enabled/>
                  <w:calcOnExit w:val="0"/>
                  <w:textInput/>
                </w:ffData>
              </w:fldChar>
            </w:r>
            <w:r w:rsidRPr="0063067B">
              <w:rPr>
                <w:lang w:val="fr-CH"/>
              </w:rPr>
              <w:instrText xml:space="preserve"> FORMTEXT </w:instrText>
            </w:r>
            <w:r w:rsidRPr="0063067B">
              <w:rPr>
                <w:lang w:val="fr-CH"/>
              </w:rPr>
            </w:r>
            <w:r w:rsidRPr="0063067B">
              <w:rPr>
                <w:lang w:val="fr-CH"/>
              </w:rPr>
              <w:fldChar w:fldCharType="separate"/>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lang w:val="fr-CH"/>
              </w:rPr>
              <w:fldChar w:fldCharType="end"/>
            </w:r>
          </w:p>
        </w:tc>
        <w:tc>
          <w:tcPr>
            <w:tcW w:w="1291" w:type="dxa"/>
            <w:tcBorders>
              <w:top w:val="nil"/>
              <w:left w:val="nil"/>
              <w:bottom w:val="single" w:sz="8" w:space="0" w:color="auto"/>
              <w:right w:val="single" w:sz="8" w:space="0" w:color="auto"/>
            </w:tcBorders>
          </w:tcPr>
          <w:p w:rsidR="00223F73" w:rsidRDefault="00223F73" w:rsidP="00157B0F">
            <w:pPr>
              <w:spacing w:before="120" w:line="260" w:lineRule="exact"/>
              <w:jc w:val="both"/>
              <w:rPr>
                <w:rFonts w:eastAsia="Calibri" w:cs="Calibri"/>
                <w:color w:val="000000"/>
                <w:spacing w:val="-2"/>
                <w:lang w:val="en-US"/>
              </w:rPr>
            </w:pPr>
            <w:r w:rsidRPr="0063067B">
              <w:rPr>
                <w:lang w:val="fr-CH"/>
              </w:rPr>
              <w:fldChar w:fldCharType="begin">
                <w:ffData>
                  <w:name w:val="Text166"/>
                  <w:enabled/>
                  <w:calcOnExit w:val="0"/>
                  <w:textInput/>
                </w:ffData>
              </w:fldChar>
            </w:r>
            <w:r w:rsidRPr="0063067B">
              <w:rPr>
                <w:lang w:val="fr-CH"/>
              </w:rPr>
              <w:instrText xml:space="preserve"> FORMTEXT </w:instrText>
            </w:r>
            <w:r w:rsidRPr="0063067B">
              <w:rPr>
                <w:lang w:val="fr-CH"/>
              </w:rPr>
            </w:r>
            <w:r w:rsidRPr="0063067B">
              <w:rPr>
                <w:lang w:val="fr-CH"/>
              </w:rPr>
              <w:fldChar w:fldCharType="separate"/>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lang w:val="fr-CH"/>
              </w:rPr>
              <w:fldChar w:fldCharType="end"/>
            </w:r>
          </w:p>
        </w:tc>
      </w:tr>
      <w:tr w:rsidR="00223F73" w:rsidTr="00157B0F">
        <w:tc>
          <w:tcPr>
            <w:tcW w:w="5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3F73" w:rsidRDefault="00223F73" w:rsidP="00223F73">
            <w:pPr>
              <w:widowControl/>
              <w:numPr>
                <w:ilvl w:val="0"/>
                <w:numId w:val="4"/>
              </w:numPr>
              <w:spacing w:before="120" w:line="260" w:lineRule="exact"/>
              <w:ind w:left="0" w:firstLine="0"/>
              <w:jc w:val="both"/>
              <w:rPr>
                <w:color w:val="000000"/>
                <w:spacing w:val="-2"/>
                <w:lang w:val="en-US"/>
              </w:rPr>
            </w:pPr>
            <w:r>
              <w:rPr>
                <w:color w:val="000000"/>
                <w:spacing w:val="-2"/>
                <w:lang w:val="en-US"/>
              </w:rPr>
              <w:t xml:space="preserve">FEI </w:t>
            </w:r>
            <w:r w:rsidR="005A2DC9">
              <w:rPr>
                <w:color w:val="000000"/>
                <w:spacing w:val="-2"/>
                <w:lang w:val="en-US"/>
              </w:rPr>
              <w:t xml:space="preserve">Driving </w:t>
            </w:r>
            <w:r>
              <w:rPr>
                <w:color w:val="000000"/>
                <w:spacing w:val="-2"/>
                <w:lang w:val="en-US"/>
              </w:rPr>
              <w:t>World Cup</w:t>
            </w:r>
            <w:r w:rsidRPr="00D97FB9">
              <w:rPr>
                <w:color w:val="000000"/>
                <w:spacing w:val="-2"/>
                <w:vertAlign w:val="superscript"/>
                <w:lang w:val="en-US"/>
              </w:rPr>
              <w:t>TM</w:t>
            </w:r>
            <w:r>
              <w:rPr>
                <w:color w:val="000000"/>
                <w:spacing w:val="-2"/>
                <w:lang w:val="en-US"/>
              </w:rPr>
              <w:t xml:space="preserve"> Competition 1</w:t>
            </w:r>
          </w:p>
        </w:tc>
        <w:tc>
          <w:tcPr>
            <w:tcW w:w="1443"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3F73" w:rsidRDefault="00223F73" w:rsidP="00157B0F">
            <w:pPr>
              <w:spacing w:before="120" w:line="260" w:lineRule="exact"/>
              <w:jc w:val="both"/>
              <w:rPr>
                <w:rFonts w:eastAsia="Calibri" w:cs="Calibri"/>
                <w:color w:val="000000"/>
                <w:spacing w:val="-2"/>
                <w:lang w:val="en-US"/>
              </w:rPr>
            </w:pPr>
            <w:r w:rsidRPr="0063067B">
              <w:rPr>
                <w:lang w:val="fr-CH"/>
              </w:rPr>
              <w:fldChar w:fldCharType="begin">
                <w:ffData>
                  <w:name w:val="Text166"/>
                  <w:enabled/>
                  <w:calcOnExit w:val="0"/>
                  <w:textInput/>
                </w:ffData>
              </w:fldChar>
            </w:r>
            <w:r w:rsidRPr="0063067B">
              <w:rPr>
                <w:lang w:val="fr-CH"/>
              </w:rPr>
              <w:instrText xml:space="preserve"> FORMTEXT </w:instrText>
            </w:r>
            <w:r w:rsidRPr="0063067B">
              <w:rPr>
                <w:lang w:val="fr-CH"/>
              </w:rPr>
            </w:r>
            <w:r w:rsidRPr="0063067B">
              <w:rPr>
                <w:lang w:val="fr-CH"/>
              </w:rPr>
              <w:fldChar w:fldCharType="separate"/>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lang w:val="fr-CH"/>
              </w:rPr>
              <w:fldChar w:fldCharType="end"/>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223F73" w:rsidRDefault="00223F73" w:rsidP="00157B0F">
            <w:pPr>
              <w:spacing w:before="120" w:line="260" w:lineRule="exact"/>
              <w:jc w:val="both"/>
              <w:rPr>
                <w:rFonts w:eastAsia="Calibri" w:cs="Calibri"/>
                <w:color w:val="000000"/>
                <w:spacing w:val="-2"/>
                <w:lang w:val="en-US"/>
              </w:rPr>
            </w:pPr>
            <w:r w:rsidRPr="0063067B">
              <w:rPr>
                <w:lang w:val="fr-CH"/>
              </w:rPr>
              <w:fldChar w:fldCharType="begin">
                <w:ffData>
                  <w:name w:val="Text166"/>
                  <w:enabled/>
                  <w:calcOnExit w:val="0"/>
                  <w:textInput/>
                </w:ffData>
              </w:fldChar>
            </w:r>
            <w:r w:rsidRPr="0063067B">
              <w:rPr>
                <w:lang w:val="fr-CH"/>
              </w:rPr>
              <w:instrText xml:space="preserve"> FORMTEXT </w:instrText>
            </w:r>
            <w:r w:rsidRPr="0063067B">
              <w:rPr>
                <w:lang w:val="fr-CH"/>
              </w:rPr>
            </w:r>
            <w:r w:rsidRPr="0063067B">
              <w:rPr>
                <w:lang w:val="fr-CH"/>
              </w:rPr>
              <w:fldChar w:fldCharType="separate"/>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lang w:val="fr-CH"/>
              </w:rPr>
              <w:fldChar w:fldCharType="end"/>
            </w:r>
          </w:p>
        </w:tc>
        <w:tc>
          <w:tcPr>
            <w:tcW w:w="1291" w:type="dxa"/>
            <w:tcBorders>
              <w:top w:val="nil"/>
              <w:left w:val="nil"/>
              <w:bottom w:val="single" w:sz="8" w:space="0" w:color="auto"/>
              <w:right w:val="single" w:sz="8" w:space="0" w:color="auto"/>
            </w:tcBorders>
          </w:tcPr>
          <w:p w:rsidR="00223F73" w:rsidRDefault="00223F73" w:rsidP="00157B0F">
            <w:pPr>
              <w:spacing w:before="120" w:line="260" w:lineRule="exact"/>
              <w:jc w:val="both"/>
              <w:rPr>
                <w:rFonts w:eastAsia="Calibri" w:cs="Calibri"/>
                <w:color w:val="000000"/>
                <w:spacing w:val="-2"/>
                <w:lang w:val="en-US"/>
              </w:rPr>
            </w:pPr>
            <w:r w:rsidRPr="0063067B">
              <w:rPr>
                <w:lang w:val="fr-CH"/>
              </w:rPr>
              <w:fldChar w:fldCharType="begin">
                <w:ffData>
                  <w:name w:val="Text166"/>
                  <w:enabled/>
                  <w:calcOnExit w:val="0"/>
                  <w:textInput/>
                </w:ffData>
              </w:fldChar>
            </w:r>
            <w:r w:rsidRPr="0063067B">
              <w:rPr>
                <w:lang w:val="fr-CH"/>
              </w:rPr>
              <w:instrText xml:space="preserve"> FORMTEXT </w:instrText>
            </w:r>
            <w:r w:rsidRPr="0063067B">
              <w:rPr>
                <w:lang w:val="fr-CH"/>
              </w:rPr>
            </w:r>
            <w:r w:rsidRPr="0063067B">
              <w:rPr>
                <w:lang w:val="fr-CH"/>
              </w:rPr>
              <w:fldChar w:fldCharType="separate"/>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lang w:val="fr-CH"/>
              </w:rPr>
              <w:fldChar w:fldCharType="end"/>
            </w:r>
          </w:p>
        </w:tc>
      </w:tr>
      <w:tr w:rsidR="00223F73" w:rsidTr="00157B0F">
        <w:tc>
          <w:tcPr>
            <w:tcW w:w="5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3F73" w:rsidRDefault="00223F73" w:rsidP="00223F73">
            <w:pPr>
              <w:widowControl/>
              <w:numPr>
                <w:ilvl w:val="0"/>
                <w:numId w:val="4"/>
              </w:numPr>
              <w:spacing w:before="120" w:line="260" w:lineRule="exact"/>
              <w:ind w:left="0" w:firstLine="0"/>
              <w:jc w:val="both"/>
              <w:rPr>
                <w:color w:val="000000"/>
                <w:spacing w:val="-2"/>
                <w:lang w:val="en-US"/>
              </w:rPr>
            </w:pPr>
            <w:r>
              <w:rPr>
                <w:color w:val="000000"/>
                <w:spacing w:val="-2"/>
                <w:lang w:val="en-US"/>
              </w:rPr>
              <w:t xml:space="preserve">FEI </w:t>
            </w:r>
            <w:r w:rsidR="005A2DC9">
              <w:rPr>
                <w:color w:val="000000"/>
                <w:spacing w:val="-2"/>
                <w:lang w:val="en-US"/>
              </w:rPr>
              <w:t xml:space="preserve">Driving </w:t>
            </w:r>
            <w:r>
              <w:rPr>
                <w:color w:val="000000"/>
                <w:spacing w:val="-2"/>
                <w:lang w:val="en-US"/>
              </w:rPr>
              <w:t>World Cup</w:t>
            </w:r>
            <w:r w:rsidRPr="00D97FB9">
              <w:rPr>
                <w:color w:val="000000"/>
                <w:spacing w:val="-2"/>
                <w:vertAlign w:val="superscript"/>
                <w:lang w:val="en-US"/>
              </w:rPr>
              <w:t>TM</w:t>
            </w:r>
            <w:r>
              <w:rPr>
                <w:color w:val="000000"/>
                <w:spacing w:val="-2"/>
                <w:lang w:val="en-US"/>
              </w:rPr>
              <w:t xml:space="preserve"> Competition 2</w:t>
            </w:r>
          </w:p>
        </w:tc>
        <w:tc>
          <w:tcPr>
            <w:tcW w:w="1443"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3F73" w:rsidRDefault="00223F73" w:rsidP="00157B0F">
            <w:pPr>
              <w:spacing w:before="120" w:line="260" w:lineRule="exact"/>
              <w:jc w:val="both"/>
              <w:rPr>
                <w:rFonts w:eastAsia="Calibri" w:cs="Calibri"/>
                <w:color w:val="000000"/>
                <w:spacing w:val="-2"/>
                <w:lang w:val="en-US"/>
              </w:rPr>
            </w:pPr>
            <w:r w:rsidRPr="0063067B">
              <w:rPr>
                <w:lang w:val="fr-CH"/>
              </w:rPr>
              <w:fldChar w:fldCharType="begin">
                <w:ffData>
                  <w:name w:val="Text166"/>
                  <w:enabled/>
                  <w:calcOnExit w:val="0"/>
                  <w:textInput/>
                </w:ffData>
              </w:fldChar>
            </w:r>
            <w:r w:rsidRPr="0063067B">
              <w:rPr>
                <w:lang w:val="fr-CH"/>
              </w:rPr>
              <w:instrText xml:space="preserve"> FORMTEXT </w:instrText>
            </w:r>
            <w:r w:rsidRPr="0063067B">
              <w:rPr>
                <w:lang w:val="fr-CH"/>
              </w:rPr>
            </w:r>
            <w:r w:rsidRPr="0063067B">
              <w:rPr>
                <w:lang w:val="fr-CH"/>
              </w:rPr>
              <w:fldChar w:fldCharType="separate"/>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lang w:val="fr-CH"/>
              </w:rPr>
              <w:fldChar w:fldCharType="end"/>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223F73" w:rsidRDefault="00223F73" w:rsidP="00157B0F">
            <w:pPr>
              <w:spacing w:before="120" w:line="260" w:lineRule="exact"/>
              <w:jc w:val="both"/>
              <w:rPr>
                <w:rFonts w:eastAsia="Calibri" w:cs="Calibri"/>
                <w:color w:val="000000"/>
                <w:spacing w:val="-2"/>
                <w:lang w:val="en-US"/>
              </w:rPr>
            </w:pPr>
            <w:r w:rsidRPr="0063067B">
              <w:rPr>
                <w:lang w:val="fr-CH"/>
              </w:rPr>
              <w:fldChar w:fldCharType="begin">
                <w:ffData>
                  <w:name w:val="Text166"/>
                  <w:enabled/>
                  <w:calcOnExit w:val="0"/>
                  <w:textInput/>
                </w:ffData>
              </w:fldChar>
            </w:r>
            <w:r w:rsidRPr="0063067B">
              <w:rPr>
                <w:lang w:val="fr-CH"/>
              </w:rPr>
              <w:instrText xml:space="preserve"> FORMTEXT </w:instrText>
            </w:r>
            <w:r w:rsidRPr="0063067B">
              <w:rPr>
                <w:lang w:val="fr-CH"/>
              </w:rPr>
            </w:r>
            <w:r w:rsidRPr="0063067B">
              <w:rPr>
                <w:lang w:val="fr-CH"/>
              </w:rPr>
              <w:fldChar w:fldCharType="separate"/>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lang w:val="fr-CH"/>
              </w:rPr>
              <w:fldChar w:fldCharType="end"/>
            </w:r>
          </w:p>
        </w:tc>
        <w:tc>
          <w:tcPr>
            <w:tcW w:w="1291" w:type="dxa"/>
            <w:tcBorders>
              <w:top w:val="nil"/>
              <w:left w:val="nil"/>
              <w:bottom w:val="single" w:sz="8" w:space="0" w:color="auto"/>
              <w:right w:val="single" w:sz="8" w:space="0" w:color="auto"/>
            </w:tcBorders>
          </w:tcPr>
          <w:p w:rsidR="00223F73" w:rsidRDefault="00223F73" w:rsidP="00157B0F">
            <w:pPr>
              <w:spacing w:before="120" w:line="260" w:lineRule="exact"/>
              <w:jc w:val="both"/>
              <w:rPr>
                <w:rFonts w:eastAsia="Calibri" w:cs="Calibri"/>
                <w:color w:val="000000"/>
                <w:spacing w:val="-2"/>
                <w:lang w:val="en-US"/>
              </w:rPr>
            </w:pPr>
            <w:r w:rsidRPr="0063067B">
              <w:rPr>
                <w:lang w:val="fr-CH"/>
              </w:rPr>
              <w:fldChar w:fldCharType="begin">
                <w:ffData>
                  <w:name w:val="Text166"/>
                  <w:enabled/>
                  <w:calcOnExit w:val="0"/>
                  <w:textInput/>
                </w:ffData>
              </w:fldChar>
            </w:r>
            <w:r w:rsidRPr="0063067B">
              <w:rPr>
                <w:lang w:val="fr-CH"/>
              </w:rPr>
              <w:instrText xml:space="preserve"> FORMTEXT </w:instrText>
            </w:r>
            <w:r w:rsidRPr="0063067B">
              <w:rPr>
                <w:lang w:val="fr-CH"/>
              </w:rPr>
            </w:r>
            <w:r w:rsidRPr="0063067B">
              <w:rPr>
                <w:lang w:val="fr-CH"/>
              </w:rPr>
              <w:fldChar w:fldCharType="separate"/>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lang w:val="fr-CH"/>
              </w:rPr>
              <w:fldChar w:fldCharType="end"/>
            </w:r>
          </w:p>
        </w:tc>
      </w:tr>
    </w:tbl>
    <w:p w:rsidR="000758EA" w:rsidRDefault="000758EA" w:rsidP="00BF15C6">
      <w:pPr>
        <w:rPr>
          <w:szCs w:val="24"/>
        </w:rPr>
      </w:pPr>
    </w:p>
    <w:p w:rsidR="00C30EB1" w:rsidRDefault="000758EA" w:rsidP="000758EA">
      <w:r>
        <w:br w:type="page"/>
      </w:r>
    </w:p>
    <w:p w:rsidR="00A90EF9" w:rsidRDefault="00A90EF9" w:rsidP="00307264">
      <w:pPr>
        <w:pStyle w:val="Heading1DS2016"/>
        <w:outlineLvl w:val="0"/>
      </w:pPr>
      <w:bookmarkStart w:id="59" w:name="_Toc46320015"/>
      <w:r w:rsidRPr="00A90EF9">
        <w:t>COMPETITION DETAIL</w:t>
      </w:r>
      <w:bookmarkEnd w:id="59"/>
    </w:p>
    <w:p w:rsidR="00A90EF9" w:rsidRDefault="00A90EF9" w:rsidP="00BF15C6">
      <w:pPr>
        <w:rPr>
          <w:szCs w:val="24"/>
        </w:rPr>
      </w:pPr>
    </w:p>
    <w:p w:rsidR="00223F73" w:rsidRPr="00503302" w:rsidRDefault="00223F73" w:rsidP="00223F73">
      <w:pPr>
        <w:tabs>
          <w:tab w:val="left" w:pos="6237"/>
          <w:tab w:val="left" w:pos="7938"/>
        </w:tabs>
        <w:suppressAutoHyphens/>
        <w:spacing w:line="260" w:lineRule="exact"/>
        <w:jc w:val="center"/>
        <w:rPr>
          <w:b/>
          <w:bCs/>
          <w:spacing w:val="-3"/>
          <w:u w:val="single"/>
          <w:lang w:val="en-US"/>
        </w:rPr>
      </w:pPr>
      <w:r w:rsidRPr="00503302">
        <w:rPr>
          <w:b/>
          <w:bCs/>
          <w:spacing w:val="-3"/>
          <w:u w:val="single"/>
          <w:lang w:val="en-US"/>
        </w:rPr>
        <w:t>International Competitions must not start before 8:00 and should not finish after 23:00 unless otherwise approved by the FEI.</w:t>
      </w:r>
    </w:p>
    <w:p w:rsidR="00223F73" w:rsidRPr="00223F73" w:rsidRDefault="00223F73" w:rsidP="00BF15C6">
      <w:pPr>
        <w:rPr>
          <w:szCs w:val="24"/>
          <w:lang w:val="en-US"/>
        </w:rPr>
      </w:pPr>
    </w:p>
    <w:p w:rsidR="00223F73" w:rsidRPr="00BE332F" w:rsidRDefault="00223F73" w:rsidP="00BF15C6">
      <w:pPr>
        <w:rPr>
          <w:szCs w:val="24"/>
        </w:rPr>
      </w:pPr>
    </w:p>
    <w:p w:rsidR="0063067B" w:rsidRDefault="00223F73" w:rsidP="00307264">
      <w:pPr>
        <w:pStyle w:val="Heading2-DS2016"/>
        <w:numPr>
          <w:ilvl w:val="0"/>
          <w:numId w:val="22"/>
        </w:numPr>
        <w:outlineLvl w:val="1"/>
      </w:pPr>
      <w:bookmarkStart w:id="60" w:name="_Toc46320016"/>
      <w:r>
        <w:rPr>
          <w:lang w:val="fr-CH"/>
        </w:rPr>
        <w:t>PRELIMINARY TIMETABLE</w:t>
      </w:r>
      <w:bookmarkEnd w:id="60"/>
    </w:p>
    <w:p w:rsidR="00223F73" w:rsidRDefault="00223F73" w:rsidP="0063067B">
      <w:pPr>
        <w:tabs>
          <w:tab w:val="left" w:pos="-47"/>
          <w:tab w:val="left" w:pos="2835"/>
        </w:tabs>
        <w:suppressAutoHyphens/>
        <w:ind w:left="720"/>
        <w:jc w:val="both"/>
        <w:rPr>
          <w:spacing w:val="-2"/>
          <w:sz w:val="22"/>
          <w:szCs w:val="22"/>
        </w:rPr>
      </w:pPr>
    </w:p>
    <w:p w:rsidR="00223F73" w:rsidRPr="00157B0F" w:rsidRDefault="00223F73" w:rsidP="00223F73">
      <w:pPr>
        <w:tabs>
          <w:tab w:val="left" w:pos="-47"/>
          <w:tab w:val="left" w:pos="553"/>
          <w:tab w:val="left" w:pos="3913"/>
          <w:tab w:val="left" w:pos="5113"/>
          <w:tab w:val="left" w:pos="6313"/>
        </w:tabs>
        <w:suppressAutoHyphens/>
        <w:spacing w:line="260" w:lineRule="exact"/>
        <w:jc w:val="both"/>
        <w:rPr>
          <w:bCs/>
          <w:spacing w:val="-3"/>
          <w:sz w:val="22"/>
          <w:szCs w:val="22"/>
        </w:rPr>
      </w:pPr>
      <w:r w:rsidRPr="00103215">
        <w:rPr>
          <w:b/>
          <w:bCs/>
          <w:spacing w:val="-3"/>
          <w:sz w:val="22"/>
          <w:szCs w:val="22"/>
        </w:rPr>
        <w:t>FIRST DAY:</w:t>
      </w:r>
      <w:r w:rsidRPr="00103215">
        <w:rPr>
          <w:b/>
          <w:bCs/>
          <w:spacing w:val="-3"/>
          <w:sz w:val="22"/>
          <w:szCs w:val="22"/>
        </w:rPr>
        <w:tab/>
      </w:r>
      <w:r w:rsidRPr="00103215">
        <w:rPr>
          <w:b/>
          <w:bCs/>
          <w:spacing w:val="-3"/>
          <w:sz w:val="22"/>
          <w:szCs w:val="22"/>
        </w:rPr>
        <w:tab/>
      </w:r>
      <w:r w:rsidRPr="00103215">
        <w:rPr>
          <w:b/>
          <w:bCs/>
          <w:spacing w:val="-3"/>
          <w:sz w:val="22"/>
          <w:szCs w:val="22"/>
        </w:rPr>
        <w:tab/>
        <w:t xml:space="preserve">DATE : </w:t>
      </w:r>
      <w:r w:rsidR="00157B0F" w:rsidRPr="0063067B">
        <w:rPr>
          <w:lang w:val="fr-CH"/>
        </w:rPr>
        <w:fldChar w:fldCharType="begin">
          <w:ffData>
            <w:name w:val="Text166"/>
            <w:enabled/>
            <w:calcOnExit w:val="0"/>
            <w:textInput/>
          </w:ffData>
        </w:fldChar>
      </w:r>
      <w:r w:rsidR="00157B0F" w:rsidRPr="0063067B">
        <w:rPr>
          <w:lang w:val="fr-CH"/>
        </w:rPr>
        <w:instrText xml:space="preserve"> FORMTEXT </w:instrText>
      </w:r>
      <w:r w:rsidR="00157B0F" w:rsidRPr="0063067B">
        <w:rPr>
          <w:lang w:val="fr-CH"/>
        </w:rPr>
      </w:r>
      <w:r w:rsidR="00157B0F" w:rsidRPr="0063067B">
        <w:rPr>
          <w:lang w:val="fr-CH"/>
        </w:rPr>
        <w:fldChar w:fldCharType="separate"/>
      </w:r>
      <w:r w:rsidR="00157B0F" w:rsidRPr="0063067B">
        <w:rPr>
          <w:noProof/>
          <w:lang w:val="fr-CH"/>
        </w:rPr>
        <w:t> </w:t>
      </w:r>
      <w:r w:rsidR="00157B0F" w:rsidRPr="0063067B">
        <w:rPr>
          <w:noProof/>
          <w:lang w:val="fr-CH"/>
        </w:rPr>
        <w:t> </w:t>
      </w:r>
      <w:r w:rsidR="00157B0F" w:rsidRPr="0063067B">
        <w:rPr>
          <w:noProof/>
          <w:lang w:val="fr-CH"/>
        </w:rPr>
        <w:t> </w:t>
      </w:r>
      <w:r w:rsidR="00157B0F" w:rsidRPr="0063067B">
        <w:rPr>
          <w:noProof/>
          <w:lang w:val="fr-CH"/>
        </w:rPr>
        <w:t> </w:t>
      </w:r>
      <w:r w:rsidR="00157B0F" w:rsidRPr="0063067B">
        <w:rPr>
          <w:noProof/>
          <w:lang w:val="fr-CH"/>
        </w:rPr>
        <w:t> </w:t>
      </w:r>
      <w:r w:rsidR="00157B0F" w:rsidRPr="0063067B">
        <w:rPr>
          <w:lang w:val="fr-CH"/>
        </w:rPr>
        <w:fldChar w:fldCharType="end"/>
      </w:r>
    </w:p>
    <w:p w:rsidR="00223F73" w:rsidRPr="00103215" w:rsidRDefault="00223F73" w:rsidP="00223F73">
      <w:pPr>
        <w:tabs>
          <w:tab w:val="left" w:pos="-47"/>
          <w:tab w:val="left" w:pos="553"/>
          <w:tab w:val="left" w:pos="3913"/>
          <w:tab w:val="left" w:pos="5113"/>
          <w:tab w:val="left" w:pos="6313"/>
        </w:tabs>
        <w:suppressAutoHyphens/>
        <w:spacing w:line="260" w:lineRule="exact"/>
        <w:jc w:val="both"/>
        <w:rPr>
          <w:b/>
          <w:bCs/>
          <w:spacing w:val="-3"/>
          <w:sz w:val="22"/>
          <w:szCs w:val="22"/>
        </w:rPr>
      </w:pPr>
      <w:r>
        <w:rPr>
          <w:b/>
          <w:bCs/>
          <w:spacing w:val="-3"/>
          <w:sz w:val="22"/>
          <w:szCs w:val="22"/>
        </w:rPr>
        <w:tab/>
      </w:r>
      <w:r>
        <w:rPr>
          <w:b/>
          <w:bCs/>
          <w:spacing w:val="-3"/>
          <w:sz w:val="22"/>
          <w:szCs w:val="22"/>
        </w:rPr>
        <w:tab/>
      </w:r>
      <w:r>
        <w:rPr>
          <w:b/>
          <w:bCs/>
          <w:spacing w:val="-3"/>
          <w:sz w:val="22"/>
          <w:szCs w:val="22"/>
        </w:rPr>
        <w:tab/>
      </w:r>
      <w:r>
        <w:rPr>
          <w:b/>
          <w:bCs/>
          <w:spacing w:val="-3"/>
          <w:sz w:val="22"/>
          <w:szCs w:val="22"/>
        </w:rPr>
        <w:tab/>
        <w:t xml:space="preserve">TIME : </w:t>
      </w:r>
      <w:r w:rsidR="00157B0F" w:rsidRPr="0063067B">
        <w:rPr>
          <w:lang w:val="fr-CH"/>
        </w:rPr>
        <w:fldChar w:fldCharType="begin">
          <w:ffData>
            <w:name w:val="Text166"/>
            <w:enabled/>
            <w:calcOnExit w:val="0"/>
            <w:textInput/>
          </w:ffData>
        </w:fldChar>
      </w:r>
      <w:r w:rsidR="00157B0F" w:rsidRPr="0063067B">
        <w:rPr>
          <w:lang w:val="fr-CH"/>
        </w:rPr>
        <w:instrText xml:space="preserve"> FORMTEXT </w:instrText>
      </w:r>
      <w:r w:rsidR="00157B0F" w:rsidRPr="0063067B">
        <w:rPr>
          <w:lang w:val="fr-CH"/>
        </w:rPr>
      </w:r>
      <w:r w:rsidR="00157B0F" w:rsidRPr="0063067B">
        <w:rPr>
          <w:lang w:val="fr-CH"/>
        </w:rPr>
        <w:fldChar w:fldCharType="separate"/>
      </w:r>
      <w:r w:rsidR="00157B0F" w:rsidRPr="0063067B">
        <w:rPr>
          <w:noProof/>
          <w:lang w:val="fr-CH"/>
        </w:rPr>
        <w:t> </w:t>
      </w:r>
      <w:r w:rsidR="00157B0F" w:rsidRPr="0063067B">
        <w:rPr>
          <w:noProof/>
          <w:lang w:val="fr-CH"/>
        </w:rPr>
        <w:t> </w:t>
      </w:r>
      <w:r w:rsidR="00157B0F" w:rsidRPr="0063067B">
        <w:rPr>
          <w:noProof/>
          <w:lang w:val="fr-CH"/>
        </w:rPr>
        <w:t> </w:t>
      </w:r>
      <w:r w:rsidR="00157B0F" w:rsidRPr="0063067B">
        <w:rPr>
          <w:noProof/>
          <w:lang w:val="fr-CH"/>
        </w:rPr>
        <w:t> </w:t>
      </w:r>
      <w:r w:rsidR="00157B0F" w:rsidRPr="0063067B">
        <w:rPr>
          <w:noProof/>
          <w:lang w:val="fr-CH"/>
        </w:rPr>
        <w:t> </w:t>
      </w:r>
      <w:r w:rsidR="00157B0F" w:rsidRPr="0063067B">
        <w:rPr>
          <w:lang w:val="fr-CH"/>
        </w:rPr>
        <w:fldChar w:fldCharType="end"/>
      </w:r>
    </w:p>
    <w:p w:rsidR="00223F73" w:rsidRPr="00103215" w:rsidRDefault="00223F73" w:rsidP="00223F73">
      <w:pPr>
        <w:tabs>
          <w:tab w:val="left" w:pos="-47"/>
          <w:tab w:val="left" w:pos="553"/>
          <w:tab w:val="left" w:pos="3913"/>
          <w:tab w:val="left" w:pos="5113"/>
          <w:tab w:val="left" w:pos="6313"/>
        </w:tabs>
        <w:suppressAutoHyphens/>
        <w:spacing w:line="260" w:lineRule="exact"/>
        <w:jc w:val="both"/>
        <w:rPr>
          <w:b/>
          <w:bCs/>
          <w:spacing w:val="-3"/>
          <w:sz w:val="22"/>
          <w:szCs w:val="22"/>
        </w:rPr>
      </w:pPr>
    </w:p>
    <w:p w:rsidR="00223F73" w:rsidRPr="00223F73" w:rsidRDefault="00223F73" w:rsidP="00223F73">
      <w:pPr>
        <w:tabs>
          <w:tab w:val="left" w:pos="-47"/>
          <w:tab w:val="left" w:pos="553"/>
          <w:tab w:val="left" w:pos="3913"/>
          <w:tab w:val="left" w:pos="5113"/>
          <w:tab w:val="left" w:pos="6313"/>
        </w:tabs>
        <w:suppressAutoHyphens/>
        <w:spacing w:line="260" w:lineRule="exact"/>
        <w:jc w:val="both"/>
        <w:rPr>
          <w:b/>
          <w:bCs/>
          <w:spacing w:val="-3"/>
          <w:sz w:val="22"/>
          <w:szCs w:val="22"/>
        </w:rPr>
      </w:pPr>
      <w:r w:rsidRPr="008A0849">
        <w:rPr>
          <w:b/>
          <w:bCs/>
          <w:noProof/>
          <w:spacing w:val="-3"/>
          <w:sz w:val="22"/>
          <w:szCs w:val="22"/>
          <w:lang w:val="fr-FR" w:eastAsia="fr-FR"/>
        </w:rPr>
        <w:pict>
          <v:rect id="Rectangle 103" o:spid="_x0000_s1027" style="position:absolute;left:0;text-align:left;margin-left:0;margin-top:0;width:464.85pt;height:.95pt;z-index:-251658240;visibility:visible;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" o:allowincell="f" fillcolor="black" stroked="f" strokeweight=".05pt">
            <w10:wrap anchorx="margin"/>
          </v:rect>
        </w:pict>
      </w:r>
    </w:p>
    <w:p w:rsidR="00223F73" w:rsidRPr="00CB6275" w:rsidRDefault="00223F73" w:rsidP="00223F73">
      <w:pPr>
        <w:pStyle w:val="Heading2-DS2016"/>
        <w:numPr>
          <w:ilvl w:val="0"/>
          <w:numId w:val="0"/>
        </w:numPr>
        <w:rPr>
          <w:sz w:val="28"/>
          <w:szCs w:val="28"/>
        </w:rPr>
      </w:pPr>
      <w:bookmarkStart w:id="61" w:name="_Toc436386624"/>
      <w:r w:rsidRPr="00CB6275">
        <w:rPr>
          <w:sz w:val="28"/>
          <w:szCs w:val="28"/>
        </w:rPr>
        <w:t xml:space="preserve">COMPETITION 1 – </w:t>
      </w:r>
      <w:r w:rsidRPr="00E00BD1">
        <w:t>FEI</w:t>
      </w:r>
      <w:r w:rsidR="003C0AE1" w:rsidRPr="003C0AE1">
        <w:t xml:space="preserve"> </w:t>
      </w:r>
      <w:r w:rsidR="003C0AE1" w:rsidRPr="00E00BD1">
        <w:t>Driving</w:t>
      </w:r>
      <w:r w:rsidRPr="00E00BD1">
        <w:t xml:space="preserve"> World Cup</w:t>
      </w:r>
      <w:r w:rsidRPr="00CB6275">
        <w:rPr>
          <w:vertAlign w:val="superscript"/>
        </w:rPr>
        <w:t>TM</w:t>
      </w:r>
      <w:r w:rsidRPr="00E00BD1">
        <w:t xml:space="preserve"> </w:t>
      </w:r>
      <w:bookmarkEnd w:id="61"/>
    </w:p>
    <w:p w:rsidR="00223F73" w:rsidRDefault="00223F73" w:rsidP="00223F73">
      <w:pPr>
        <w:tabs>
          <w:tab w:val="left" w:pos="3544"/>
        </w:tabs>
        <w:rPr>
          <w:rFonts w:cs="Arial"/>
          <w:b/>
          <w:bCs/>
        </w:rPr>
      </w:pPr>
    </w:p>
    <w:p w:rsidR="00223F73" w:rsidRPr="00EA41AE" w:rsidRDefault="00223F73" w:rsidP="00223F73">
      <w:pPr>
        <w:tabs>
          <w:tab w:val="left" w:pos="3544"/>
        </w:tabs>
        <w:rPr>
          <w:rFonts w:cs="Arial"/>
          <w:b/>
          <w:bCs/>
        </w:rPr>
      </w:pPr>
      <w:r w:rsidRPr="00EA41AE">
        <w:rPr>
          <w:rFonts w:cs="Arial"/>
          <w:b/>
          <w:bCs/>
        </w:rPr>
        <w:t>Time Obstacle Competition (1 round)</w:t>
      </w:r>
    </w:p>
    <w:p w:rsidR="00223F73" w:rsidRPr="00EA41AE" w:rsidRDefault="00223F73" w:rsidP="00223F73">
      <w:pPr>
        <w:tabs>
          <w:tab w:val="left" w:pos="3544"/>
        </w:tabs>
        <w:rPr>
          <w:rFonts w:cs="Arial"/>
          <w:b/>
          <w:bCs/>
        </w:rPr>
      </w:pPr>
      <w:r w:rsidRPr="00EA41AE">
        <w:rPr>
          <w:rFonts w:cs="Arial"/>
          <w:b/>
          <w:bCs/>
        </w:rPr>
        <w:t>Opening Competition World Cup</w:t>
      </w:r>
    </w:p>
    <w:p w:rsidR="00223F73" w:rsidRPr="00EA41AE" w:rsidRDefault="00223F73" w:rsidP="00223F73">
      <w:pPr>
        <w:tabs>
          <w:tab w:val="left" w:pos="-47"/>
          <w:tab w:val="left" w:pos="553"/>
          <w:tab w:val="left" w:pos="2473"/>
          <w:tab w:val="left" w:pos="4393"/>
          <w:tab w:val="left" w:pos="6313"/>
        </w:tabs>
        <w:suppressAutoHyphens/>
        <w:spacing w:line="260" w:lineRule="exact"/>
        <w:jc w:val="both"/>
        <w:rPr>
          <w:b/>
          <w:bCs/>
          <w:spacing w:val="-3"/>
          <w:sz w:val="22"/>
          <w:szCs w:val="22"/>
        </w:rPr>
      </w:pPr>
    </w:p>
    <w:p w:rsidR="00223F73" w:rsidRPr="00562688" w:rsidRDefault="00223F73" w:rsidP="006D129E">
      <w:pPr>
        <w:tabs>
          <w:tab w:val="left" w:pos="2268"/>
        </w:tabs>
        <w:ind w:left="3544" w:hanging="3544"/>
        <w:rPr>
          <w:rFonts w:cs="Arial"/>
        </w:rPr>
      </w:pPr>
      <w:r>
        <w:rPr>
          <w:rFonts w:cs="Arial"/>
        </w:rPr>
        <w:t>Competition 1:</w:t>
      </w:r>
      <w:r>
        <w:rPr>
          <w:rFonts w:cs="Arial"/>
        </w:rPr>
        <w:tab/>
      </w:r>
      <w:r w:rsidRPr="00562688">
        <w:rPr>
          <w:rFonts w:cs="Arial"/>
        </w:rPr>
        <w:t xml:space="preserve">acc. to Art. </w:t>
      </w:r>
      <w:r>
        <w:rPr>
          <w:rFonts w:cs="Arial"/>
        </w:rPr>
        <w:t>971.2</w:t>
      </w:r>
    </w:p>
    <w:p w:rsidR="00387650" w:rsidRDefault="00223F73" w:rsidP="006D129E">
      <w:pPr>
        <w:tabs>
          <w:tab w:val="left" w:pos="2268"/>
        </w:tabs>
        <w:ind w:left="3544" w:hanging="3544"/>
        <w:rPr>
          <w:rFonts w:cs="Arial"/>
        </w:rPr>
      </w:pPr>
      <w:r w:rsidRPr="00562688">
        <w:rPr>
          <w:rFonts w:cs="Arial"/>
        </w:rPr>
        <w:t>Equipment:</w:t>
      </w:r>
      <w:r w:rsidRPr="00562688">
        <w:rPr>
          <w:rFonts w:cs="Arial"/>
        </w:rPr>
        <w:tab/>
        <w:t xml:space="preserve">acc. to Art. </w:t>
      </w:r>
      <w:r w:rsidR="00387650">
        <w:rPr>
          <w:rFonts w:cs="Arial"/>
        </w:rPr>
        <w:t>940</w:t>
      </w:r>
    </w:p>
    <w:p w:rsidR="00223F73" w:rsidRPr="00562688" w:rsidRDefault="00223F73" w:rsidP="006D129E">
      <w:pPr>
        <w:tabs>
          <w:tab w:val="left" w:pos="2268"/>
        </w:tabs>
        <w:ind w:left="3544" w:hanging="3544"/>
        <w:rPr>
          <w:rFonts w:cs="Arial"/>
        </w:rPr>
      </w:pPr>
      <w:r w:rsidRPr="00562688">
        <w:rPr>
          <w:rFonts w:cs="Arial"/>
        </w:rPr>
        <w:t>Obstacles:</w:t>
      </w:r>
      <w:r w:rsidRPr="00562688">
        <w:rPr>
          <w:rFonts w:cs="Arial"/>
        </w:rPr>
        <w:tab/>
        <w:t xml:space="preserve">see </w:t>
      </w:r>
      <w:r>
        <w:rPr>
          <w:rFonts w:cs="Arial"/>
        </w:rPr>
        <w:t>Art. 4 (</w:t>
      </w:r>
      <w:r w:rsidRPr="00EA41AE">
        <w:rPr>
          <w:rFonts w:cs="Arial"/>
          <w:sz w:val="16"/>
          <w:szCs w:val="16"/>
        </w:rPr>
        <w:t xml:space="preserve">FEI </w:t>
      </w:r>
      <w:r w:rsidR="003C0AE1" w:rsidRPr="00EA41AE">
        <w:rPr>
          <w:rFonts w:cs="Arial"/>
          <w:sz w:val="16"/>
          <w:szCs w:val="16"/>
        </w:rPr>
        <w:t xml:space="preserve">Driving </w:t>
      </w:r>
      <w:r w:rsidRPr="00EA41AE">
        <w:rPr>
          <w:rFonts w:cs="Arial"/>
          <w:sz w:val="16"/>
          <w:szCs w:val="16"/>
        </w:rPr>
        <w:t>World Cup</w:t>
      </w:r>
      <w:r w:rsidRPr="00EA41AE">
        <w:rPr>
          <w:rFonts w:cs="Arial"/>
          <w:sz w:val="16"/>
          <w:szCs w:val="16"/>
          <w:vertAlign w:val="superscript"/>
        </w:rPr>
        <w:t>TM</w:t>
      </w:r>
      <w:r w:rsidRPr="00EA41AE">
        <w:rPr>
          <w:rFonts w:cs="Arial"/>
          <w:sz w:val="16"/>
          <w:szCs w:val="16"/>
        </w:rPr>
        <w:t xml:space="preserve"> Rules – season </w:t>
      </w:r>
      <w:r w:rsidR="00FE663C">
        <w:rPr>
          <w:rFonts w:cs="Arial"/>
          <w:sz w:val="16"/>
          <w:szCs w:val="16"/>
        </w:rPr>
        <w:t>2020/2021</w:t>
      </w:r>
      <w:r>
        <w:rPr>
          <w:rFonts w:cs="Arial"/>
        </w:rPr>
        <w:t>)</w:t>
      </w:r>
    </w:p>
    <w:p w:rsidR="00223F73" w:rsidRDefault="00223F73" w:rsidP="006D129E">
      <w:pPr>
        <w:tabs>
          <w:tab w:val="left" w:pos="2268"/>
        </w:tabs>
        <w:ind w:left="3544" w:hanging="3544"/>
        <w:rPr>
          <w:rFonts w:cs="Arial"/>
        </w:rPr>
      </w:pPr>
    </w:p>
    <w:p w:rsidR="00223F73" w:rsidRDefault="00223F73" w:rsidP="006D129E">
      <w:pPr>
        <w:tabs>
          <w:tab w:val="left" w:pos="993"/>
          <w:tab w:val="left" w:pos="2268"/>
        </w:tabs>
        <w:ind w:left="3544" w:hanging="3544"/>
        <w:rPr>
          <w:rFonts w:cs="Arial"/>
        </w:rPr>
      </w:pPr>
      <w:r w:rsidRPr="003C4961">
        <w:rPr>
          <w:spacing w:val="-2"/>
        </w:rPr>
        <w:fldChar w:fldCharType="begin">
          <w:ffData>
            <w:name w:val="Check14"/>
            <w:enabled/>
            <w:calcOnExit w:val="0"/>
            <w:checkBox>
              <w:sizeAuto/>
              <w:default w:val="0"/>
            </w:checkBox>
          </w:ffData>
        </w:fldChar>
      </w:r>
      <w:r w:rsidRPr="003C4961">
        <w:rPr>
          <w:spacing w:val="-2"/>
        </w:rPr>
        <w:instrText xml:space="preserve"> FORMCHECKBOX </w:instrText>
      </w:r>
      <w:r>
        <w:rPr>
          <w:spacing w:val="-2"/>
        </w:rPr>
      </w:r>
      <w:r>
        <w:rPr>
          <w:spacing w:val="-2"/>
        </w:rPr>
        <w:fldChar w:fldCharType="separate"/>
      </w:r>
      <w:r w:rsidRPr="003C4961">
        <w:rPr>
          <w:spacing w:val="-2"/>
        </w:rPr>
        <w:fldChar w:fldCharType="end"/>
      </w:r>
      <w:r>
        <w:rPr>
          <w:spacing w:val="-2"/>
        </w:rPr>
        <w:t xml:space="preserve"> </w:t>
      </w:r>
      <w:r w:rsidRPr="00FC6301">
        <w:rPr>
          <w:rFonts w:cs="Arial"/>
          <w:b/>
        </w:rPr>
        <w:t>Qualifier</w:t>
      </w:r>
      <w:r>
        <w:rPr>
          <w:rFonts w:cs="Arial"/>
          <w:b/>
        </w:rPr>
        <w:t>/Leg</w:t>
      </w:r>
      <w:r w:rsidRPr="00FC6301">
        <w:rPr>
          <w:rFonts w:cs="Arial"/>
          <w:b/>
        </w:rPr>
        <w:t xml:space="preserve"> </w:t>
      </w:r>
      <w:r w:rsidR="00387650">
        <w:rPr>
          <w:rFonts w:cs="Arial"/>
          <w:b/>
        </w:rPr>
        <w:tab/>
        <w:t xml:space="preserve">acc. </w:t>
      </w:r>
      <w:r w:rsidR="00035C17">
        <w:rPr>
          <w:rFonts w:cs="Arial"/>
          <w:b/>
        </w:rPr>
        <w:t>t</w:t>
      </w:r>
      <w:r w:rsidR="00387650">
        <w:rPr>
          <w:rFonts w:cs="Arial"/>
          <w:b/>
        </w:rPr>
        <w:t xml:space="preserve">o Art. </w:t>
      </w:r>
      <w:r w:rsidR="00035C17">
        <w:rPr>
          <w:rFonts w:cs="Arial"/>
          <w:b/>
        </w:rPr>
        <w:t>5.2</w:t>
      </w:r>
      <w:r w:rsidR="000F712A" w:rsidRPr="000F712A">
        <w:rPr>
          <w:rFonts w:cs="Arial"/>
          <w:sz w:val="16"/>
          <w:szCs w:val="16"/>
        </w:rPr>
        <w:t xml:space="preserve"> </w:t>
      </w:r>
      <w:r w:rsidR="000F712A">
        <w:rPr>
          <w:rFonts w:cs="Arial"/>
          <w:sz w:val="16"/>
          <w:szCs w:val="16"/>
        </w:rPr>
        <w:t xml:space="preserve">of the </w:t>
      </w:r>
      <w:r w:rsidR="000F712A" w:rsidRPr="00EA41AE">
        <w:rPr>
          <w:rFonts w:cs="Arial"/>
          <w:sz w:val="16"/>
          <w:szCs w:val="16"/>
        </w:rPr>
        <w:t xml:space="preserve">FEI </w:t>
      </w:r>
      <w:r w:rsidR="000F712A">
        <w:rPr>
          <w:rFonts w:cs="Arial"/>
          <w:sz w:val="16"/>
          <w:szCs w:val="16"/>
        </w:rPr>
        <w:t xml:space="preserve">Driving </w:t>
      </w:r>
      <w:r w:rsidR="000F712A" w:rsidRPr="00EA41AE">
        <w:rPr>
          <w:rFonts w:cs="Arial"/>
          <w:sz w:val="16"/>
          <w:szCs w:val="16"/>
        </w:rPr>
        <w:t>World Cup</w:t>
      </w:r>
      <w:r w:rsidR="000F712A" w:rsidRPr="00EA41AE">
        <w:rPr>
          <w:rFonts w:cs="Arial"/>
          <w:sz w:val="16"/>
          <w:szCs w:val="16"/>
          <w:vertAlign w:val="superscript"/>
        </w:rPr>
        <w:t>TM</w:t>
      </w:r>
      <w:r w:rsidR="000F712A">
        <w:rPr>
          <w:rFonts w:cs="Arial"/>
          <w:sz w:val="16"/>
          <w:szCs w:val="16"/>
        </w:rPr>
        <w:t xml:space="preserve"> Rules – season </w:t>
      </w:r>
      <w:r w:rsidR="00FE663C">
        <w:rPr>
          <w:rFonts w:cs="Arial"/>
          <w:sz w:val="16"/>
          <w:szCs w:val="16"/>
        </w:rPr>
        <w:t>2020/2021</w:t>
      </w:r>
    </w:p>
    <w:p w:rsidR="00223F73" w:rsidRDefault="00223F73" w:rsidP="006D129E">
      <w:pPr>
        <w:tabs>
          <w:tab w:val="left" w:pos="993"/>
          <w:tab w:val="left" w:pos="2268"/>
        </w:tabs>
        <w:ind w:left="2977" w:hanging="2977"/>
        <w:rPr>
          <w:rFonts w:cs="Arial"/>
        </w:rPr>
      </w:pPr>
    </w:p>
    <w:p w:rsidR="00223F73" w:rsidRDefault="00223F73" w:rsidP="006D129E">
      <w:pPr>
        <w:tabs>
          <w:tab w:val="left" w:pos="2268"/>
        </w:tabs>
        <w:rPr>
          <w:rFonts w:cs="Arial"/>
        </w:rPr>
      </w:pPr>
      <w:r w:rsidRPr="00562688">
        <w:rPr>
          <w:rFonts w:cs="Arial"/>
        </w:rPr>
        <w:t>Starting order:</w:t>
      </w:r>
      <w:r w:rsidRPr="00562688">
        <w:rPr>
          <w:rFonts w:cs="Arial"/>
        </w:rPr>
        <w:tab/>
        <w:t>draw</w:t>
      </w:r>
      <w:r>
        <w:rPr>
          <w:rFonts w:cs="Arial"/>
        </w:rPr>
        <w:t>, in presence of Athletes</w:t>
      </w:r>
    </w:p>
    <w:p w:rsidR="00223F73" w:rsidRDefault="006D129E" w:rsidP="006D129E">
      <w:pPr>
        <w:tabs>
          <w:tab w:val="left" w:pos="2268"/>
        </w:tabs>
        <w:rPr>
          <w:rFonts w:cs="Arial"/>
        </w:rPr>
      </w:pPr>
      <w:r>
        <w:rPr>
          <w:rFonts w:cs="Arial"/>
        </w:rPr>
        <w:tab/>
      </w:r>
      <w:r w:rsidR="00223F73">
        <w:rPr>
          <w:rFonts w:cs="Arial"/>
        </w:rPr>
        <w:t>Athletes with a Wild Card are required to start first in order</w:t>
      </w:r>
    </w:p>
    <w:p w:rsidR="00223F73" w:rsidRDefault="00223F73" w:rsidP="006D129E">
      <w:pPr>
        <w:tabs>
          <w:tab w:val="left" w:pos="2268"/>
          <w:tab w:val="left" w:pos="2835"/>
        </w:tabs>
        <w:rPr>
          <w:rFonts w:cs="Arial"/>
        </w:rPr>
      </w:pPr>
    </w:p>
    <w:p w:rsidR="00223F73" w:rsidRDefault="00223F73" w:rsidP="006D129E">
      <w:pPr>
        <w:tabs>
          <w:tab w:val="left" w:pos="2268"/>
        </w:tabs>
        <w:suppressAutoHyphens/>
        <w:spacing w:line="260" w:lineRule="exact"/>
        <w:jc w:val="both"/>
        <w:rPr>
          <w:rFonts w:cs="Arial"/>
        </w:rPr>
      </w:pPr>
      <w:r>
        <w:rPr>
          <w:spacing w:val="-2"/>
        </w:rPr>
        <w:t>Format:</w:t>
      </w:r>
      <w:r>
        <w:rPr>
          <w:spacing w:val="-2"/>
        </w:rPr>
        <w:tab/>
      </w:r>
      <w:r w:rsidRPr="003C4961">
        <w:rPr>
          <w:spacing w:val="-2"/>
        </w:rPr>
        <w:fldChar w:fldCharType="begin">
          <w:ffData>
            <w:name w:val="Check14"/>
            <w:enabled/>
            <w:calcOnExit w:val="0"/>
            <w:checkBox>
              <w:sizeAuto/>
              <w:default w:val="0"/>
            </w:checkBox>
          </w:ffData>
        </w:fldChar>
      </w:r>
      <w:r w:rsidRPr="003C4961">
        <w:rPr>
          <w:spacing w:val="-2"/>
        </w:rPr>
        <w:instrText xml:space="preserve"> FORMCHECKBOX </w:instrText>
      </w:r>
      <w:r>
        <w:rPr>
          <w:spacing w:val="-2"/>
        </w:rPr>
      </w:r>
      <w:r>
        <w:rPr>
          <w:spacing w:val="-2"/>
        </w:rPr>
        <w:fldChar w:fldCharType="separate"/>
      </w:r>
      <w:r w:rsidRPr="003C4961">
        <w:rPr>
          <w:spacing w:val="-2"/>
        </w:rPr>
        <w:fldChar w:fldCharType="end"/>
      </w:r>
      <w:r>
        <w:rPr>
          <w:spacing w:val="-2"/>
        </w:rPr>
        <w:tab/>
        <w:t xml:space="preserve">Competition with a </w:t>
      </w:r>
      <w:r w:rsidRPr="00D549F1">
        <w:rPr>
          <w:rFonts w:cs="Arial"/>
        </w:rPr>
        <w:t>Drive Off</w:t>
      </w:r>
      <w:r w:rsidR="006D129E" w:rsidRPr="006D129E">
        <w:rPr>
          <w:rFonts w:cs="Arial"/>
        </w:rPr>
        <w:t xml:space="preserve"> </w:t>
      </w:r>
      <w:r w:rsidR="006D129E">
        <w:rPr>
          <w:rFonts w:cs="Arial"/>
        </w:rPr>
        <w:t>open to all Drivers</w:t>
      </w:r>
      <w:r w:rsidRPr="00D549F1">
        <w:rPr>
          <w:rFonts w:cs="Arial"/>
        </w:rPr>
        <w:t xml:space="preserve"> </w:t>
      </w:r>
    </w:p>
    <w:p w:rsidR="00635D75" w:rsidRDefault="00635D75" w:rsidP="006D129E">
      <w:pPr>
        <w:tabs>
          <w:tab w:val="left" w:pos="2268"/>
        </w:tabs>
        <w:suppressAutoHyphens/>
        <w:spacing w:line="260" w:lineRule="exact"/>
        <w:jc w:val="both"/>
        <w:rPr>
          <w:rFonts w:cs="Arial"/>
        </w:rPr>
      </w:pPr>
      <w:r>
        <w:rPr>
          <w:rFonts w:cs="Arial"/>
        </w:rPr>
        <w:tab/>
      </w:r>
      <w:r w:rsidRPr="003C4961">
        <w:rPr>
          <w:spacing w:val="-2"/>
        </w:rPr>
        <w:fldChar w:fldCharType="begin">
          <w:ffData>
            <w:name w:val="Check14"/>
            <w:enabled/>
            <w:calcOnExit w:val="0"/>
            <w:checkBox>
              <w:sizeAuto/>
              <w:default w:val="0"/>
            </w:checkBox>
          </w:ffData>
        </w:fldChar>
      </w:r>
      <w:r w:rsidRPr="003C4961">
        <w:rPr>
          <w:spacing w:val="-2"/>
        </w:rPr>
        <w:instrText xml:space="preserve"> FORMCHECKBOX </w:instrText>
      </w:r>
      <w:r>
        <w:rPr>
          <w:spacing w:val="-2"/>
        </w:rPr>
      </w:r>
      <w:r>
        <w:rPr>
          <w:spacing w:val="-2"/>
        </w:rPr>
        <w:fldChar w:fldCharType="separate"/>
      </w:r>
      <w:r w:rsidRPr="003C4961">
        <w:rPr>
          <w:spacing w:val="-2"/>
        </w:rPr>
        <w:fldChar w:fldCharType="end"/>
      </w:r>
      <w:r>
        <w:rPr>
          <w:spacing w:val="-2"/>
        </w:rPr>
        <w:tab/>
        <w:t xml:space="preserve">Competition with a </w:t>
      </w:r>
      <w:r w:rsidRPr="00D549F1">
        <w:rPr>
          <w:rFonts w:cs="Arial"/>
        </w:rPr>
        <w:t>Drive Off</w:t>
      </w:r>
      <w:r w:rsidRPr="006D129E">
        <w:rPr>
          <w:rFonts w:cs="Arial"/>
        </w:rPr>
        <w:t xml:space="preserve"> </w:t>
      </w:r>
      <w:r>
        <w:rPr>
          <w:rFonts w:cs="Arial"/>
        </w:rPr>
        <w:t>open to the best three Drivers</w:t>
      </w:r>
    </w:p>
    <w:p w:rsidR="00223F73" w:rsidRDefault="006D129E" w:rsidP="000758EA">
      <w:pPr>
        <w:tabs>
          <w:tab w:val="left" w:pos="2268"/>
        </w:tabs>
        <w:suppressAutoHyphens/>
        <w:spacing w:line="260" w:lineRule="exact"/>
        <w:jc w:val="both"/>
        <w:rPr>
          <w:spacing w:val="-2"/>
        </w:rPr>
      </w:pPr>
      <w:r>
        <w:rPr>
          <w:spacing w:val="-2"/>
        </w:rPr>
        <w:tab/>
      </w:r>
    </w:p>
    <w:p w:rsidR="006D129E" w:rsidRDefault="006D129E" w:rsidP="006D129E">
      <w:pPr>
        <w:tabs>
          <w:tab w:val="left" w:pos="2268"/>
        </w:tabs>
        <w:rPr>
          <w:rFonts w:cs="Arial"/>
        </w:rPr>
      </w:pPr>
    </w:p>
    <w:p w:rsidR="00223F73" w:rsidRDefault="00223F73" w:rsidP="006D129E">
      <w:pPr>
        <w:tabs>
          <w:tab w:val="left" w:pos="2268"/>
        </w:tabs>
        <w:rPr>
          <w:rFonts w:cs="Arial"/>
          <w:sz w:val="16"/>
          <w:szCs w:val="16"/>
        </w:rPr>
      </w:pPr>
      <w:r w:rsidRPr="003C4961">
        <w:rPr>
          <w:spacing w:val="-2"/>
        </w:rPr>
        <w:fldChar w:fldCharType="begin">
          <w:ffData>
            <w:name w:val="Check14"/>
            <w:enabled/>
            <w:calcOnExit w:val="0"/>
            <w:checkBox>
              <w:sizeAuto/>
              <w:default w:val="0"/>
            </w:checkBox>
          </w:ffData>
        </w:fldChar>
      </w:r>
      <w:r w:rsidRPr="003C4961">
        <w:rPr>
          <w:spacing w:val="-2"/>
        </w:rPr>
        <w:instrText xml:space="preserve"> FORMCHECKBOX </w:instrText>
      </w:r>
      <w:r>
        <w:rPr>
          <w:spacing w:val="-2"/>
        </w:rPr>
      </w:r>
      <w:r>
        <w:rPr>
          <w:spacing w:val="-2"/>
        </w:rPr>
        <w:fldChar w:fldCharType="separate"/>
      </w:r>
      <w:r w:rsidRPr="003C4961">
        <w:rPr>
          <w:spacing w:val="-2"/>
        </w:rPr>
        <w:fldChar w:fldCharType="end"/>
      </w:r>
      <w:r>
        <w:rPr>
          <w:spacing w:val="-2"/>
        </w:rPr>
        <w:t xml:space="preserve"> </w:t>
      </w:r>
      <w:r w:rsidRPr="00FC6301">
        <w:rPr>
          <w:b/>
          <w:spacing w:val="-2"/>
        </w:rPr>
        <w:t xml:space="preserve">Final </w:t>
      </w:r>
      <w:r w:rsidR="00035C17">
        <w:rPr>
          <w:b/>
          <w:spacing w:val="-2"/>
        </w:rPr>
        <w:tab/>
        <w:t xml:space="preserve">acc. to Art. 6.1 </w:t>
      </w:r>
      <w:r w:rsidR="000F712A">
        <w:rPr>
          <w:rFonts w:cs="Arial"/>
          <w:sz w:val="16"/>
          <w:szCs w:val="16"/>
        </w:rPr>
        <w:t xml:space="preserve">of the </w:t>
      </w:r>
      <w:r w:rsidR="000F712A" w:rsidRPr="00EA41AE">
        <w:rPr>
          <w:rFonts w:cs="Arial"/>
          <w:sz w:val="16"/>
          <w:szCs w:val="16"/>
        </w:rPr>
        <w:t xml:space="preserve">FEI </w:t>
      </w:r>
      <w:r w:rsidR="000F712A">
        <w:rPr>
          <w:rFonts w:cs="Arial"/>
          <w:sz w:val="16"/>
          <w:szCs w:val="16"/>
        </w:rPr>
        <w:t xml:space="preserve">Driving </w:t>
      </w:r>
      <w:r w:rsidR="000F712A" w:rsidRPr="00EA41AE">
        <w:rPr>
          <w:rFonts w:cs="Arial"/>
          <w:sz w:val="16"/>
          <w:szCs w:val="16"/>
        </w:rPr>
        <w:t>World Cup</w:t>
      </w:r>
      <w:r w:rsidR="000F712A" w:rsidRPr="00EA41AE">
        <w:rPr>
          <w:rFonts w:cs="Arial"/>
          <w:sz w:val="16"/>
          <w:szCs w:val="16"/>
          <w:vertAlign w:val="superscript"/>
        </w:rPr>
        <w:t>TM</w:t>
      </w:r>
      <w:r w:rsidR="000F712A">
        <w:rPr>
          <w:rFonts w:cs="Arial"/>
          <w:sz w:val="16"/>
          <w:szCs w:val="16"/>
        </w:rPr>
        <w:t xml:space="preserve"> Rules – season </w:t>
      </w:r>
      <w:r w:rsidR="00FE663C">
        <w:rPr>
          <w:rFonts w:cs="Arial"/>
          <w:sz w:val="16"/>
          <w:szCs w:val="16"/>
        </w:rPr>
        <w:t>2020/2021</w:t>
      </w:r>
    </w:p>
    <w:p w:rsidR="000F712A" w:rsidRPr="00D549F1" w:rsidRDefault="000F712A" w:rsidP="006D129E">
      <w:pPr>
        <w:tabs>
          <w:tab w:val="left" w:pos="2268"/>
        </w:tabs>
        <w:rPr>
          <w:rFonts w:cs="Arial"/>
        </w:rPr>
      </w:pPr>
    </w:p>
    <w:p w:rsidR="00223F73" w:rsidRDefault="00223F73" w:rsidP="006D129E">
      <w:pPr>
        <w:tabs>
          <w:tab w:val="left" w:pos="2268"/>
        </w:tabs>
        <w:ind w:left="2268" w:hanging="2268"/>
        <w:rPr>
          <w:rFonts w:cs="Arial"/>
        </w:rPr>
      </w:pPr>
      <w:r w:rsidRPr="00D549F1">
        <w:rPr>
          <w:rFonts w:cs="Arial"/>
        </w:rPr>
        <w:t>Starting order:</w:t>
      </w:r>
      <w:r w:rsidRPr="00D549F1">
        <w:rPr>
          <w:rFonts w:cs="Arial"/>
        </w:rPr>
        <w:tab/>
      </w:r>
      <w:r>
        <w:rPr>
          <w:rFonts w:cs="Arial"/>
        </w:rPr>
        <w:t>An Athlete with a Wild Card is required to start first in order</w:t>
      </w:r>
      <w:r w:rsidRPr="00D549F1">
        <w:rPr>
          <w:rFonts w:cs="Arial"/>
        </w:rPr>
        <w:t>, then the starting order is in reverse order of standings after Phase 1</w:t>
      </w:r>
      <w:r>
        <w:rPr>
          <w:rFonts w:cs="Arial"/>
        </w:rPr>
        <w:t xml:space="preserve"> (Legs)</w:t>
      </w:r>
      <w:r w:rsidRPr="00D549F1">
        <w:rPr>
          <w:rFonts w:cs="Arial"/>
        </w:rPr>
        <w:t xml:space="preserve">. </w:t>
      </w:r>
    </w:p>
    <w:p w:rsidR="00223F73" w:rsidRPr="00D549F1" w:rsidRDefault="00223F73" w:rsidP="006D129E">
      <w:pPr>
        <w:tabs>
          <w:tab w:val="left" w:pos="284"/>
          <w:tab w:val="left" w:pos="2268"/>
        </w:tabs>
        <w:rPr>
          <w:rFonts w:cs="Arial"/>
        </w:rPr>
      </w:pPr>
    </w:p>
    <w:p w:rsidR="00A2530D" w:rsidRDefault="00223F73" w:rsidP="00035C17">
      <w:pPr>
        <w:tabs>
          <w:tab w:val="left" w:pos="2268"/>
          <w:tab w:val="left" w:pos="2835"/>
        </w:tabs>
        <w:ind w:left="2835" w:hanging="2835"/>
        <w:rPr>
          <w:rFonts w:cs="Arial"/>
        </w:rPr>
      </w:pPr>
      <w:r>
        <w:rPr>
          <w:rFonts w:cs="Arial"/>
        </w:rPr>
        <w:t>Format:</w:t>
      </w:r>
      <w:r w:rsidRPr="00D549F1">
        <w:rPr>
          <w:rFonts w:cs="Arial"/>
        </w:rPr>
        <w:tab/>
      </w:r>
      <w:r w:rsidRPr="003C4961">
        <w:rPr>
          <w:spacing w:val="-2"/>
        </w:rPr>
        <w:fldChar w:fldCharType="begin">
          <w:ffData>
            <w:name w:val="Check14"/>
            <w:enabled/>
            <w:calcOnExit w:val="0"/>
            <w:checkBox>
              <w:sizeAuto/>
              <w:default w:val="0"/>
            </w:checkBox>
          </w:ffData>
        </w:fldChar>
      </w:r>
      <w:r w:rsidRPr="003C4961">
        <w:rPr>
          <w:spacing w:val="-2"/>
        </w:rPr>
        <w:instrText xml:space="preserve"> FORMCHECKBOX </w:instrText>
      </w:r>
      <w:r>
        <w:rPr>
          <w:spacing w:val="-2"/>
        </w:rPr>
      </w:r>
      <w:r>
        <w:rPr>
          <w:spacing w:val="-2"/>
        </w:rPr>
        <w:fldChar w:fldCharType="separate"/>
      </w:r>
      <w:r w:rsidRPr="003C4961">
        <w:rPr>
          <w:spacing w:val="-2"/>
        </w:rPr>
        <w:fldChar w:fldCharType="end"/>
      </w:r>
      <w:r>
        <w:rPr>
          <w:spacing w:val="-2"/>
        </w:rPr>
        <w:tab/>
        <w:t xml:space="preserve">Competition in </w:t>
      </w:r>
      <w:r w:rsidR="00A10BFC">
        <w:rPr>
          <w:spacing w:val="-2"/>
        </w:rPr>
        <w:t xml:space="preserve">one </w:t>
      </w:r>
      <w:r>
        <w:rPr>
          <w:spacing w:val="-2"/>
        </w:rPr>
        <w:t>round</w:t>
      </w:r>
      <w:r w:rsidR="00A2530D">
        <w:rPr>
          <w:spacing w:val="-2"/>
        </w:rPr>
        <w:t xml:space="preserve"> </w:t>
      </w:r>
      <w:r w:rsidR="00A2530D">
        <w:rPr>
          <w:rFonts w:cs="Arial"/>
        </w:rPr>
        <w:t xml:space="preserve">subject to Rule 3.7 will be run </w:t>
      </w:r>
      <w:r w:rsidR="00A2530D" w:rsidRPr="00A2530D">
        <w:rPr>
          <w:rFonts w:cs="Arial"/>
        </w:rPr>
        <w:t>in reverse order of the standings after Phase 1 (Legs)</w:t>
      </w:r>
    </w:p>
    <w:p w:rsidR="00AF0A43" w:rsidRDefault="00AF0A43" w:rsidP="00A2530D">
      <w:pPr>
        <w:tabs>
          <w:tab w:val="left" w:pos="2268"/>
          <w:tab w:val="left" w:pos="2835"/>
        </w:tabs>
        <w:rPr>
          <w:rFonts w:cs="Arial"/>
        </w:rPr>
      </w:pPr>
    </w:p>
    <w:p w:rsidR="00AF0A43" w:rsidRPr="00955B95" w:rsidRDefault="00AF0A43" w:rsidP="00035C17">
      <w:pPr>
        <w:pStyle w:val="ListParagraph"/>
        <w:widowControl/>
        <w:ind w:left="0"/>
        <w:jc w:val="center"/>
        <w:rPr>
          <w:rFonts w:ascii="Verdana" w:hAnsi="Verdana" w:cs="Arial"/>
        </w:rPr>
      </w:pPr>
      <w:r w:rsidRPr="00955B95">
        <w:rPr>
          <w:rFonts w:ascii="Verdana" w:hAnsi="Verdana" w:cs="Arial"/>
        </w:rPr>
        <w:t>50% of the score differential between each Athlete and the leading Athlete from Competition 1 (converted into seconds) will be carried forward by that Athlete into Competition 2.</w:t>
      </w:r>
    </w:p>
    <w:p w:rsidR="00AF0A43" w:rsidRDefault="00AF0A43" w:rsidP="00A2530D">
      <w:pPr>
        <w:tabs>
          <w:tab w:val="left" w:pos="2268"/>
          <w:tab w:val="left" w:pos="2835"/>
        </w:tabs>
        <w:rPr>
          <w:ins w:id="62" w:author="Anna Orgeas" w:date="2019-07-10T11:53:00Z"/>
          <w:rFonts w:cs="Arial"/>
        </w:rPr>
      </w:pPr>
    </w:p>
    <w:p w:rsidR="00A2530D" w:rsidRDefault="00A2530D" w:rsidP="006D129E">
      <w:pPr>
        <w:tabs>
          <w:tab w:val="left" w:pos="2268"/>
          <w:tab w:val="left" w:pos="2835"/>
        </w:tabs>
        <w:rPr>
          <w:rFonts w:cs="Arial"/>
        </w:rPr>
      </w:pPr>
    </w:p>
    <w:p w:rsidR="00223F73" w:rsidRPr="00EA41AE" w:rsidRDefault="00223F73" w:rsidP="00223F73">
      <w:pPr>
        <w:suppressAutoHyphens/>
        <w:spacing w:line="260" w:lineRule="exact"/>
        <w:jc w:val="center"/>
        <w:rPr>
          <w:b/>
          <w:bCs/>
          <w:spacing w:val="-3"/>
          <w:sz w:val="22"/>
          <w:szCs w:val="22"/>
        </w:rPr>
      </w:pPr>
      <w:r w:rsidRPr="0045120E">
        <w:rPr>
          <w:b/>
          <w:bCs/>
          <w:spacing w:val="-3"/>
          <w:sz w:val="22"/>
          <w:szCs w:val="22"/>
          <w:lang w:val="en-US"/>
        </w:rPr>
        <w:tab/>
      </w:r>
      <w:r w:rsidRPr="0067352C">
        <w:rPr>
          <w:b/>
          <w:bCs/>
          <w:spacing w:val="-3"/>
          <w:sz w:val="22"/>
          <w:szCs w:val="22"/>
        </w:rPr>
        <w:t>**************************************************</w:t>
      </w:r>
    </w:p>
    <w:p w:rsidR="00223F73" w:rsidRDefault="000758EA" w:rsidP="00223F73">
      <w:pPr>
        <w:tabs>
          <w:tab w:val="left" w:pos="-47"/>
          <w:tab w:val="left" w:pos="553"/>
          <w:tab w:val="left" w:pos="3913"/>
          <w:tab w:val="left" w:pos="5113"/>
          <w:tab w:val="left" w:pos="6313"/>
        </w:tabs>
        <w:suppressAutoHyphens/>
        <w:spacing w:line="260" w:lineRule="exact"/>
        <w:jc w:val="both"/>
        <w:rPr>
          <w:b/>
          <w:bCs/>
          <w:spacing w:val="-3"/>
          <w:sz w:val="22"/>
          <w:szCs w:val="22"/>
        </w:rPr>
      </w:pPr>
      <w:r>
        <w:rPr>
          <w:b/>
          <w:bCs/>
          <w:spacing w:val="-3"/>
          <w:sz w:val="22"/>
          <w:szCs w:val="22"/>
        </w:rPr>
        <w:br w:type="page"/>
      </w:r>
    </w:p>
    <w:p w:rsidR="00223F73" w:rsidRDefault="00223F73" w:rsidP="00223F73">
      <w:pPr>
        <w:tabs>
          <w:tab w:val="left" w:pos="-47"/>
          <w:tab w:val="left" w:pos="553"/>
          <w:tab w:val="left" w:pos="3913"/>
          <w:tab w:val="left" w:pos="5113"/>
          <w:tab w:val="left" w:pos="6313"/>
        </w:tabs>
        <w:suppressAutoHyphens/>
        <w:spacing w:line="260" w:lineRule="exact"/>
        <w:jc w:val="both"/>
        <w:rPr>
          <w:b/>
          <w:bCs/>
          <w:spacing w:val="-3"/>
          <w:sz w:val="22"/>
          <w:szCs w:val="22"/>
        </w:rPr>
      </w:pPr>
      <w:r>
        <w:rPr>
          <w:b/>
          <w:bCs/>
          <w:spacing w:val="-3"/>
          <w:sz w:val="22"/>
          <w:szCs w:val="22"/>
        </w:rPr>
        <w:t>SECOND</w:t>
      </w:r>
      <w:r w:rsidRPr="00103215">
        <w:rPr>
          <w:b/>
          <w:bCs/>
          <w:spacing w:val="-3"/>
          <w:sz w:val="22"/>
          <w:szCs w:val="22"/>
        </w:rPr>
        <w:t xml:space="preserve"> DAY:</w:t>
      </w:r>
      <w:r w:rsidRPr="00103215">
        <w:rPr>
          <w:b/>
          <w:bCs/>
          <w:spacing w:val="-3"/>
          <w:sz w:val="22"/>
          <w:szCs w:val="22"/>
        </w:rPr>
        <w:tab/>
      </w:r>
      <w:r w:rsidRPr="00103215">
        <w:rPr>
          <w:b/>
          <w:bCs/>
          <w:spacing w:val="-3"/>
          <w:sz w:val="22"/>
          <w:szCs w:val="22"/>
        </w:rPr>
        <w:tab/>
      </w:r>
      <w:r w:rsidRPr="00103215">
        <w:rPr>
          <w:b/>
          <w:bCs/>
          <w:spacing w:val="-3"/>
          <w:sz w:val="22"/>
          <w:szCs w:val="22"/>
        </w:rPr>
        <w:tab/>
        <w:t>DATE :</w:t>
      </w:r>
      <w:r w:rsidR="00157B0F" w:rsidRPr="00885CB6">
        <w:t xml:space="preserve"> </w:t>
      </w:r>
      <w:r w:rsidR="00157B0F" w:rsidRPr="0063067B">
        <w:rPr>
          <w:lang w:val="fr-CH"/>
        </w:rPr>
        <w:fldChar w:fldCharType="begin">
          <w:ffData>
            <w:name w:val="Text166"/>
            <w:enabled/>
            <w:calcOnExit w:val="0"/>
            <w:textInput/>
          </w:ffData>
        </w:fldChar>
      </w:r>
      <w:r w:rsidR="00157B0F" w:rsidRPr="00885CB6">
        <w:instrText xml:space="preserve"> FORMTEXT </w:instrText>
      </w:r>
      <w:r w:rsidR="00157B0F" w:rsidRPr="0063067B">
        <w:rPr>
          <w:lang w:val="fr-CH"/>
        </w:rPr>
      </w:r>
      <w:r w:rsidR="00157B0F" w:rsidRPr="0063067B">
        <w:rPr>
          <w:lang w:val="fr-CH"/>
        </w:rPr>
        <w:fldChar w:fldCharType="separate"/>
      </w:r>
      <w:r w:rsidR="00157B0F" w:rsidRPr="0063067B">
        <w:rPr>
          <w:noProof/>
          <w:lang w:val="fr-CH"/>
        </w:rPr>
        <w:t> </w:t>
      </w:r>
      <w:r w:rsidR="00157B0F" w:rsidRPr="0063067B">
        <w:rPr>
          <w:noProof/>
          <w:lang w:val="fr-CH"/>
        </w:rPr>
        <w:t> </w:t>
      </w:r>
      <w:r w:rsidR="00157B0F" w:rsidRPr="0063067B">
        <w:rPr>
          <w:noProof/>
          <w:lang w:val="fr-CH"/>
        </w:rPr>
        <w:t> </w:t>
      </w:r>
      <w:r w:rsidR="00157B0F" w:rsidRPr="0063067B">
        <w:rPr>
          <w:noProof/>
          <w:lang w:val="fr-CH"/>
        </w:rPr>
        <w:t> </w:t>
      </w:r>
      <w:r w:rsidR="00157B0F" w:rsidRPr="0063067B">
        <w:rPr>
          <w:noProof/>
          <w:lang w:val="fr-CH"/>
        </w:rPr>
        <w:t> </w:t>
      </w:r>
      <w:r w:rsidR="00157B0F" w:rsidRPr="0063067B">
        <w:rPr>
          <w:lang w:val="fr-CH"/>
        </w:rPr>
        <w:fldChar w:fldCharType="end"/>
      </w:r>
      <w:r w:rsidRPr="00103215">
        <w:rPr>
          <w:b/>
          <w:bCs/>
          <w:spacing w:val="-3"/>
          <w:sz w:val="22"/>
          <w:szCs w:val="22"/>
        </w:rPr>
        <w:t xml:space="preserve"> </w:t>
      </w:r>
    </w:p>
    <w:p w:rsidR="00223F73" w:rsidRPr="00103215" w:rsidRDefault="00223F73" w:rsidP="00223F73">
      <w:pPr>
        <w:tabs>
          <w:tab w:val="left" w:pos="-47"/>
          <w:tab w:val="left" w:pos="553"/>
          <w:tab w:val="left" w:pos="3913"/>
          <w:tab w:val="left" w:pos="5113"/>
          <w:tab w:val="left" w:pos="6313"/>
        </w:tabs>
        <w:suppressAutoHyphens/>
        <w:spacing w:line="260" w:lineRule="exact"/>
        <w:jc w:val="both"/>
        <w:rPr>
          <w:b/>
          <w:bCs/>
          <w:spacing w:val="-3"/>
          <w:sz w:val="22"/>
          <w:szCs w:val="22"/>
        </w:rPr>
      </w:pPr>
      <w:r>
        <w:rPr>
          <w:b/>
          <w:bCs/>
          <w:spacing w:val="-3"/>
          <w:sz w:val="22"/>
          <w:szCs w:val="22"/>
        </w:rPr>
        <w:tab/>
      </w:r>
      <w:r>
        <w:rPr>
          <w:b/>
          <w:bCs/>
          <w:spacing w:val="-3"/>
          <w:sz w:val="22"/>
          <w:szCs w:val="22"/>
        </w:rPr>
        <w:tab/>
      </w:r>
      <w:r>
        <w:rPr>
          <w:b/>
          <w:bCs/>
          <w:spacing w:val="-3"/>
          <w:sz w:val="22"/>
          <w:szCs w:val="22"/>
        </w:rPr>
        <w:tab/>
      </w:r>
      <w:r>
        <w:rPr>
          <w:b/>
          <w:bCs/>
          <w:spacing w:val="-3"/>
          <w:sz w:val="22"/>
          <w:szCs w:val="22"/>
        </w:rPr>
        <w:tab/>
        <w:t>TIME :</w:t>
      </w:r>
      <w:r w:rsidR="00157B0F" w:rsidRPr="00885CB6">
        <w:t xml:space="preserve"> </w:t>
      </w:r>
      <w:r w:rsidR="00157B0F" w:rsidRPr="0063067B">
        <w:rPr>
          <w:lang w:val="fr-CH"/>
        </w:rPr>
        <w:fldChar w:fldCharType="begin">
          <w:ffData>
            <w:name w:val="Text166"/>
            <w:enabled/>
            <w:calcOnExit w:val="0"/>
            <w:textInput/>
          </w:ffData>
        </w:fldChar>
      </w:r>
      <w:r w:rsidR="00157B0F" w:rsidRPr="00885CB6">
        <w:instrText xml:space="preserve"> FORMTEXT </w:instrText>
      </w:r>
      <w:r w:rsidR="00157B0F" w:rsidRPr="0063067B">
        <w:rPr>
          <w:lang w:val="fr-CH"/>
        </w:rPr>
      </w:r>
      <w:r w:rsidR="00157B0F" w:rsidRPr="0063067B">
        <w:rPr>
          <w:lang w:val="fr-CH"/>
        </w:rPr>
        <w:fldChar w:fldCharType="separate"/>
      </w:r>
      <w:r w:rsidR="00157B0F" w:rsidRPr="0063067B">
        <w:rPr>
          <w:noProof/>
          <w:lang w:val="fr-CH"/>
        </w:rPr>
        <w:t> </w:t>
      </w:r>
      <w:r w:rsidR="00157B0F" w:rsidRPr="0063067B">
        <w:rPr>
          <w:noProof/>
          <w:lang w:val="fr-CH"/>
        </w:rPr>
        <w:t> </w:t>
      </w:r>
      <w:r w:rsidR="00157B0F" w:rsidRPr="0063067B">
        <w:rPr>
          <w:noProof/>
          <w:lang w:val="fr-CH"/>
        </w:rPr>
        <w:t> </w:t>
      </w:r>
      <w:r w:rsidR="00157B0F" w:rsidRPr="0063067B">
        <w:rPr>
          <w:noProof/>
          <w:lang w:val="fr-CH"/>
        </w:rPr>
        <w:t> </w:t>
      </w:r>
      <w:r w:rsidR="00157B0F" w:rsidRPr="0063067B">
        <w:rPr>
          <w:noProof/>
          <w:lang w:val="fr-CH"/>
        </w:rPr>
        <w:t> </w:t>
      </w:r>
      <w:r w:rsidR="00157B0F" w:rsidRPr="0063067B">
        <w:rPr>
          <w:lang w:val="fr-CH"/>
        </w:rPr>
        <w:fldChar w:fldCharType="end"/>
      </w:r>
      <w:r>
        <w:rPr>
          <w:b/>
          <w:bCs/>
          <w:spacing w:val="-3"/>
          <w:sz w:val="22"/>
          <w:szCs w:val="22"/>
        </w:rPr>
        <w:t xml:space="preserve"> </w:t>
      </w:r>
    </w:p>
    <w:p w:rsidR="00223F73" w:rsidRPr="00103215" w:rsidRDefault="00223F73" w:rsidP="00223F73">
      <w:pPr>
        <w:tabs>
          <w:tab w:val="left" w:pos="-47"/>
          <w:tab w:val="left" w:pos="553"/>
          <w:tab w:val="left" w:pos="3913"/>
          <w:tab w:val="left" w:pos="5113"/>
          <w:tab w:val="left" w:pos="6313"/>
        </w:tabs>
        <w:suppressAutoHyphens/>
        <w:spacing w:line="260" w:lineRule="exact"/>
        <w:jc w:val="both"/>
        <w:rPr>
          <w:b/>
          <w:bCs/>
          <w:spacing w:val="-3"/>
          <w:sz w:val="22"/>
          <w:szCs w:val="22"/>
        </w:rPr>
      </w:pPr>
    </w:p>
    <w:p w:rsidR="00223F73" w:rsidRPr="00EA41AE" w:rsidRDefault="00223F73" w:rsidP="00223F73">
      <w:pPr>
        <w:tabs>
          <w:tab w:val="left" w:pos="-47"/>
          <w:tab w:val="left" w:pos="553"/>
          <w:tab w:val="left" w:pos="3913"/>
          <w:tab w:val="left" w:pos="5113"/>
          <w:tab w:val="left" w:pos="6313"/>
        </w:tabs>
        <w:suppressAutoHyphens/>
        <w:spacing w:line="260" w:lineRule="exact"/>
        <w:jc w:val="both"/>
        <w:rPr>
          <w:b/>
          <w:bCs/>
          <w:spacing w:val="-3"/>
          <w:sz w:val="22"/>
          <w:szCs w:val="22"/>
        </w:rPr>
      </w:pPr>
      <w:r w:rsidRPr="008A0849">
        <w:rPr>
          <w:b/>
          <w:bCs/>
          <w:noProof/>
          <w:spacing w:val="-3"/>
          <w:sz w:val="22"/>
          <w:szCs w:val="22"/>
          <w:lang w:val="fr-FR" w:eastAsia="fr-FR"/>
        </w:rPr>
        <w:pict>
          <v:rect id="_x0000_s1026" style="position:absolute;left:0;text-align:left;margin-left:0;margin-top:0;width:464.85pt;height:.95pt;z-index:-251659264;visibility:visible;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" o:allowincell="f" fillcolor="black" stroked="f" strokeweight=".05pt">
            <w10:wrap anchorx="margin"/>
          </v:rect>
        </w:pict>
      </w:r>
    </w:p>
    <w:p w:rsidR="00223F73" w:rsidRPr="00EA41AE" w:rsidRDefault="00223F73" w:rsidP="00223F73">
      <w:pPr>
        <w:suppressAutoHyphens/>
        <w:spacing w:line="260" w:lineRule="exact"/>
        <w:ind w:left="553"/>
        <w:jc w:val="both"/>
        <w:rPr>
          <w:b/>
          <w:bCs/>
          <w:spacing w:val="-3"/>
          <w:sz w:val="28"/>
          <w:szCs w:val="28"/>
        </w:rPr>
      </w:pPr>
    </w:p>
    <w:p w:rsidR="00223F73" w:rsidRPr="000D5FD2" w:rsidRDefault="00223F73" w:rsidP="00223F73">
      <w:pPr>
        <w:pStyle w:val="Heading2-DS2016"/>
        <w:numPr>
          <w:ilvl w:val="0"/>
          <w:numId w:val="0"/>
        </w:numPr>
        <w:rPr>
          <w:sz w:val="28"/>
          <w:szCs w:val="28"/>
          <w:lang w:val="en-US"/>
        </w:rPr>
      </w:pPr>
      <w:bookmarkStart w:id="63" w:name="_Toc435790797"/>
      <w:bookmarkStart w:id="64" w:name="_Toc436386625"/>
      <w:r w:rsidRPr="000D5FD2">
        <w:rPr>
          <w:sz w:val="28"/>
          <w:szCs w:val="28"/>
          <w:lang w:val="en-US"/>
        </w:rPr>
        <w:t xml:space="preserve">COMPETITION 2 - </w:t>
      </w:r>
      <w:r w:rsidRPr="00E00BD1">
        <w:t xml:space="preserve">FEI </w:t>
      </w:r>
      <w:r w:rsidR="003C0AE1" w:rsidRPr="00E00BD1">
        <w:t xml:space="preserve">Driving </w:t>
      </w:r>
      <w:r w:rsidRPr="00E00BD1">
        <w:t>World Cup</w:t>
      </w:r>
      <w:r w:rsidRPr="00E00BD1">
        <w:rPr>
          <w:vertAlign w:val="superscript"/>
        </w:rPr>
        <w:t>TM</w:t>
      </w:r>
      <w:r w:rsidRPr="00E00BD1">
        <w:t xml:space="preserve"> </w:t>
      </w:r>
      <w:bookmarkEnd w:id="63"/>
      <w:bookmarkEnd w:id="64"/>
    </w:p>
    <w:p w:rsidR="00223F73" w:rsidRPr="000D5FD2" w:rsidRDefault="00223F73" w:rsidP="00223F73">
      <w:pPr>
        <w:tabs>
          <w:tab w:val="left" w:pos="-47"/>
          <w:tab w:val="left" w:pos="553"/>
          <w:tab w:val="left" w:pos="2473"/>
          <w:tab w:val="left" w:pos="4393"/>
          <w:tab w:val="left" w:pos="6313"/>
        </w:tabs>
        <w:suppressAutoHyphens/>
        <w:spacing w:line="260" w:lineRule="exact"/>
        <w:jc w:val="both"/>
        <w:rPr>
          <w:b/>
          <w:bCs/>
          <w:spacing w:val="-3"/>
          <w:sz w:val="22"/>
          <w:szCs w:val="22"/>
          <w:lang w:val="en-US"/>
        </w:rPr>
      </w:pPr>
    </w:p>
    <w:p w:rsidR="00223F73" w:rsidRDefault="00223F73" w:rsidP="00223F73">
      <w:pPr>
        <w:rPr>
          <w:b/>
          <w:szCs w:val="24"/>
          <w:lang w:val="en-US"/>
        </w:rPr>
      </w:pPr>
    </w:p>
    <w:p w:rsidR="00223F73" w:rsidRPr="00562688" w:rsidRDefault="00223F73" w:rsidP="0017183D">
      <w:pPr>
        <w:tabs>
          <w:tab w:val="left" w:pos="2127"/>
        </w:tabs>
        <w:ind w:left="3544" w:hanging="3544"/>
        <w:rPr>
          <w:rFonts w:cs="Arial"/>
        </w:rPr>
      </w:pPr>
      <w:r>
        <w:rPr>
          <w:rFonts w:cs="Arial"/>
        </w:rPr>
        <w:t>Competition 2:</w:t>
      </w:r>
      <w:r>
        <w:rPr>
          <w:rFonts w:cs="Arial"/>
        </w:rPr>
        <w:tab/>
      </w:r>
      <w:r w:rsidRPr="00562688">
        <w:rPr>
          <w:rFonts w:cs="Arial"/>
        </w:rPr>
        <w:t xml:space="preserve">acc. to Art. </w:t>
      </w:r>
      <w:r>
        <w:rPr>
          <w:rFonts w:cs="Arial"/>
        </w:rPr>
        <w:t>971.2</w:t>
      </w:r>
      <w:r w:rsidR="000F712A">
        <w:rPr>
          <w:rFonts w:cs="Arial"/>
        </w:rPr>
        <w:t xml:space="preserve"> </w:t>
      </w:r>
      <w:r w:rsidR="000F712A" w:rsidRPr="000F712A">
        <w:rPr>
          <w:rFonts w:cs="Arial"/>
          <w:sz w:val="16"/>
        </w:rPr>
        <w:t>of the FEI Driving Rules</w:t>
      </w:r>
    </w:p>
    <w:p w:rsidR="00223F73" w:rsidRPr="00562688" w:rsidRDefault="00223F73" w:rsidP="0017183D">
      <w:pPr>
        <w:tabs>
          <w:tab w:val="left" w:pos="2127"/>
        </w:tabs>
        <w:ind w:left="3544" w:hanging="3544"/>
        <w:rPr>
          <w:rFonts w:cs="Arial"/>
        </w:rPr>
      </w:pPr>
      <w:r w:rsidRPr="00562688">
        <w:rPr>
          <w:rFonts w:cs="Arial"/>
        </w:rPr>
        <w:t>Equipment:</w:t>
      </w:r>
      <w:r w:rsidRPr="00562688">
        <w:rPr>
          <w:rFonts w:cs="Arial"/>
        </w:rPr>
        <w:tab/>
        <w:t xml:space="preserve">acc. to Art. </w:t>
      </w:r>
      <w:r w:rsidR="00387650">
        <w:rPr>
          <w:rFonts w:cs="Arial"/>
        </w:rPr>
        <w:t>940</w:t>
      </w:r>
      <w:r w:rsidR="000F712A">
        <w:rPr>
          <w:rFonts w:cs="Arial"/>
        </w:rPr>
        <w:t xml:space="preserve"> </w:t>
      </w:r>
      <w:r w:rsidR="000F712A" w:rsidRPr="000F712A">
        <w:rPr>
          <w:rFonts w:cs="Arial"/>
          <w:sz w:val="16"/>
        </w:rPr>
        <w:t>of the FEI Driving Rules</w:t>
      </w:r>
    </w:p>
    <w:p w:rsidR="00223F73" w:rsidRPr="00562688" w:rsidRDefault="00223F73" w:rsidP="0017183D">
      <w:pPr>
        <w:tabs>
          <w:tab w:val="left" w:pos="2127"/>
        </w:tabs>
        <w:ind w:left="3544" w:hanging="3544"/>
        <w:rPr>
          <w:rFonts w:cs="Arial"/>
        </w:rPr>
      </w:pPr>
      <w:r w:rsidRPr="00562688">
        <w:rPr>
          <w:rFonts w:cs="Arial"/>
        </w:rPr>
        <w:t>Obstacles:</w:t>
      </w:r>
      <w:r w:rsidRPr="00562688">
        <w:rPr>
          <w:rFonts w:cs="Arial"/>
        </w:rPr>
        <w:tab/>
        <w:t xml:space="preserve">see </w:t>
      </w:r>
      <w:r>
        <w:rPr>
          <w:rFonts w:cs="Arial"/>
        </w:rPr>
        <w:t>Art. 4 (</w:t>
      </w:r>
      <w:r w:rsidRPr="00EA41AE">
        <w:rPr>
          <w:rFonts w:cs="Arial"/>
          <w:sz w:val="16"/>
          <w:szCs w:val="16"/>
        </w:rPr>
        <w:t xml:space="preserve">FEI </w:t>
      </w:r>
      <w:r w:rsidR="003C0AE1">
        <w:rPr>
          <w:rFonts w:cs="Arial"/>
          <w:sz w:val="16"/>
          <w:szCs w:val="16"/>
        </w:rPr>
        <w:t xml:space="preserve">Driving </w:t>
      </w:r>
      <w:r w:rsidRPr="00EA41AE">
        <w:rPr>
          <w:rFonts w:cs="Arial"/>
          <w:sz w:val="16"/>
          <w:szCs w:val="16"/>
        </w:rPr>
        <w:t>World Cup</w:t>
      </w:r>
      <w:r w:rsidRPr="00EA41AE">
        <w:rPr>
          <w:rFonts w:cs="Arial"/>
          <w:sz w:val="16"/>
          <w:szCs w:val="16"/>
          <w:vertAlign w:val="superscript"/>
        </w:rPr>
        <w:t>TM</w:t>
      </w:r>
      <w:r>
        <w:rPr>
          <w:rFonts w:cs="Arial"/>
          <w:sz w:val="16"/>
          <w:szCs w:val="16"/>
        </w:rPr>
        <w:t xml:space="preserve"> Rules – season </w:t>
      </w:r>
      <w:r w:rsidR="00FE663C">
        <w:rPr>
          <w:rFonts w:cs="Arial"/>
          <w:sz w:val="16"/>
          <w:szCs w:val="16"/>
        </w:rPr>
        <w:t>2020/2021</w:t>
      </w:r>
      <w:r>
        <w:rPr>
          <w:rFonts w:cs="Arial"/>
        </w:rPr>
        <w:t>)</w:t>
      </w:r>
    </w:p>
    <w:p w:rsidR="00223F73" w:rsidRPr="00D549F1" w:rsidRDefault="00223F73" w:rsidP="0017183D">
      <w:pPr>
        <w:tabs>
          <w:tab w:val="left" w:pos="2127"/>
        </w:tabs>
        <w:rPr>
          <w:b/>
          <w:szCs w:val="24"/>
        </w:rPr>
      </w:pPr>
    </w:p>
    <w:p w:rsidR="00223F73" w:rsidRDefault="00223F73" w:rsidP="0017183D">
      <w:pPr>
        <w:tabs>
          <w:tab w:val="left" w:pos="993"/>
          <w:tab w:val="left" w:pos="2127"/>
        </w:tabs>
        <w:ind w:left="2268" w:hanging="2268"/>
        <w:rPr>
          <w:rFonts w:cs="Arial"/>
        </w:rPr>
      </w:pPr>
      <w:r w:rsidRPr="003C4961">
        <w:rPr>
          <w:spacing w:val="-2"/>
        </w:rPr>
        <w:fldChar w:fldCharType="begin">
          <w:ffData>
            <w:name w:val="Check14"/>
            <w:enabled/>
            <w:calcOnExit w:val="0"/>
            <w:checkBox>
              <w:sizeAuto/>
              <w:default w:val="0"/>
            </w:checkBox>
          </w:ffData>
        </w:fldChar>
      </w:r>
      <w:r w:rsidRPr="003C4961">
        <w:rPr>
          <w:spacing w:val="-2"/>
        </w:rPr>
        <w:instrText xml:space="preserve"> FORMCHECKBOX </w:instrText>
      </w:r>
      <w:r>
        <w:rPr>
          <w:spacing w:val="-2"/>
        </w:rPr>
      </w:r>
      <w:r>
        <w:rPr>
          <w:spacing w:val="-2"/>
        </w:rPr>
        <w:fldChar w:fldCharType="separate"/>
      </w:r>
      <w:r w:rsidRPr="003C4961">
        <w:rPr>
          <w:spacing w:val="-2"/>
        </w:rPr>
        <w:fldChar w:fldCharType="end"/>
      </w:r>
      <w:r>
        <w:rPr>
          <w:spacing w:val="-2"/>
        </w:rPr>
        <w:t xml:space="preserve"> </w:t>
      </w:r>
      <w:r w:rsidRPr="00FC6301">
        <w:rPr>
          <w:rFonts w:cs="Arial"/>
          <w:b/>
        </w:rPr>
        <w:t>Qualifier</w:t>
      </w:r>
      <w:r>
        <w:rPr>
          <w:rFonts w:cs="Arial"/>
          <w:b/>
        </w:rPr>
        <w:t>/Leg</w:t>
      </w:r>
      <w:r w:rsidRPr="00FC6301">
        <w:rPr>
          <w:rFonts w:cs="Arial"/>
          <w:b/>
        </w:rPr>
        <w:t xml:space="preserve"> </w:t>
      </w:r>
      <w:r w:rsidR="00035C17">
        <w:rPr>
          <w:rFonts w:cs="Arial"/>
          <w:b/>
        </w:rPr>
        <w:tab/>
        <w:t>acc. to Art. 5.3</w:t>
      </w:r>
      <w:r w:rsidR="000F712A" w:rsidRPr="000F712A">
        <w:rPr>
          <w:rFonts w:cs="Arial"/>
          <w:sz w:val="16"/>
          <w:szCs w:val="16"/>
        </w:rPr>
        <w:t xml:space="preserve"> </w:t>
      </w:r>
      <w:r w:rsidR="000F712A">
        <w:rPr>
          <w:rFonts w:cs="Arial"/>
          <w:sz w:val="16"/>
          <w:szCs w:val="16"/>
        </w:rPr>
        <w:t xml:space="preserve">of the </w:t>
      </w:r>
      <w:r w:rsidR="000F712A" w:rsidRPr="00EA41AE">
        <w:rPr>
          <w:rFonts w:cs="Arial"/>
          <w:sz w:val="16"/>
          <w:szCs w:val="16"/>
        </w:rPr>
        <w:t xml:space="preserve">FEI </w:t>
      </w:r>
      <w:r w:rsidR="000F712A">
        <w:rPr>
          <w:rFonts w:cs="Arial"/>
          <w:sz w:val="16"/>
          <w:szCs w:val="16"/>
        </w:rPr>
        <w:t xml:space="preserve">Driving </w:t>
      </w:r>
      <w:r w:rsidR="000F712A" w:rsidRPr="00EA41AE">
        <w:rPr>
          <w:rFonts w:cs="Arial"/>
          <w:sz w:val="16"/>
          <w:szCs w:val="16"/>
        </w:rPr>
        <w:t>World Cup</w:t>
      </w:r>
      <w:r w:rsidR="000F712A" w:rsidRPr="00EA41AE">
        <w:rPr>
          <w:rFonts w:cs="Arial"/>
          <w:sz w:val="16"/>
          <w:szCs w:val="16"/>
          <w:vertAlign w:val="superscript"/>
        </w:rPr>
        <w:t>TM</w:t>
      </w:r>
      <w:r w:rsidR="000F712A">
        <w:rPr>
          <w:rFonts w:cs="Arial"/>
          <w:sz w:val="16"/>
          <w:szCs w:val="16"/>
        </w:rPr>
        <w:t xml:space="preserve"> Rules – season </w:t>
      </w:r>
      <w:r w:rsidR="00FE663C">
        <w:rPr>
          <w:rFonts w:cs="Arial"/>
          <w:sz w:val="16"/>
          <w:szCs w:val="16"/>
        </w:rPr>
        <w:t>2020/2021</w:t>
      </w:r>
    </w:p>
    <w:p w:rsidR="00223F73" w:rsidRDefault="00223F73" w:rsidP="0017183D">
      <w:pPr>
        <w:tabs>
          <w:tab w:val="left" w:pos="993"/>
          <w:tab w:val="left" w:pos="2127"/>
        </w:tabs>
        <w:ind w:left="2268" w:hanging="2268"/>
        <w:rPr>
          <w:rFonts w:cs="Arial"/>
        </w:rPr>
      </w:pPr>
    </w:p>
    <w:p w:rsidR="00223F73" w:rsidRDefault="00223F73" w:rsidP="0017183D">
      <w:pPr>
        <w:tabs>
          <w:tab w:val="left" w:pos="2127"/>
        </w:tabs>
        <w:ind w:left="2268" w:hanging="2268"/>
        <w:rPr>
          <w:rFonts w:cs="Arial"/>
        </w:rPr>
      </w:pPr>
      <w:r>
        <w:rPr>
          <w:rFonts w:cs="Arial"/>
        </w:rPr>
        <w:t>Round 1</w:t>
      </w:r>
      <w:r w:rsidRPr="00562688">
        <w:rPr>
          <w:rFonts w:cs="Arial"/>
        </w:rPr>
        <w:t>:</w:t>
      </w:r>
      <w:r w:rsidR="0017183D">
        <w:rPr>
          <w:rFonts w:cs="Arial"/>
        </w:rPr>
        <w:tab/>
      </w:r>
      <w:r w:rsidRPr="00D549F1">
        <w:rPr>
          <w:rFonts w:cs="Arial"/>
        </w:rPr>
        <w:t xml:space="preserve">1st round according to the reverse order of standings after </w:t>
      </w:r>
      <w:r>
        <w:rPr>
          <w:rFonts w:cs="Arial"/>
        </w:rPr>
        <w:t>Competition</w:t>
      </w:r>
      <w:r w:rsidRPr="00D549F1">
        <w:rPr>
          <w:rFonts w:cs="Arial"/>
        </w:rPr>
        <w:t xml:space="preserve"> </w:t>
      </w:r>
      <w:r>
        <w:rPr>
          <w:rFonts w:cs="Arial"/>
        </w:rPr>
        <w:t>1</w:t>
      </w:r>
      <w:r w:rsidRPr="00D549F1">
        <w:rPr>
          <w:rFonts w:cs="Arial"/>
        </w:rPr>
        <w:t>.</w:t>
      </w:r>
    </w:p>
    <w:p w:rsidR="00223F73" w:rsidRDefault="00223F73" w:rsidP="0017183D">
      <w:pPr>
        <w:tabs>
          <w:tab w:val="left" w:pos="553"/>
          <w:tab w:val="left" w:pos="1985"/>
          <w:tab w:val="left" w:pos="2127"/>
          <w:tab w:val="left" w:pos="3544"/>
          <w:tab w:val="left" w:pos="4393"/>
          <w:tab w:val="left" w:pos="6313"/>
        </w:tabs>
        <w:suppressAutoHyphens/>
        <w:spacing w:line="260" w:lineRule="exact"/>
        <w:ind w:left="2268" w:hanging="2268"/>
        <w:jc w:val="both"/>
        <w:rPr>
          <w:rFonts w:cs="Arial"/>
        </w:rPr>
      </w:pPr>
    </w:p>
    <w:p w:rsidR="00223F73" w:rsidRPr="00D549F1" w:rsidRDefault="0017183D" w:rsidP="0017183D">
      <w:pPr>
        <w:tabs>
          <w:tab w:val="left" w:pos="2127"/>
        </w:tabs>
        <w:suppressAutoHyphens/>
        <w:spacing w:line="260" w:lineRule="exact"/>
        <w:ind w:left="2268" w:hanging="2268"/>
        <w:jc w:val="both"/>
        <w:rPr>
          <w:rFonts w:cs="Arial"/>
        </w:rPr>
      </w:pPr>
      <w:r>
        <w:rPr>
          <w:rFonts w:cs="Arial"/>
        </w:rPr>
        <w:t xml:space="preserve">Drive Off: </w:t>
      </w:r>
      <w:r>
        <w:rPr>
          <w:rFonts w:cs="Arial"/>
        </w:rPr>
        <w:tab/>
      </w:r>
      <w:r w:rsidR="00223F73" w:rsidRPr="00D549F1">
        <w:rPr>
          <w:rFonts w:cs="Arial"/>
        </w:rPr>
        <w:t>Drive Off</w:t>
      </w:r>
      <w:r w:rsidR="00223F73">
        <w:rPr>
          <w:rFonts w:cs="Arial"/>
        </w:rPr>
        <w:t xml:space="preserve"> open to the top three Athletes after the Round 1.</w:t>
      </w:r>
    </w:p>
    <w:p w:rsidR="00223F73" w:rsidRDefault="00223F73" w:rsidP="0017183D">
      <w:pPr>
        <w:tabs>
          <w:tab w:val="left" w:pos="2127"/>
        </w:tabs>
        <w:ind w:left="2268" w:hanging="2268"/>
        <w:rPr>
          <w:b/>
          <w:szCs w:val="24"/>
        </w:rPr>
      </w:pPr>
    </w:p>
    <w:p w:rsidR="00E64679" w:rsidRDefault="00E64679" w:rsidP="00E64679">
      <w:pPr>
        <w:tabs>
          <w:tab w:val="left" w:pos="2127"/>
        </w:tabs>
        <w:suppressAutoHyphens/>
        <w:spacing w:line="260" w:lineRule="exact"/>
        <w:ind w:left="2127" w:hanging="2127"/>
        <w:jc w:val="both"/>
        <w:rPr>
          <w:rFonts w:cs="Arial"/>
        </w:rPr>
      </w:pPr>
      <w:r>
        <w:rPr>
          <w:spacing w:val="-2"/>
        </w:rPr>
        <w:tab/>
      </w:r>
      <w:r w:rsidRPr="003C4961">
        <w:rPr>
          <w:spacing w:val="-2"/>
        </w:rPr>
        <w:fldChar w:fldCharType="begin">
          <w:ffData>
            <w:name w:val="Check14"/>
            <w:enabled/>
            <w:calcOnExit w:val="0"/>
            <w:checkBox>
              <w:sizeAuto/>
              <w:default w:val="0"/>
            </w:checkBox>
          </w:ffData>
        </w:fldChar>
      </w:r>
      <w:r w:rsidRPr="003C4961">
        <w:rPr>
          <w:spacing w:val="-2"/>
        </w:rPr>
        <w:instrText xml:space="preserve"> FORMCHECKBOX </w:instrText>
      </w:r>
      <w:r>
        <w:rPr>
          <w:spacing w:val="-2"/>
        </w:rPr>
      </w:r>
      <w:r>
        <w:rPr>
          <w:spacing w:val="-2"/>
        </w:rPr>
        <w:fldChar w:fldCharType="separate"/>
      </w:r>
      <w:r w:rsidRPr="003C4961">
        <w:rPr>
          <w:spacing w:val="-2"/>
        </w:rPr>
        <w:fldChar w:fldCharType="end"/>
      </w:r>
      <w:r>
        <w:rPr>
          <w:spacing w:val="-2"/>
        </w:rPr>
        <w:t xml:space="preserve"> 1. </w:t>
      </w:r>
      <w:r>
        <w:rPr>
          <w:rFonts w:cs="Arial"/>
        </w:rPr>
        <w:t>The Time of the Drive off will be added to the time of the first round.</w:t>
      </w:r>
    </w:p>
    <w:p w:rsidR="00E64679" w:rsidRPr="00D549F1" w:rsidRDefault="00E64679" w:rsidP="00E64679">
      <w:pPr>
        <w:tabs>
          <w:tab w:val="left" w:pos="2127"/>
        </w:tabs>
        <w:suppressAutoHyphens/>
        <w:spacing w:line="260" w:lineRule="exact"/>
        <w:ind w:left="2127" w:hanging="2127"/>
        <w:jc w:val="both"/>
        <w:rPr>
          <w:rFonts w:cs="Arial"/>
        </w:rPr>
      </w:pPr>
      <w:r>
        <w:rPr>
          <w:rFonts w:cs="Arial"/>
        </w:rPr>
        <w:tab/>
      </w:r>
      <w:r w:rsidRPr="003C4961">
        <w:rPr>
          <w:spacing w:val="-2"/>
        </w:rPr>
        <w:fldChar w:fldCharType="begin">
          <w:ffData>
            <w:name w:val="Check14"/>
            <w:enabled/>
            <w:calcOnExit w:val="0"/>
            <w:checkBox>
              <w:sizeAuto/>
              <w:default w:val="0"/>
            </w:checkBox>
          </w:ffData>
        </w:fldChar>
      </w:r>
      <w:r w:rsidRPr="003C4961">
        <w:rPr>
          <w:spacing w:val="-2"/>
        </w:rPr>
        <w:instrText xml:space="preserve"> FORMCHECKBOX </w:instrText>
      </w:r>
      <w:r>
        <w:rPr>
          <w:spacing w:val="-2"/>
        </w:rPr>
      </w:r>
      <w:r>
        <w:rPr>
          <w:spacing w:val="-2"/>
        </w:rPr>
        <w:fldChar w:fldCharType="separate"/>
      </w:r>
      <w:r w:rsidRPr="003C4961">
        <w:rPr>
          <w:spacing w:val="-2"/>
        </w:rPr>
        <w:fldChar w:fldCharType="end"/>
      </w:r>
      <w:r>
        <w:rPr>
          <w:spacing w:val="-2"/>
        </w:rPr>
        <w:t xml:space="preserve"> 2. </w:t>
      </w:r>
      <w:r>
        <w:rPr>
          <w:rFonts w:cs="Arial"/>
        </w:rPr>
        <w:t>The Drive-Off 2 will start from zero</w:t>
      </w:r>
    </w:p>
    <w:p w:rsidR="00E64679" w:rsidRDefault="00E64679" w:rsidP="0017183D">
      <w:pPr>
        <w:tabs>
          <w:tab w:val="left" w:pos="2127"/>
        </w:tabs>
        <w:ind w:left="2268" w:hanging="2268"/>
        <w:rPr>
          <w:b/>
          <w:szCs w:val="24"/>
        </w:rPr>
      </w:pPr>
    </w:p>
    <w:p w:rsidR="00E64679" w:rsidRPr="00D549F1" w:rsidRDefault="00E64679" w:rsidP="0017183D">
      <w:pPr>
        <w:tabs>
          <w:tab w:val="left" w:pos="2127"/>
        </w:tabs>
        <w:ind w:left="2268" w:hanging="2268"/>
        <w:rPr>
          <w:b/>
          <w:szCs w:val="24"/>
        </w:rPr>
      </w:pPr>
    </w:p>
    <w:p w:rsidR="00223F73" w:rsidRPr="00035C17" w:rsidRDefault="00223F73" w:rsidP="0017183D">
      <w:pPr>
        <w:tabs>
          <w:tab w:val="left" w:pos="993"/>
          <w:tab w:val="left" w:pos="2127"/>
        </w:tabs>
        <w:ind w:left="2268" w:hanging="2268"/>
        <w:rPr>
          <w:rFonts w:cs="Arial"/>
          <w:b/>
        </w:rPr>
      </w:pPr>
      <w:r w:rsidRPr="00035C17">
        <w:rPr>
          <w:b/>
          <w:spacing w:val="-2"/>
        </w:rPr>
        <w:fldChar w:fldCharType="begin">
          <w:ffData>
            <w:name w:val="Check14"/>
            <w:enabled/>
            <w:calcOnExit w:val="0"/>
            <w:checkBox>
              <w:sizeAuto/>
              <w:default w:val="0"/>
            </w:checkBox>
          </w:ffData>
        </w:fldChar>
      </w:r>
      <w:r w:rsidRPr="00035C17">
        <w:rPr>
          <w:b/>
          <w:spacing w:val="-2"/>
        </w:rPr>
        <w:instrText xml:space="preserve"> FORMCHECKBOX </w:instrText>
      </w:r>
      <w:r w:rsidRPr="00035C17">
        <w:rPr>
          <w:b/>
          <w:spacing w:val="-2"/>
        </w:rPr>
      </w:r>
      <w:r w:rsidRPr="00035C17">
        <w:rPr>
          <w:b/>
          <w:spacing w:val="-2"/>
        </w:rPr>
        <w:fldChar w:fldCharType="separate"/>
      </w:r>
      <w:r w:rsidRPr="00035C17">
        <w:rPr>
          <w:b/>
          <w:spacing w:val="-2"/>
        </w:rPr>
        <w:fldChar w:fldCharType="end"/>
      </w:r>
      <w:r w:rsidRPr="00035C17">
        <w:rPr>
          <w:b/>
          <w:spacing w:val="-2"/>
        </w:rPr>
        <w:t xml:space="preserve"> Final </w:t>
      </w:r>
      <w:r w:rsidR="00035C17" w:rsidRPr="00035C17">
        <w:rPr>
          <w:b/>
          <w:spacing w:val="-2"/>
        </w:rPr>
        <w:tab/>
      </w:r>
      <w:r w:rsidR="00035C17" w:rsidRPr="00035C17">
        <w:rPr>
          <w:b/>
          <w:spacing w:val="-2"/>
        </w:rPr>
        <w:tab/>
        <w:t>acc to Art. 6.3</w:t>
      </w:r>
      <w:r w:rsidR="000F712A" w:rsidRPr="000F712A">
        <w:rPr>
          <w:rFonts w:cs="Arial"/>
          <w:sz w:val="16"/>
          <w:szCs w:val="16"/>
        </w:rPr>
        <w:t xml:space="preserve"> </w:t>
      </w:r>
      <w:r w:rsidR="000F712A">
        <w:rPr>
          <w:rFonts w:cs="Arial"/>
          <w:sz w:val="16"/>
          <w:szCs w:val="16"/>
        </w:rPr>
        <w:t xml:space="preserve">of the </w:t>
      </w:r>
      <w:r w:rsidR="000F712A" w:rsidRPr="00EA41AE">
        <w:rPr>
          <w:rFonts w:cs="Arial"/>
          <w:sz w:val="16"/>
          <w:szCs w:val="16"/>
        </w:rPr>
        <w:t xml:space="preserve">FEI </w:t>
      </w:r>
      <w:r w:rsidR="000F712A">
        <w:rPr>
          <w:rFonts w:cs="Arial"/>
          <w:sz w:val="16"/>
          <w:szCs w:val="16"/>
        </w:rPr>
        <w:t xml:space="preserve">Driving </w:t>
      </w:r>
      <w:r w:rsidR="000F712A" w:rsidRPr="00EA41AE">
        <w:rPr>
          <w:rFonts w:cs="Arial"/>
          <w:sz w:val="16"/>
          <w:szCs w:val="16"/>
        </w:rPr>
        <w:t>World Cup</w:t>
      </w:r>
      <w:r w:rsidR="000F712A" w:rsidRPr="00EA41AE">
        <w:rPr>
          <w:rFonts w:cs="Arial"/>
          <w:sz w:val="16"/>
          <w:szCs w:val="16"/>
          <w:vertAlign w:val="superscript"/>
        </w:rPr>
        <w:t>TM</w:t>
      </w:r>
      <w:r w:rsidR="000F712A">
        <w:rPr>
          <w:rFonts w:cs="Arial"/>
          <w:sz w:val="16"/>
          <w:szCs w:val="16"/>
        </w:rPr>
        <w:t xml:space="preserve"> Rules – season </w:t>
      </w:r>
      <w:r w:rsidR="00FE663C">
        <w:rPr>
          <w:rFonts w:cs="Arial"/>
          <w:sz w:val="16"/>
          <w:szCs w:val="16"/>
        </w:rPr>
        <w:t>2020/2021</w:t>
      </w:r>
    </w:p>
    <w:p w:rsidR="00223F73" w:rsidRDefault="00223F73" w:rsidP="0017183D">
      <w:pPr>
        <w:tabs>
          <w:tab w:val="left" w:pos="284"/>
          <w:tab w:val="left" w:pos="553"/>
          <w:tab w:val="left" w:pos="2127"/>
          <w:tab w:val="left" w:pos="2473"/>
          <w:tab w:val="left" w:pos="6313"/>
        </w:tabs>
        <w:suppressAutoHyphens/>
        <w:spacing w:line="260" w:lineRule="exact"/>
        <w:ind w:left="2268" w:hanging="2268"/>
        <w:jc w:val="both"/>
        <w:rPr>
          <w:rFonts w:cs="Arial"/>
        </w:rPr>
      </w:pPr>
    </w:p>
    <w:p w:rsidR="00223F73" w:rsidRPr="00D549F1" w:rsidRDefault="0017183D" w:rsidP="0017183D">
      <w:pPr>
        <w:tabs>
          <w:tab w:val="left" w:pos="2127"/>
        </w:tabs>
        <w:suppressAutoHyphens/>
        <w:spacing w:line="260" w:lineRule="exact"/>
        <w:ind w:left="2268" w:hanging="2268"/>
        <w:jc w:val="both"/>
        <w:rPr>
          <w:rFonts w:cs="Arial"/>
        </w:rPr>
      </w:pPr>
      <w:r>
        <w:rPr>
          <w:rFonts w:cs="Arial"/>
        </w:rPr>
        <w:t>Round 1:</w:t>
      </w:r>
      <w:r>
        <w:rPr>
          <w:rFonts w:cs="Arial"/>
        </w:rPr>
        <w:tab/>
      </w:r>
      <w:r w:rsidR="00223F73" w:rsidRPr="00D549F1">
        <w:rPr>
          <w:rFonts w:cs="Arial"/>
        </w:rPr>
        <w:t>1st round according to the r</w:t>
      </w:r>
      <w:r w:rsidR="00223F73">
        <w:rPr>
          <w:rFonts w:cs="Arial"/>
        </w:rPr>
        <w:t>everse order of standings after Competition</w:t>
      </w:r>
      <w:r w:rsidR="00223F73" w:rsidRPr="00D549F1">
        <w:rPr>
          <w:rFonts w:cs="Arial"/>
        </w:rPr>
        <w:t xml:space="preserve"> </w:t>
      </w:r>
      <w:r w:rsidR="00223F73">
        <w:rPr>
          <w:rFonts w:cs="Arial"/>
        </w:rPr>
        <w:t>1</w:t>
      </w:r>
      <w:r w:rsidR="00223F73" w:rsidRPr="00D549F1">
        <w:rPr>
          <w:rFonts w:cs="Arial"/>
        </w:rPr>
        <w:t>.</w:t>
      </w:r>
    </w:p>
    <w:p w:rsidR="00223F73" w:rsidRDefault="00223F73" w:rsidP="0017183D">
      <w:pPr>
        <w:tabs>
          <w:tab w:val="left" w:pos="553"/>
          <w:tab w:val="left" w:pos="2127"/>
        </w:tabs>
        <w:suppressAutoHyphens/>
        <w:spacing w:line="260" w:lineRule="exact"/>
        <w:ind w:left="2268" w:hanging="2268"/>
        <w:jc w:val="both"/>
        <w:rPr>
          <w:rFonts w:cs="Arial"/>
        </w:rPr>
      </w:pPr>
    </w:p>
    <w:p w:rsidR="00223F73" w:rsidRDefault="0017183D" w:rsidP="0017183D">
      <w:pPr>
        <w:tabs>
          <w:tab w:val="left" w:pos="2127"/>
        </w:tabs>
        <w:suppressAutoHyphens/>
        <w:spacing w:line="260" w:lineRule="exact"/>
        <w:ind w:left="2127" w:hanging="2127"/>
        <w:jc w:val="both"/>
        <w:rPr>
          <w:rFonts w:cs="Arial"/>
        </w:rPr>
      </w:pPr>
      <w:r>
        <w:rPr>
          <w:rFonts w:cs="Arial"/>
        </w:rPr>
        <w:t xml:space="preserve">Drive Off: </w:t>
      </w:r>
      <w:r>
        <w:rPr>
          <w:rFonts w:cs="Arial"/>
        </w:rPr>
        <w:tab/>
      </w:r>
      <w:r w:rsidR="00223F73" w:rsidRPr="00D549F1">
        <w:rPr>
          <w:rFonts w:cs="Arial"/>
        </w:rPr>
        <w:t xml:space="preserve">Drive Off in reverse order of standings (acc. to WC </w:t>
      </w:r>
      <w:r w:rsidR="00FA1CF4">
        <w:rPr>
          <w:rFonts w:cs="Arial"/>
        </w:rPr>
        <w:t>6.3</w:t>
      </w:r>
      <w:r w:rsidR="00223F73">
        <w:rPr>
          <w:rFonts w:cs="Arial"/>
        </w:rPr>
        <w:t xml:space="preserve">) after the first </w:t>
      </w:r>
      <w:r w:rsidR="00223F73" w:rsidRPr="00D549F1">
        <w:rPr>
          <w:rFonts w:cs="Arial"/>
        </w:rPr>
        <w:t xml:space="preserve">round for </w:t>
      </w:r>
      <w:r w:rsidR="00223F73">
        <w:rPr>
          <w:rFonts w:cs="Arial"/>
        </w:rPr>
        <w:t>top three D</w:t>
      </w:r>
      <w:r w:rsidR="00223F73" w:rsidRPr="00D549F1">
        <w:rPr>
          <w:rFonts w:cs="Arial"/>
        </w:rPr>
        <w:t>rivers.</w:t>
      </w:r>
      <w:r w:rsidR="00D758EA" w:rsidRPr="00D758EA">
        <w:rPr>
          <w:rFonts w:cs="Arial"/>
        </w:rPr>
        <w:t xml:space="preserve"> </w:t>
      </w:r>
      <w:r w:rsidR="00D758EA" w:rsidRPr="00955B95">
        <w:rPr>
          <w:rFonts w:cs="Arial"/>
        </w:rPr>
        <w:t>Scores from Competition 2 will be carried forward by the top 3 Athletes into the Drive Off.</w:t>
      </w:r>
    </w:p>
    <w:p w:rsidR="004C4CF7" w:rsidRDefault="004C4CF7" w:rsidP="0017183D">
      <w:pPr>
        <w:tabs>
          <w:tab w:val="left" w:pos="2127"/>
        </w:tabs>
        <w:suppressAutoHyphens/>
        <w:spacing w:line="260" w:lineRule="exact"/>
        <w:ind w:left="2127" w:hanging="2127"/>
        <w:jc w:val="both"/>
        <w:rPr>
          <w:rFonts w:cs="Arial"/>
        </w:rPr>
      </w:pPr>
    </w:p>
    <w:p w:rsidR="00223F73" w:rsidRPr="00D549F1" w:rsidRDefault="00223F73" w:rsidP="0017183D">
      <w:pPr>
        <w:tabs>
          <w:tab w:val="left" w:pos="-47"/>
          <w:tab w:val="left" w:pos="553"/>
          <w:tab w:val="left" w:pos="2127"/>
          <w:tab w:val="left" w:pos="2268"/>
          <w:tab w:val="left" w:pos="2473"/>
          <w:tab w:val="left" w:pos="4393"/>
          <w:tab w:val="left" w:pos="6313"/>
        </w:tabs>
        <w:suppressAutoHyphens/>
        <w:spacing w:line="260" w:lineRule="exact"/>
        <w:jc w:val="both"/>
        <w:rPr>
          <w:rFonts w:cs="Arial"/>
        </w:rPr>
      </w:pPr>
    </w:p>
    <w:p w:rsidR="00223F73" w:rsidRDefault="00223F73" w:rsidP="00223F73">
      <w:pPr>
        <w:suppressAutoHyphens/>
        <w:spacing w:line="260" w:lineRule="exact"/>
        <w:jc w:val="center"/>
        <w:rPr>
          <w:lang w:val="en-US"/>
        </w:rPr>
      </w:pPr>
      <w:r w:rsidRPr="0045120E">
        <w:rPr>
          <w:b/>
          <w:bCs/>
          <w:spacing w:val="-3"/>
          <w:sz w:val="22"/>
          <w:szCs w:val="22"/>
          <w:lang w:val="en-US"/>
        </w:rPr>
        <w:tab/>
      </w:r>
      <w:r w:rsidRPr="0067352C">
        <w:rPr>
          <w:b/>
          <w:bCs/>
          <w:spacing w:val="-3"/>
          <w:sz w:val="22"/>
          <w:szCs w:val="22"/>
        </w:rPr>
        <w:t>**************************************************</w:t>
      </w:r>
    </w:p>
    <w:p w:rsidR="00655A75" w:rsidRPr="00655A75" w:rsidRDefault="00157B0F" w:rsidP="00655A75">
      <w:pPr>
        <w:pStyle w:val="Heading2-DS2016"/>
        <w:numPr>
          <w:ilvl w:val="0"/>
          <w:numId w:val="22"/>
        </w:numPr>
        <w:tabs>
          <w:tab w:val="clear" w:pos="928"/>
          <w:tab w:val="num" w:pos="644"/>
        </w:tabs>
        <w:outlineLvl w:val="1"/>
        <w:rPr>
          <w:bCs/>
          <w:spacing w:val="-3"/>
          <w:lang w:val="en-US"/>
        </w:rPr>
      </w:pPr>
      <w:r w:rsidRPr="00655A75">
        <w:rPr>
          <w:b w:val="0"/>
          <w:bCs/>
          <w:spacing w:val="-3"/>
          <w:u w:val="single"/>
          <w:lang w:val="en-US"/>
        </w:rPr>
        <w:br w:type="page"/>
      </w:r>
      <w:bookmarkStart w:id="65" w:name="_Toc496765429"/>
      <w:bookmarkStart w:id="66" w:name="_Toc46320017"/>
      <w:r w:rsidR="00655A75" w:rsidRPr="00655A75">
        <w:lastRenderedPageBreak/>
        <w:t>PRIZE MONEY</w:t>
      </w:r>
      <w:bookmarkEnd w:id="66"/>
      <w:r w:rsidR="00655A75" w:rsidRPr="00655A75">
        <w:rPr>
          <w:bCs/>
          <w:spacing w:val="-3"/>
          <w:lang w:val="en-US"/>
        </w:rPr>
        <w:t xml:space="preserve"> </w:t>
      </w:r>
      <w:bookmarkEnd w:id="65"/>
    </w:p>
    <w:p w:rsidR="00655A75" w:rsidRPr="004560AF" w:rsidRDefault="00655A75" w:rsidP="00655A75">
      <w:pPr>
        <w:suppressAutoHyphens/>
        <w:spacing w:line="260" w:lineRule="exact"/>
        <w:ind w:left="720"/>
        <w:jc w:val="both"/>
        <w:rPr>
          <w:b/>
          <w:bCs/>
          <w:spacing w:val="-3"/>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2803"/>
        <w:gridCol w:w="2551"/>
      </w:tblGrid>
      <w:tr w:rsidR="00E71DBB" w:rsidRPr="00BA22F3" w:rsidTr="00E71DBB">
        <w:tc>
          <w:tcPr>
            <w:tcW w:w="3259" w:type="dxa"/>
            <w:vMerge w:val="restart"/>
            <w:shd w:val="clear" w:color="auto" w:fill="F2F2F2"/>
          </w:tcPr>
          <w:p w:rsidR="00E71DBB" w:rsidRPr="00BA22F3" w:rsidRDefault="00E71DBB" w:rsidP="00655A75">
            <w:pPr>
              <w:tabs>
                <w:tab w:val="left" w:pos="6237"/>
                <w:tab w:val="left" w:pos="7938"/>
              </w:tabs>
              <w:suppressAutoHyphens/>
              <w:spacing w:line="260" w:lineRule="exact"/>
              <w:rPr>
                <w:b/>
                <w:bCs/>
                <w:spacing w:val="-3"/>
                <w:lang w:val="en-US"/>
              </w:rPr>
            </w:pPr>
            <w:r w:rsidRPr="00BA22F3">
              <w:rPr>
                <w:b/>
                <w:bCs/>
                <w:spacing w:val="-3"/>
                <w:sz w:val="22"/>
                <w:szCs w:val="22"/>
                <w:lang w:val="en-US"/>
              </w:rPr>
              <w:t>TOTAL PRIZE MONEY</w:t>
            </w:r>
          </w:p>
        </w:tc>
        <w:tc>
          <w:tcPr>
            <w:tcW w:w="2803" w:type="dxa"/>
            <w:shd w:val="clear" w:color="auto" w:fill="F2F2F2"/>
          </w:tcPr>
          <w:p w:rsidR="00E71DBB" w:rsidRPr="00BA22F3" w:rsidRDefault="00E71DBB" w:rsidP="00655A75">
            <w:pPr>
              <w:tabs>
                <w:tab w:val="left" w:pos="6237"/>
                <w:tab w:val="left" w:pos="7938"/>
              </w:tabs>
              <w:suppressAutoHyphens/>
              <w:spacing w:line="260" w:lineRule="exact"/>
              <w:rPr>
                <w:b/>
                <w:bCs/>
                <w:spacing w:val="-3"/>
                <w:lang w:val="en-US"/>
              </w:rPr>
            </w:pPr>
            <w:r w:rsidRPr="00BA22F3">
              <w:rPr>
                <w:b/>
                <w:bCs/>
                <w:spacing w:val="-3"/>
                <w:sz w:val="22"/>
                <w:szCs w:val="22"/>
              </w:rPr>
              <w:t>EUR</w:t>
            </w:r>
          </w:p>
        </w:tc>
        <w:tc>
          <w:tcPr>
            <w:tcW w:w="2551" w:type="dxa"/>
            <w:shd w:val="clear" w:color="auto" w:fill="F2F2F2"/>
          </w:tcPr>
          <w:p w:rsidR="00E71DBB" w:rsidRPr="00BA22F3" w:rsidRDefault="00E71DBB" w:rsidP="00655A75">
            <w:pPr>
              <w:tabs>
                <w:tab w:val="left" w:pos="6237"/>
                <w:tab w:val="left" w:pos="7938"/>
              </w:tabs>
              <w:suppressAutoHyphens/>
              <w:spacing w:line="260" w:lineRule="exact"/>
              <w:rPr>
                <w:b/>
                <w:bCs/>
                <w:spacing w:val="-3"/>
                <w:lang w:val="en-US"/>
              </w:rPr>
            </w:pPr>
            <w:r w:rsidRPr="00BA22F3">
              <w:rPr>
                <w:b/>
                <w:bCs/>
                <w:spacing w:val="-3"/>
                <w:sz w:val="22"/>
                <w:szCs w:val="22"/>
              </w:rPr>
              <w:t>CHF</w:t>
            </w:r>
          </w:p>
        </w:tc>
      </w:tr>
      <w:tr w:rsidR="00E71DBB" w:rsidRPr="00BA22F3" w:rsidTr="00E71DBB">
        <w:tc>
          <w:tcPr>
            <w:tcW w:w="3259" w:type="dxa"/>
            <w:vMerge/>
            <w:shd w:val="clear" w:color="auto" w:fill="auto"/>
          </w:tcPr>
          <w:p w:rsidR="00E71DBB" w:rsidRPr="00BA22F3" w:rsidRDefault="00E71DBB" w:rsidP="00655A75">
            <w:pPr>
              <w:tabs>
                <w:tab w:val="left" w:pos="6237"/>
                <w:tab w:val="left" w:pos="7938"/>
              </w:tabs>
              <w:suppressAutoHyphens/>
              <w:spacing w:line="260" w:lineRule="exact"/>
              <w:rPr>
                <w:b/>
                <w:bCs/>
                <w:spacing w:val="-3"/>
                <w:lang w:val="en-US"/>
              </w:rPr>
            </w:pPr>
          </w:p>
        </w:tc>
        <w:tc>
          <w:tcPr>
            <w:tcW w:w="2803" w:type="dxa"/>
            <w:shd w:val="clear" w:color="auto" w:fill="auto"/>
          </w:tcPr>
          <w:p w:rsidR="00E71DBB" w:rsidRPr="00BA22F3" w:rsidRDefault="00E71DBB" w:rsidP="00655A75">
            <w:pPr>
              <w:tabs>
                <w:tab w:val="left" w:pos="6237"/>
                <w:tab w:val="left" w:pos="7938"/>
              </w:tabs>
              <w:suppressAutoHyphens/>
              <w:spacing w:line="260" w:lineRule="exact"/>
              <w:rPr>
                <w:b/>
                <w:bCs/>
                <w:spacing w:val="-3"/>
                <w:lang w:val="en-US"/>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c>
          <w:tcPr>
            <w:tcW w:w="2551" w:type="dxa"/>
            <w:shd w:val="clear" w:color="auto" w:fill="auto"/>
          </w:tcPr>
          <w:p w:rsidR="00E71DBB" w:rsidRPr="00BA22F3" w:rsidRDefault="00E71DBB" w:rsidP="00655A75">
            <w:pPr>
              <w:tabs>
                <w:tab w:val="left" w:pos="6237"/>
                <w:tab w:val="left" w:pos="7938"/>
              </w:tabs>
              <w:suppressAutoHyphens/>
              <w:spacing w:line="260" w:lineRule="exact"/>
              <w:rPr>
                <w:b/>
                <w:bCs/>
                <w:spacing w:val="-3"/>
                <w:lang w:val="en-US"/>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r>
    </w:tbl>
    <w:p w:rsidR="00655A75" w:rsidRDefault="00655A75" w:rsidP="00655A75">
      <w:pPr>
        <w:tabs>
          <w:tab w:val="left" w:pos="6237"/>
          <w:tab w:val="left" w:pos="7938"/>
        </w:tabs>
        <w:suppressAutoHyphens/>
        <w:spacing w:line="260" w:lineRule="exact"/>
        <w:rPr>
          <w:b/>
          <w:bCs/>
          <w:spacing w:val="-3"/>
          <w:lang w:val="en-US"/>
        </w:rPr>
      </w:pPr>
    </w:p>
    <w:p w:rsidR="00655A75" w:rsidRDefault="00655A75" w:rsidP="00655A75">
      <w:pPr>
        <w:tabs>
          <w:tab w:val="left" w:pos="6237"/>
          <w:tab w:val="left" w:pos="7938"/>
        </w:tabs>
        <w:suppressAutoHyphens/>
        <w:spacing w:line="260" w:lineRule="exact"/>
        <w:rPr>
          <w:b/>
          <w:bCs/>
          <w:spacing w:val="-3"/>
          <w:lang w:val="en-US"/>
        </w:rPr>
      </w:pPr>
    </w:p>
    <w:p w:rsidR="00655A75" w:rsidRDefault="00655A75" w:rsidP="00655A75">
      <w:pPr>
        <w:tabs>
          <w:tab w:val="left" w:pos="6237"/>
          <w:tab w:val="left" w:pos="7938"/>
        </w:tabs>
        <w:suppressAutoHyphens/>
        <w:spacing w:line="260" w:lineRule="exact"/>
        <w:rPr>
          <w:b/>
          <w:bCs/>
          <w:spacing w:val="-3"/>
          <w:lang w:val="en-US"/>
        </w:rPr>
      </w:pPr>
      <w:r>
        <w:rPr>
          <w:b/>
          <w:bCs/>
          <w:spacing w:val="-3"/>
          <w:sz w:val="22"/>
          <w:szCs w:val="22"/>
          <w:lang w:val="en-US"/>
        </w:rPr>
        <w:t xml:space="preserve">Breakdown of prize </w:t>
      </w:r>
      <w:r w:rsidRPr="009617F1">
        <w:rPr>
          <w:b/>
          <w:bCs/>
          <w:spacing w:val="-3"/>
          <w:sz w:val="22"/>
          <w:szCs w:val="22"/>
          <w:lang w:val="en-US"/>
        </w:rPr>
        <w:t xml:space="preserve">money </w:t>
      </w:r>
      <w:r>
        <w:rPr>
          <w:b/>
          <w:bCs/>
          <w:spacing w:val="-3"/>
          <w:sz w:val="22"/>
          <w:szCs w:val="22"/>
          <w:lang w:val="en-US"/>
        </w:rPr>
        <w:t xml:space="preserve">- </w:t>
      </w:r>
      <w:r w:rsidRPr="00E00BD1">
        <w:rPr>
          <w:b/>
          <w:color w:val="000000"/>
          <w:spacing w:val="-2"/>
          <w:lang w:val="en-US"/>
        </w:rPr>
        <w:t xml:space="preserve">FEI </w:t>
      </w:r>
      <w:r w:rsidR="003C0AE1">
        <w:rPr>
          <w:b/>
          <w:color w:val="000000"/>
          <w:spacing w:val="-2"/>
          <w:lang w:val="en-US"/>
        </w:rPr>
        <w:t xml:space="preserve">Driving </w:t>
      </w:r>
      <w:r w:rsidRPr="00E00BD1">
        <w:rPr>
          <w:b/>
          <w:color w:val="000000"/>
          <w:spacing w:val="-2"/>
          <w:lang w:val="en-US"/>
        </w:rPr>
        <w:t>World Cup</w:t>
      </w:r>
      <w:r w:rsidRPr="00E00BD1">
        <w:rPr>
          <w:b/>
          <w:color w:val="000000"/>
          <w:spacing w:val="-2"/>
          <w:vertAlign w:val="superscript"/>
          <w:lang w:val="en-US"/>
        </w:rPr>
        <w:t>TM</w:t>
      </w:r>
      <w:r>
        <w:rPr>
          <w:color w:val="000000"/>
          <w:spacing w:val="-2"/>
          <w:lang w:val="en-US"/>
        </w:rPr>
        <w:t xml:space="preserve"> </w:t>
      </w:r>
      <w:r w:rsidRPr="00A146D7">
        <w:rPr>
          <w:b/>
          <w:bCs/>
          <w:spacing w:val="-3"/>
          <w:lang w:val="en-US"/>
        </w:rPr>
        <w:t>Competition</w:t>
      </w:r>
      <w:r>
        <w:rPr>
          <w:b/>
          <w:bCs/>
          <w:spacing w:val="-3"/>
          <w:lang w:val="en-US"/>
        </w:rPr>
        <w:t xml:space="preserve"> 1</w:t>
      </w:r>
    </w:p>
    <w:p w:rsidR="00655A75" w:rsidRDefault="00655A75" w:rsidP="00655A75">
      <w:pPr>
        <w:tabs>
          <w:tab w:val="left" w:pos="6237"/>
          <w:tab w:val="left" w:pos="7938"/>
        </w:tabs>
        <w:suppressAutoHyphens/>
        <w:spacing w:line="260" w:lineRule="exact"/>
        <w:rPr>
          <w:b/>
          <w:bCs/>
          <w:spacing w:val="-3"/>
          <w:sz w:val="22"/>
          <w:szCs w:val="22"/>
          <w:lang w:val="en-US"/>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276"/>
        <w:gridCol w:w="1263"/>
        <w:gridCol w:w="1276"/>
        <w:gridCol w:w="1276"/>
        <w:gridCol w:w="1417"/>
        <w:gridCol w:w="1242"/>
      </w:tblGrid>
      <w:tr w:rsidR="00655A75" w:rsidRPr="00BA22F3" w:rsidTr="00655A75">
        <w:tc>
          <w:tcPr>
            <w:tcW w:w="2518" w:type="dxa"/>
            <w:gridSpan w:val="2"/>
            <w:shd w:val="clear" w:color="auto" w:fill="F2F2F2"/>
          </w:tcPr>
          <w:p w:rsidR="00655A75" w:rsidRPr="00BA22F3" w:rsidRDefault="00655A75" w:rsidP="00655A75">
            <w:pPr>
              <w:tabs>
                <w:tab w:val="left" w:pos="6237"/>
                <w:tab w:val="left" w:pos="7938"/>
              </w:tabs>
              <w:suppressAutoHyphens/>
              <w:spacing w:line="260" w:lineRule="exact"/>
              <w:rPr>
                <w:b/>
                <w:bCs/>
                <w:spacing w:val="-3"/>
                <w:lang w:val="en-US"/>
              </w:rPr>
            </w:pPr>
            <w:r w:rsidRPr="00BA22F3">
              <w:rPr>
                <w:b/>
                <w:bCs/>
                <w:spacing w:val="-3"/>
                <w:sz w:val="22"/>
                <w:szCs w:val="22"/>
                <w:lang w:val="en-US"/>
              </w:rPr>
              <w:t>PRIZE MONEY</w:t>
            </w:r>
          </w:p>
        </w:tc>
        <w:tc>
          <w:tcPr>
            <w:tcW w:w="3815" w:type="dxa"/>
            <w:gridSpan w:val="3"/>
            <w:shd w:val="clear" w:color="auto" w:fill="F2F2F2"/>
          </w:tcPr>
          <w:p w:rsidR="00655A75" w:rsidRPr="00BA22F3" w:rsidRDefault="00655A75" w:rsidP="00655A75">
            <w:pPr>
              <w:tabs>
                <w:tab w:val="left" w:pos="6237"/>
                <w:tab w:val="left" w:pos="7938"/>
              </w:tabs>
              <w:suppressAutoHyphens/>
              <w:spacing w:line="260" w:lineRule="exact"/>
              <w:rPr>
                <w:b/>
                <w:bCs/>
                <w:spacing w:val="-3"/>
                <w:lang w:val="en-US"/>
              </w:rPr>
            </w:pPr>
            <w:r w:rsidRPr="00BA22F3">
              <w:rPr>
                <w:b/>
                <w:bCs/>
                <w:spacing w:val="-3"/>
                <w:sz w:val="22"/>
                <w:szCs w:val="22"/>
              </w:rPr>
              <w:t>EUR</w:t>
            </w:r>
          </w:p>
        </w:tc>
        <w:tc>
          <w:tcPr>
            <w:tcW w:w="3935" w:type="dxa"/>
            <w:gridSpan w:val="3"/>
            <w:shd w:val="clear" w:color="auto" w:fill="F2F2F2"/>
          </w:tcPr>
          <w:p w:rsidR="00655A75" w:rsidRPr="00BA22F3" w:rsidRDefault="00655A75" w:rsidP="00655A75">
            <w:pPr>
              <w:tabs>
                <w:tab w:val="left" w:pos="6237"/>
                <w:tab w:val="left" w:pos="7938"/>
              </w:tabs>
              <w:suppressAutoHyphens/>
              <w:spacing w:line="260" w:lineRule="exact"/>
              <w:rPr>
                <w:b/>
                <w:bCs/>
                <w:spacing w:val="-3"/>
                <w:sz w:val="22"/>
                <w:szCs w:val="22"/>
              </w:rPr>
            </w:pPr>
            <w:r w:rsidRPr="00BA22F3">
              <w:rPr>
                <w:b/>
                <w:bCs/>
                <w:spacing w:val="-3"/>
                <w:sz w:val="22"/>
                <w:szCs w:val="22"/>
              </w:rPr>
              <w:t>CHF</w:t>
            </w:r>
          </w:p>
        </w:tc>
      </w:tr>
      <w:tr w:rsidR="00655A75" w:rsidRPr="00BA22F3" w:rsidTr="00655A75">
        <w:tc>
          <w:tcPr>
            <w:tcW w:w="2518" w:type="dxa"/>
            <w:gridSpan w:val="2"/>
            <w:shd w:val="clear" w:color="auto" w:fill="auto"/>
          </w:tcPr>
          <w:p w:rsidR="00655A75" w:rsidRPr="00BA22F3" w:rsidRDefault="00655A75" w:rsidP="00655A75">
            <w:pPr>
              <w:tabs>
                <w:tab w:val="left" w:pos="6237"/>
                <w:tab w:val="left" w:pos="7938"/>
              </w:tabs>
              <w:suppressAutoHyphens/>
              <w:spacing w:line="260" w:lineRule="exact"/>
              <w:rPr>
                <w:b/>
                <w:bCs/>
                <w:spacing w:val="-3"/>
                <w:lang w:val="en-US"/>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c>
          <w:tcPr>
            <w:tcW w:w="3815" w:type="dxa"/>
            <w:gridSpan w:val="3"/>
            <w:shd w:val="clear" w:color="auto" w:fill="auto"/>
          </w:tcPr>
          <w:p w:rsidR="00655A75" w:rsidRPr="00BA22F3" w:rsidRDefault="00655A75" w:rsidP="00655A75">
            <w:pPr>
              <w:tabs>
                <w:tab w:val="left" w:pos="6237"/>
                <w:tab w:val="left" w:pos="7938"/>
              </w:tabs>
              <w:suppressAutoHyphens/>
              <w:spacing w:line="260" w:lineRule="exact"/>
              <w:rPr>
                <w:b/>
                <w:bCs/>
                <w:spacing w:val="-3"/>
                <w:lang w:val="en-US"/>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c>
          <w:tcPr>
            <w:tcW w:w="3935" w:type="dxa"/>
            <w:gridSpan w:val="3"/>
            <w:shd w:val="clear" w:color="auto" w:fill="auto"/>
          </w:tcPr>
          <w:p w:rsidR="00655A75" w:rsidRPr="00BA22F3" w:rsidRDefault="00655A75" w:rsidP="00655A75">
            <w:pPr>
              <w:tabs>
                <w:tab w:val="left" w:pos="6237"/>
                <w:tab w:val="left" w:pos="7938"/>
              </w:tabs>
              <w:suppressAutoHyphens/>
              <w:spacing w:line="260" w:lineRule="exact"/>
              <w:rPr>
                <w:b/>
                <w:bCs/>
                <w:spacing w:val="-3"/>
                <w:sz w:val="22"/>
                <w:szCs w:val="22"/>
                <w:lang w:val="fr-FR"/>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r>
      <w:tr w:rsidR="00655A75" w:rsidRPr="00BA22F3" w:rsidTr="00655A75">
        <w:tc>
          <w:tcPr>
            <w:tcW w:w="1242" w:type="dxa"/>
            <w:shd w:val="clear" w:color="auto" w:fill="F2F2F2"/>
          </w:tcPr>
          <w:p w:rsidR="00655A75" w:rsidRPr="00BA22F3" w:rsidRDefault="00655A75" w:rsidP="00655A75">
            <w:pPr>
              <w:tabs>
                <w:tab w:val="left" w:pos="6237"/>
                <w:tab w:val="left" w:pos="7938"/>
              </w:tabs>
              <w:suppressAutoHyphens/>
              <w:spacing w:line="260" w:lineRule="exact"/>
              <w:rPr>
                <w:b/>
                <w:bCs/>
                <w:spacing w:val="-3"/>
                <w:lang w:val="en-US"/>
              </w:rPr>
            </w:pPr>
            <w:r w:rsidRPr="00BA22F3">
              <w:rPr>
                <w:b/>
                <w:bCs/>
                <w:spacing w:val="-3"/>
                <w:lang w:val="en-US"/>
              </w:rPr>
              <w:t>1</w:t>
            </w:r>
            <w:r w:rsidRPr="00BA22F3">
              <w:rPr>
                <w:b/>
                <w:bCs/>
                <w:spacing w:val="-3"/>
                <w:vertAlign w:val="superscript"/>
                <w:lang w:val="en-US"/>
              </w:rPr>
              <w:t>st</w:t>
            </w:r>
            <w:r w:rsidRPr="00BA22F3">
              <w:rPr>
                <w:b/>
                <w:bCs/>
                <w:spacing w:val="-3"/>
                <w:lang w:val="en-US"/>
              </w:rPr>
              <w:t xml:space="preserve"> place</w:t>
            </w:r>
          </w:p>
        </w:tc>
        <w:tc>
          <w:tcPr>
            <w:tcW w:w="1276" w:type="dxa"/>
            <w:shd w:val="clear" w:color="auto" w:fill="F2F2F2"/>
          </w:tcPr>
          <w:p w:rsidR="00655A75" w:rsidRPr="00BA22F3" w:rsidRDefault="00655A75" w:rsidP="00655A75">
            <w:pPr>
              <w:tabs>
                <w:tab w:val="left" w:pos="6237"/>
                <w:tab w:val="left" w:pos="7938"/>
              </w:tabs>
              <w:suppressAutoHyphens/>
              <w:spacing w:line="260" w:lineRule="exact"/>
              <w:rPr>
                <w:b/>
                <w:bCs/>
                <w:spacing w:val="-3"/>
                <w:lang w:val="en-US"/>
              </w:rPr>
            </w:pPr>
            <w:r w:rsidRPr="00BA22F3">
              <w:rPr>
                <w:b/>
                <w:bCs/>
                <w:spacing w:val="-3"/>
                <w:lang w:val="en-US"/>
              </w:rPr>
              <w:t>2</w:t>
            </w:r>
            <w:r w:rsidRPr="00BA22F3">
              <w:rPr>
                <w:b/>
                <w:bCs/>
                <w:spacing w:val="-3"/>
                <w:vertAlign w:val="superscript"/>
                <w:lang w:val="en-US"/>
              </w:rPr>
              <w:t>nd</w:t>
            </w:r>
            <w:r w:rsidRPr="00BA22F3">
              <w:rPr>
                <w:b/>
                <w:bCs/>
                <w:spacing w:val="-3"/>
                <w:lang w:val="en-US"/>
              </w:rPr>
              <w:t xml:space="preserve"> place</w:t>
            </w:r>
          </w:p>
        </w:tc>
        <w:tc>
          <w:tcPr>
            <w:tcW w:w="1276" w:type="dxa"/>
            <w:shd w:val="clear" w:color="auto" w:fill="F2F2F2"/>
          </w:tcPr>
          <w:p w:rsidR="00655A75" w:rsidRPr="00BA22F3" w:rsidRDefault="00655A75" w:rsidP="00655A75">
            <w:pPr>
              <w:tabs>
                <w:tab w:val="left" w:pos="6237"/>
                <w:tab w:val="left" w:pos="7938"/>
              </w:tabs>
              <w:suppressAutoHyphens/>
              <w:spacing w:line="260" w:lineRule="exact"/>
              <w:rPr>
                <w:b/>
                <w:bCs/>
                <w:spacing w:val="-3"/>
                <w:lang w:val="en-US"/>
              </w:rPr>
            </w:pPr>
            <w:r w:rsidRPr="00BA22F3">
              <w:rPr>
                <w:b/>
                <w:bCs/>
                <w:spacing w:val="-3"/>
                <w:lang w:val="en-US"/>
              </w:rPr>
              <w:t>3</w:t>
            </w:r>
            <w:r w:rsidRPr="00BA22F3">
              <w:rPr>
                <w:b/>
                <w:bCs/>
                <w:spacing w:val="-3"/>
                <w:vertAlign w:val="superscript"/>
                <w:lang w:val="en-US"/>
              </w:rPr>
              <w:t>rd</w:t>
            </w:r>
            <w:r w:rsidRPr="00BA22F3">
              <w:rPr>
                <w:b/>
                <w:bCs/>
                <w:spacing w:val="-3"/>
                <w:lang w:val="en-US"/>
              </w:rPr>
              <w:t xml:space="preserve"> place</w:t>
            </w:r>
          </w:p>
        </w:tc>
        <w:tc>
          <w:tcPr>
            <w:tcW w:w="1263" w:type="dxa"/>
            <w:shd w:val="clear" w:color="auto" w:fill="F2F2F2"/>
          </w:tcPr>
          <w:p w:rsidR="00655A75" w:rsidRPr="00BA22F3" w:rsidRDefault="00655A75" w:rsidP="00655A75">
            <w:pPr>
              <w:tabs>
                <w:tab w:val="left" w:pos="6237"/>
                <w:tab w:val="left" w:pos="7938"/>
              </w:tabs>
              <w:suppressAutoHyphens/>
              <w:spacing w:line="260" w:lineRule="exact"/>
              <w:rPr>
                <w:b/>
                <w:bCs/>
                <w:spacing w:val="-3"/>
                <w:lang w:val="en-US"/>
              </w:rPr>
            </w:pPr>
            <w:r w:rsidRPr="00BA22F3">
              <w:rPr>
                <w:b/>
                <w:bCs/>
                <w:spacing w:val="-3"/>
                <w:lang w:val="en-US"/>
              </w:rPr>
              <w:t>4</w:t>
            </w:r>
            <w:r w:rsidRPr="00BA22F3">
              <w:rPr>
                <w:b/>
                <w:bCs/>
                <w:spacing w:val="-3"/>
                <w:vertAlign w:val="superscript"/>
                <w:lang w:val="en-US"/>
              </w:rPr>
              <w:t>th</w:t>
            </w:r>
            <w:r w:rsidRPr="00BA22F3">
              <w:rPr>
                <w:b/>
                <w:bCs/>
                <w:spacing w:val="-3"/>
                <w:lang w:val="en-US"/>
              </w:rPr>
              <w:t xml:space="preserve"> place</w:t>
            </w:r>
          </w:p>
        </w:tc>
        <w:tc>
          <w:tcPr>
            <w:tcW w:w="1276" w:type="dxa"/>
            <w:shd w:val="clear" w:color="auto" w:fill="F2F2F2"/>
          </w:tcPr>
          <w:p w:rsidR="00655A75" w:rsidRPr="00BA22F3" w:rsidRDefault="00655A75" w:rsidP="00655A75">
            <w:pPr>
              <w:tabs>
                <w:tab w:val="left" w:pos="6237"/>
                <w:tab w:val="left" w:pos="7938"/>
              </w:tabs>
              <w:suppressAutoHyphens/>
              <w:spacing w:line="260" w:lineRule="exact"/>
              <w:rPr>
                <w:b/>
                <w:bCs/>
                <w:spacing w:val="-3"/>
                <w:lang w:val="en-US"/>
              </w:rPr>
            </w:pPr>
            <w:r w:rsidRPr="00BA22F3">
              <w:rPr>
                <w:b/>
                <w:bCs/>
                <w:spacing w:val="-3"/>
                <w:lang w:val="en-US"/>
              </w:rPr>
              <w:t>5</w:t>
            </w:r>
            <w:r w:rsidRPr="00BA22F3">
              <w:rPr>
                <w:b/>
                <w:bCs/>
                <w:spacing w:val="-3"/>
                <w:vertAlign w:val="superscript"/>
                <w:lang w:val="en-US"/>
              </w:rPr>
              <w:t>th</w:t>
            </w:r>
            <w:r w:rsidRPr="00BA22F3">
              <w:rPr>
                <w:b/>
                <w:bCs/>
                <w:spacing w:val="-3"/>
                <w:lang w:val="en-US"/>
              </w:rPr>
              <w:t xml:space="preserve"> place</w:t>
            </w:r>
          </w:p>
        </w:tc>
        <w:tc>
          <w:tcPr>
            <w:tcW w:w="1276" w:type="dxa"/>
            <w:shd w:val="clear" w:color="auto" w:fill="F2F2F2"/>
          </w:tcPr>
          <w:p w:rsidR="00655A75" w:rsidRPr="00BA22F3" w:rsidRDefault="00655A75" w:rsidP="00655A75">
            <w:pPr>
              <w:tabs>
                <w:tab w:val="left" w:pos="6237"/>
                <w:tab w:val="left" w:pos="7938"/>
              </w:tabs>
              <w:suppressAutoHyphens/>
              <w:spacing w:line="260" w:lineRule="exact"/>
              <w:rPr>
                <w:b/>
                <w:bCs/>
                <w:spacing w:val="-3"/>
                <w:lang w:val="en-US"/>
              </w:rPr>
            </w:pPr>
            <w:r>
              <w:rPr>
                <w:b/>
                <w:bCs/>
                <w:spacing w:val="-3"/>
                <w:lang w:val="en-US"/>
              </w:rPr>
              <w:t>6</w:t>
            </w:r>
            <w:r w:rsidRPr="00655A75">
              <w:rPr>
                <w:b/>
                <w:bCs/>
                <w:spacing w:val="-3"/>
                <w:vertAlign w:val="superscript"/>
                <w:lang w:val="en-US"/>
              </w:rPr>
              <w:t>th</w:t>
            </w:r>
            <w:r>
              <w:rPr>
                <w:b/>
                <w:bCs/>
                <w:spacing w:val="-3"/>
                <w:lang w:val="en-US"/>
              </w:rPr>
              <w:t xml:space="preserve"> place</w:t>
            </w:r>
          </w:p>
        </w:tc>
        <w:tc>
          <w:tcPr>
            <w:tcW w:w="1417" w:type="dxa"/>
            <w:shd w:val="clear" w:color="auto" w:fill="F2F2F2"/>
          </w:tcPr>
          <w:p w:rsidR="00655A75" w:rsidRPr="00BA22F3" w:rsidRDefault="00655A75" w:rsidP="00655A75">
            <w:pPr>
              <w:tabs>
                <w:tab w:val="left" w:pos="6237"/>
                <w:tab w:val="left" w:pos="7938"/>
              </w:tabs>
              <w:suppressAutoHyphens/>
              <w:spacing w:line="260" w:lineRule="exact"/>
              <w:rPr>
                <w:b/>
                <w:bCs/>
                <w:spacing w:val="-3"/>
                <w:lang w:val="en-US"/>
              </w:rPr>
            </w:pPr>
            <w:r>
              <w:rPr>
                <w:b/>
                <w:bCs/>
                <w:spacing w:val="-3"/>
                <w:lang w:val="en-US"/>
              </w:rPr>
              <w:t>7</w:t>
            </w:r>
            <w:r w:rsidRPr="00655A75">
              <w:rPr>
                <w:b/>
                <w:bCs/>
                <w:spacing w:val="-3"/>
                <w:vertAlign w:val="superscript"/>
                <w:lang w:val="en-US"/>
              </w:rPr>
              <w:t>th</w:t>
            </w:r>
            <w:r>
              <w:rPr>
                <w:b/>
                <w:bCs/>
                <w:spacing w:val="-3"/>
                <w:lang w:val="en-US"/>
              </w:rPr>
              <w:t xml:space="preserve"> place</w:t>
            </w:r>
          </w:p>
        </w:tc>
        <w:tc>
          <w:tcPr>
            <w:tcW w:w="1242" w:type="dxa"/>
            <w:shd w:val="clear" w:color="auto" w:fill="F2F2F2"/>
          </w:tcPr>
          <w:p w:rsidR="00655A75" w:rsidRDefault="00655A75" w:rsidP="00655A75">
            <w:pPr>
              <w:tabs>
                <w:tab w:val="left" w:pos="6237"/>
                <w:tab w:val="left" w:pos="7938"/>
              </w:tabs>
              <w:suppressAutoHyphens/>
              <w:spacing w:line="260" w:lineRule="exact"/>
              <w:rPr>
                <w:b/>
                <w:bCs/>
                <w:spacing w:val="-3"/>
                <w:lang w:val="en-US"/>
              </w:rPr>
            </w:pPr>
            <w:r>
              <w:rPr>
                <w:b/>
                <w:bCs/>
                <w:spacing w:val="-3"/>
                <w:lang w:val="en-US"/>
              </w:rPr>
              <w:t>8</w:t>
            </w:r>
            <w:r w:rsidRPr="00655A75">
              <w:rPr>
                <w:b/>
                <w:bCs/>
                <w:spacing w:val="-3"/>
                <w:vertAlign w:val="superscript"/>
                <w:lang w:val="en-US"/>
              </w:rPr>
              <w:t>th</w:t>
            </w:r>
            <w:r>
              <w:rPr>
                <w:b/>
                <w:bCs/>
                <w:spacing w:val="-3"/>
                <w:lang w:val="en-US"/>
              </w:rPr>
              <w:t xml:space="preserve"> place</w:t>
            </w:r>
          </w:p>
        </w:tc>
      </w:tr>
      <w:tr w:rsidR="00655A75" w:rsidRPr="00BA22F3" w:rsidTr="00655A75">
        <w:tc>
          <w:tcPr>
            <w:tcW w:w="1242" w:type="dxa"/>
            <w:shd w:val="clear" w:color="auto" w:fill="auto"/>
          </w:tcPr>
          <w:p w:rsidR="00655A75" w:rsidRPr="00BA22F3" w:rsidRDefault="00655A75" w:rsidP="00655A75">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76" w:type="dxa"/>
            <w:shd w:val="clear" w:color="auto" w:fill="auto"/>
          </w:tcPr>
          <w:p w:rsidR="00655A75" w:rsidRPr="00BA22F3" w:rsidRDefault="00655A75" w:rsidP="00655A75">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76" w:type="dxa"/>
            <w:shd w:val="clear" w:color="auto" w:fill="auto"/>
          </w:tcPr>
          <w:p w:rsidR="00655A75" w:rsidRPr="00BA22F3" w:rsidRDefault="00655A75" w:rsidP="00655A75">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63" w:type="dxa"/>
            <w:shd w:val="clear" w:color="auto" w:fill="auto"/>
          </w:tcPr>
          <w:p w:rsidR="00655A75" w:rsidRPr="00BA22F3" w:rsidRDefault="00655A75" w:rsidP="00655A75">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76" w:type="dxa"/>
            <w:shd w:val="clear" w:color="auto" w:fill="auto"/>
          </w:tcPr>
          <w:p w:rsidR="00655A75" w:rsidRPr="00BA22F3" w:rsidRDefault="00655A75" w:rsidP="00655A75">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76" w:type="dxa"/>
            <w:shd w:val="clear" w:color="auto" w:fill="auto"/>
          </w:tcPr>
          <w:p w:rsidR="00655A75" w:rsidRPr="00BA22F3" w:rsidRDefault="00655A75" w:rsidP="00655A75">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417" w:type="dxa"/>
            <w:shd w:val="clear" w:color="auto" w:fill="auto"/>
          </w:tcPr>
          <w:p w:rsidR="00655A75" w:rsidRPr="00BA22F3" w:rsidRDefault="00655A75" w:rsidP="00655A75">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42" w:type="dxa"/>
          </w:tcPr>
          <w:p w:rsidR="00655A75" w:rsidRPr="00BA22F3" w:rsidRDefault="00655A75" w:rsidP="00655A75">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bl>
    <w:p w:rsidR="00655A75" w:rsidRDefault="00655A75" w:rsidP="00655A75">
      <w:pPr>
        <w:tabs>
          <w:tab w:val="left" w:pos="6237"/>
          <w:tab w:val="left" w:pos="7938"/>
        </w:tabs>
        <w:suppressAutoHyphens/>
        <w:spacing w:line="260" w:lineRule="exact"/>
        <w:rPr>
          <w:b/>
          <w:bCs/>
          <w:spacing w:val="-3"/>
          <w:lang w:val="en-US"/>
        </w:rPr>
      </w:pPr>
    </w:p>
    <w:p w:rsidR="00655A75" w:rsidRDefault="00655A75" w:rsidP="00655A75">
      <w:pPr>
        <w:tabs>
          <w:tab w:val="left" w:pos="6237"/>
          <w:tab w:val="left" w:pos="7938"/>
        </w:tabs>
        <w:suppressAutoHyphens/>
        <w:spacing w:line="260" w:lineRule="exact"/>
        <w:rPr>
          <w:b/>
          <w:bCs/>
          <w:spacing w:val="-3"/>
          <w:lang w:val="en-US"/>
        </w:rPr>
      </w:pPr>
    </w:p>
    <w:p w:rsidR="00655A75" w:rsidRDefault="00655A75" w:rsidP="00655A75">
      <w:pPr>
        <w:tabs>
          <w:tab w:val="left" w:pos="6237"/>
          <w:tab w:val="left" w:pos="7938"/>
        </w:tabs>
        <w:suppressAutoHyphens/>
        <w:spacing w:line="260" w:lineRule="exact"/>
        <w:rPr>
          <w:b/>
          <w:bCs/>
          <w:spacing w:val="-3"/>
          <w:lang w:val="en-US"/>
        </w:rPr>
      </w:pPr>
      <w:r>
        <w:rPr>
          <w:b/>
          <w:bCs/>
          <w:spacing w:val="-3"/>
          <w:sz w:val="22"/>
          <w:szCs w:val="22"/>
          <w:lang w:val="en-US"/>
        </w:rPr>
        <w:t xml:space="preserve">Breakdown of prize </w:t>
      </w:r>
      <w:r w:rsidRPr="009617F1">
        <w:rPr>
          <w:b/>
          <w:bCs/>
          <w:spacing w:val="-3"/>
          <w:sz w:val="22"/>
          <w:szCs w:val="22"/>
          <w:lang w:val="en-US"/>
        </w:rPr>
        <w:t xml:space="preserve">money – </w:t>
      </w:r>
      <w:r w:rsidRPr="00E00BD1">
        <w:rPr>
          <w:b/>
          <w:color w:val="000000"/>
          <w:spacing w:val="-2"/>
          <w:lang w:val="en-US"/>
        </w:rPr>
        <w:t xml:space="preserve">FEI </w:t>
      </w:r>
      <w:r w:rsidR="003C0AE1">
        <w:rPr>
          <w:b/>
          <w:color w:val="000000"/>
          <w:spacing w:val="-2"/>
          <w:lang w:val="en-US"/>
        </w:rPr>
        <w:t xml:space="preserve">Driving </w:t>
      </w:r>
      <w:r w:rsidRPr="00E00BD1">
        <w:rPr>
          <w:b/>
          <w:color w:val="000000"/>
          <w:spacing w:val="-2"/>
          <w:lang w:val="en-US"/>
        </w:rPr>
        <w:t>World Cup</w:t>
      </w:r>
      <w:r w:rsidRPr="00E00BD1">
        <w:rPr>
          <w:b/>
          <w:color w:val="000000"/>
          <w:spacing w:val="-2"/>
          <w:vertAlign w:val="superscript"/>
          <w:lang w:val="en-US"/>
        </w:rPr>
        <w:t>TM</w:t>
      </w:r>
      <w:r>
        <w:rPr>
          <w:color w:val="000000"/>
          <w:spacing w:val="-2"/>
          <w:lang w:val="en-US"/>
        </w:rPr>
        <w:t xml:space="preserve"> </w:t>
      </w:r>
      <w:r w:rsidRPr="00A146D7">
        <w:rPr>
          <w:b/>
          <w:bCs/>
          <w:spacing w:val="-3"/>
          <w:lang w:val="en-US"/>
        </w:rPr>
        <w:t>Competition</w:t>
      </w:r>
      <w:r>
        <w:rPr>
          <w:b/>
          <w:bCs/>
          <w:spacing w:val="-3"/>
          <w:lang w:val="en-US"/>
        </w:rPr>
        <w:t xml:space="preserve"> 2</w:t>
      </w:r>
    </w:p>
    <w:p w:rsidR="00E71DBB" w:rsidRDefault="00E71DBB" w:rsidP="00655A75">
      <w:pPr>
        <w:tabs>
          <w:tab w:val="left" w:pos="6237"/>
          <w:tab w:val="left" w:pos="7938"/>
        </w:tabs>
        <w:suppressAutoHyphens/>
        <w:spacing w:line="260" w:lineRule="exact"/>
        <w:rPr>
          <w:b/>
          <w:bCs/>
          <w:spacing w:val="-3"/>
          <w:sz w:val="22"/>
          <w:szCs w:val="22"/>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276"/>
        <w:gridCol w:w="1263"/>
        <w:gridCol w:w="1276"/>
        <w:gridCol w:w="1276"/>
        <w:gridCol w:w="1417"/>
        <w:gridCol w:w="1242"/>
      </w:tblGrid>
      <w:tr w:rsidR="00E71DBB" w:rsidRPr="00BA22F3" w:rsidTr="000A496E">
        <w:tc>
          <w:tcPr>
            <w:tcW w:w="2518" w:type="dxa"/>
            <w:gridSpan w:val="2"/>
            <w:shd w:val="clear" w:color="auto" w:fill="F2F2F2"/>
          </w:tcPr>
          <w:p w:rsidR="00E71DBB" w:rsidRPr="00BA22F3" w:rsidRDefault="00E71DBB" w:rsidP="000A496E">
            <w:pPr>
              <w:tabs>
                <w:tab w:val="left" w:pos="6237"/>
                <w:tab w:val="left" w:pos="7938"/>
              </w:tabs>
              <w:suppressAutoHyphens/>
              <w:spacing w:line="260" w:lineRule="exact"/>
              <w:rPr>
                <w:b/>
                <w:bCs/>
                <w:spacing w:val="-3"/>
                <w:lang w:val="en-US"/>
              </w:rPr>
            </w:pPr>
            <w:r w:rsidRPr="00BA22F3">
              <w:rPr>
                <w:b/>
                <w:bCs/>
                <w:spacing w:val="-3"/>
                <w:sz w:val="22"/>
                <w:szCs w:val="22"/>
                <w:lang w:val="en-US"/>
              </w:rPr>
              <w:t>PRIZE MONEY</w:t>
            </w:r>
          </w:p>
        </w:tc>
        <w:tc>
          <w:tcPr>
            <w:tcW w:w="3815" w:type="dxa"/>
            <w:gridSpan w:val="3"/>
            <w:shd w:val="clear" w:color="auto" w:fill="F2F2F2"/>
          </w:tcPr>
          <w:p w:rsidR="00E71DBB" w:rsidRPr="00BA22F3" w:rsidRDefault="00E71DBB" w:rsidP="000A496E">
            <w:pPr>
              <w:tabs>
                <w:tab w:val="left" w:pos="6237"/>
                <w:tab w:val="left" w:pos="7938"/>
              </w:tabs>
              <w:suppressAutoHyphens/>
              <w:spacing w:line="260" w:lineRule="exact"/>
              <w:rPr>
                <w:b/>
                <w:bCs/>
                <w:spacing w:val="-3"/>
                <w:lang w:val="en-US"/>
              </w:rPr>
            </w:pPr>
            <w:r w:rsidRPr="00BA22F3">
              <w:rPr>
                <w:b/>
                <w:bCs/>
                <w:spacing w:val="-3"/>
                <w:sz w:val="22"/>
                <w:szCs w:val="22"/>
              </w:rPr>
              <w:t>EUR</w:t>
            </w:r>
          </w:p>
        </w:tc>
        <w:tc>
          <w:tcPr>
            <w:tcW w:w="3935" w:type="dxa"/>
            <w:gridSpan w:val="3"/>
            <w:shd w:val="clear" w:color="auto" w:fill="F2F2F2"/>
          </w:tcPr>
          <w:p w:rsidR="00E71DBB" w:rsidRPr="00BA22F3" w:rsidRDefault="00E71DBB" w:rsidP="000A496E">
            <w:pPr>
              <w:tabs>
                <w:tab w:val="left" w:pos="6237"/>
                <w:tab w:val="left" w:pos="7938"/>
              </w:tabs>
              <w:suppressAutoHyphens/>
              <w:spacing w:line="260" w:lineRule="exact"/>
              <w:rPr>
                <w:b/>
                <w:bCs/>
                <w:spacing w:val="-3"/>
                <w:sz w:val="22"/>
                <w:szCs w:val="22"/>
              </w:rPr>
            </w:pPr>
            <w:r w:rsidRPr="00BA22F3">
              <w:rPr>
                <w:b/>
                <w:bCs/>
                <w:spacing w:val="-3"/>
                <w:sz w:val="22"/>
                <w:szCs w:val="22"/>
              </w:rPr>
              <w:t>CHF</w:t>
            </w:r>
          </w:p>
        </w:tc>
      </w:tr>
      <w:tr w:rsidR="00E71DBB" w:rsidRPr="00BA22F3" w:rsidTr="000A496E">
        <w:tc>
          <w:tcPr>
            <w:tcW w:w="2518" w:type="dxa"/>
            <w:gridSpan w:val="2"/>
            <w:shd w:val="clear" w:color="auto" w:fill="auto"/>
          </w:tcPr>
          <w:p w:rsidR="00E71DBB" w:rsidRPr="00BA22F3" w:rsidRDefault="00E71DBB" w:rsidP="000A496E">
            <w:pPr>
              <w:tabs>
                <w:tab w:val="left" w:pos="6237"/>
                <w:tab w:val="left" w:pos="7938"/>
              </w:tabs>
              <w:suppressAutoHyphens/>
              <w:spacing w:line="260" w:lineRule="exact"/>
              <w:rPr>
                <w:b/>
                <w:bCs/>
                <w:spacing w:val="-3"/>
                <w:lang w:val="en-US"/>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c>
          <w:tcPr>
            <w:tcW w:w="3815" w:type="dxa"/>
            <w:gridSpan w:val="3"/>
            <w:shd w:val="clear" w:color="auto" w:fill="auto"/>
          </w:tcPr>
          <w:p w:rsidR="00E71DBB" w:rsidRPr="00BA22F3" w:rsidRDefault="00E71DBB" w:rsidP="000A496E">
            <w:pPr>
              <w:tabs>
                <w:tab w:val="left" w:pos="6237"/>
                <w:tab w:val="left" w:pos="7938"/>
              </w:tabs>
              <w:suppressAutoHyphens/>
              <w:spacing w:line="260" w:lineRule="exact"/>
              <w:rPr>
                <w:b/>
                <w:bCs/>
                <w:spacing w:val="-3"/>
                <w:lang w:val="en-US"/>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c>
          <w:tcPr>
            <w:tcW w:w="3935" w:type="dxa"/>
            <w:gridSpan w:val="3"/>
            <w:shd w:val="clear" w:color="auto" w:fill="auto"/>
          </w:tcPr>
          <w:p w:rsidR="00E71DBB" w:rsidRPr="00BA22F3" w:rsidRDefault="00E71DBB" w:rsidP="000A496E">
            <w:pPr>
              <w:tabs>
                <w:tab w:val="left" w:pos="6237"/>
                <w:tab w:val="left" w:pos="7938"/>
              </w:tabs>
              <w:suppressAutoHyphens/>
              <w:spacing w:line="260" w:lineRule="exact"/>
              <w:rPr>
                <w:b/>
                <w:bCs/>
                <w:spacing w:val="-3"/>
                <w:sz w:val="22"/>
                <w:szCs w:val="22"/>
                <w:lang w:val="fr-FR"/>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r>
      <w:tr w:rsidR="00E71DBB" w:rsidRPr="00BA22F3" w:rsidTr="000A496E">
        <w:tc>
          <w:tcPr>
            <w:tcW w:w="1242" w:type="dxa"/>
            <w:shd w:val="clear" w:color="auto" w:fill="F2F2F2"/>
          </w:tcPr>
          <w:p w:rsidR="00E71DBB" w:rsidRPr="00BA22F3" w:rsidRDefault="00E71DBB" w:rsidP="000A496E">
            <w:pPr>
              <w:tabs>
                <w:tab w:val="left" w:pos="6237"/>
                <w:tab w:val="left" w:pos="7938"/>
              </w:tabs>
              <w:suppressAutoHyphens/>
              <w:spacing w:line="260" w:lineRule="exact"/>
              <w:rPr>
                <w:b/>
                <w:bCs/>
                <w:spacing w:val="-3"/>
                <w:lang w:val="en-US"/>
              </w:rPr>
            </w:pPr>
            <w:r w:rsidRPr="00BA22F3">
              <w:rPr>
                <w:b/>
                <w:bCs/>
                <w:spacing w:val="-3"/>
                <w:lang w:val="en-US"/>
              </w:rPr>
              <w:t>1</w:t>
            </w:r>
            <w:r w:rsidRPr="00BA22F3">
              <w:rPr>
                <w:b/>
                <w:bCs/>
                <w:spacing w:val="-3"/>
                <w:vertAlign w:val="superscript"/>
                <w:lang w:val="en-US"/>
              </w:rPr>
              <w:t>st</w:t>
            </w:r>
            <w:r w:rsidRPr="00BA22F3">
              <w:rPr>
                <w:b/>
                <w:bCs/>
                <w:spacing w:val="-3"/>
                <w:lang w:val="en-US"/>
              </w:rPr>
              <w:t xml:space="preserve"> place</w:t>
            </w:r>
          </w:p>
        </w:tc>
        <w:tc>
          <w:tcPr>
            <w:tcW w:w="1276" w:type="dxa"/>
            <w:shd w:val="clear" w:color="auto" w:fill="F2F2F2"/>
          </w:tcPr>
          <w:p w:rsidR="00E71DBB" w:rsidRPr="00BA22F3" w:rsidRDefault="00E71DBB" w:rsidP="000A496E">
            <w:pPr>
              <w:tabs>
                <w:tab w:val="left" w:pos="6237"/>
                <w:tab w:val="left" w:pos="7938"/>
              </w:tabs>
              <w:suppressAutoHyphens/>
              <w:spacing w:line="260" w:lineRule="exact"/>
              <w:rPr>
                <w:b/>
                <w:bCs/>
                <w:spacing w:val="-3"/>
                <w:lang w:val="en-US"/>
              </w:rPr>
            </w:pPr>
            <w:r w:rsidRPr="00BA22F3">
              <w:rPr>
                <w:b/>
                <w:bCs/>
                <w:spacing w:val="-3"/>
                <w:lang w:val="en-US"/>
              </w:rPr>
              <w:t>2</w:t>
            </w:r>
            <w:r w:rsidRPr="00BA22F3">
              <w:rPr>
                <w:b/>
                <w:bCs/>
                <w:spacing w:val="-3"/>
                <w:vertAlign w:val="superscript"/>
                <w:lang w:val="en-US"/>
              </w:rPr>
              <w:t>nd</w:t>
            </w:r>
            <w:r w:rsidRPr="00BA22F3">
              <w:rPr>
                <w:b/>
                <w:bCs/>
                <w:spacing w:val="-3"/>
                <w:lang w:val="en-US"/>
              </w:rPr>
              <w:t xml:space="preserve"> place</w:t>
            </w:r>
          </w:p>
        </w:tc>
        <w:tc>
          <w:tcPr>
            <w:tcW w:w="1276" w:type="dxa"/>
            <w:shd w:val="clear" w:color="auto" w:fill="F2F2F2"/>
          </w:tcPr>
          <w:p w:rsidR="00E71DBB" w:rsidRPr="00BA22F3" w:rsidRDefault="00E71DBB" w:rsidP="000A496E">
            <w:pPr>
              <w:tabs>
                <w:tab w:val="left" w:pos="6237"/>
                <w:tab w:val="left" w:pos="7938"/>
              </w:tabs>
              <w:suppressAutoHyphens/>
              <w:spacing w:line="260" w:lineRule="exact"/>
              <w:rPr>
                <w:b/>
                <w:bCs/>
                <w:spacing w:val="-3"/>
                <w:lang w:val="en-US"/>
              </w:rPr>
            </w:pPr>
            <w:r w:rsidRPr="00BA22F3">
              <w:rPr>
                <w:b/>
                <w:bCs/>
                <w:spacing w:val="-3"/>
                <w:lang w:val="en-US"/>
              </w:rPr>
              <w:t>3</w:t>
            </w:r>
            <w:r w:rsidRPr="00BA22F3">
              <w:rPr>
                <w:b/>
                <w:bCs/>
                <w:spacing w:val="-3"/>
                <w:vertAlign w:val="superscript"/>
                <w:lang w:val="en-US"/>
              </w:rPr>
              <w:t>rd</w:t>
            </w:r>
            <w:r w:rsidRPr="00BA22F3">
              <w:rPr>
                <w:b/>
                <w:bCs/>
                <w:spacing w:val="-3"/>
                <w:lang w:val="en-US"/>
              </w:rPr>
              <w:t xml:space="preserve"> place</w:t>
            </w:r>
          </w:p>
        </w:tc>
        <w:tc>
          <w:tcPr>
            <w:tcW w:w="1263" w:type="dxa"/>
            <w:shd w:val="clear" w:color="auto" w:fill="F2F2F2"/>
          </w:tcPr>
          <w:p w:rsidR="00E71DBB" w:rsidRPr="00BA22F3" w:rsidRDefault="00E71DBB" w:rsidP="000A496E">
            <w:pPr>
              <w:tabs>
                <w:tab w:val="left" w:pos="6237"/>
                <w:tab w:val="left" w:pos="7938"/>
              </w:tabs>
              <w:suppressAutoHyphens/>
              <w:spacing w:line="260" w:lineRule="exact"/>
              <w:rPr>
                <w:b/>
                <w:bCs/>
                <w:spacing w:val="-3"/>
                <w:lang w:val="en-US"/>
              </w:rPr>
            </w:pPr>
            <w:r w:rsidRPr="00BA22F3">
              <w:rPr>
                <w:b/>
                <w:bCs/>
                <w:spacing w:val="-3"/>
                <w:lang w:val="en-US"/>
              </w:rPr>
              <w:t>4</w:t>
            </w:r>
            <w:r w:rsidRPr="00BA22F3">
              <w:rPr>
                <w:b/>
                <w:bCs/>
                <w:spacing w:val="-3"/>
                <w:vertAlign w:val="superscript"/>
                <w:lang w:val="en-US"/>
              </w:rPr>
              <w:t>th</w:t>
            </w:r>
            <w:r w:rsidRPr="00BA22F3">
              <w:rPr>
                <w:b/>
                <w:bCs/>
                <w:spacing w:val="-3"/>
                <w:lang w:val="en-US"/>
              </w:rPr>
              <w:t xml:space="preserve"> place</w:t>
            </w:r>
          </w:p>
        </w:tc>
        <w:tc>
          <w:tcPr>
            <w:tcW w:w="1276" w:type="dxa"/>
            <w:shd w:val="clear" w:color="auto" w:fill="F2F2F2"/>
          </w:tcPr>
          <w:p w:rsidR="00E71DBB" w:rsidRPr="00BA22F3" w:rsidRDefault="00E71DBB" w:rsidP="000A496E">
            <w:pPr>
              <w:tabs>
                <w:tab w:val="left" w:pos="6237"/>
                <w:tab w:val="left" w:pos="7938"/>
              </w:tabs>
              <w:suppressAutoHyphens/>
              <w:spacing w:line="260" w:lineRule="exact"/>
              <w:rPr>
                <w:b/>
                <w:bCs/>
                <w:spacing w:val="-3"/>
                <w:lang w:val="en-US"/>
              </w:rPr>
            </w:pPr>
            <w:r w:rsidRPr="00BA22F3">
              <w:rPr>
                <w:b/>
                <w:bCs/>
                <w:spacing w:val="-3"/>
                <w:lang w:val="en-US"/>
              </w:rPr>
              <w:t>5</w:t>
            </w:r>
            <w:r w:rsidRPr="00BA22F3">
              <w:rPr>
                <w:b/>
                <w:bCs/>
                <w:spacing w:val="-3"/>
                <w:vertAlign w:val="superscript"/>
                <w:lang w:val="en-US"/>
              </w:rPr>
              <w:t>th</w:t>
            </w:r>
            <w:r w:rsidRPr="00BA22F3">
              <w:rPr>
                <w:b/>
                <w:bCs/>
                <w:spacing w:val="-3"/>
                <w:lang w:val="en-US"/>
              </w:rPr>
              <w:t xml:space="preserve"> place</w:t>
            </w:r>
          </w:p>
        </w:tc>
        <w:tc>
          <w:tcPr>
            <w:tcW w:w="1276" w:type="dxa"/>
            <w:shd w:val="clear" w:color="auto" w:fill="F2F2F2"/>
          </w:tcPr>
          <w:p w:rsidR="00E71DBB" w:rsidRPr="00BA22F3" w:rsidRDefault="00E71DBB" w:rsidP="000A496E">
            <w:pPr>
              <w:tabs>
                <w:tab w:val="left" w:pos="6237"/>
                <w:tab w:val="left" w:pos="7938"/>
              </w:tabs>
              <w:suppressAutoHyphens/>
              <w:spacing w:line="260" w:lineRule="exact"/>
              <w:rPr>
                <w:b/>
                <w:bCs/>
                <w:spacing w:val="-3"/>
                <w:lang w:val="en-US"/>
              </w:rPr>
            </w:pPr>
            <w:r>
              <w:rPr>
                <w:b/>
                <w:bCs/>
                <w:spacing w:val="-3"/>
                <w:lang w:val="en-US"/>
              </w:rPr>
              <w:t>6</w:t>
            </w:r>
            <w:r w:rsidRPr="00655A75">
              <w:rPr>
                <w:b/>
                <w:bCs/>
                <w:spacing w:val="-3"/>
                <w:vertAlign w:val="superscript"/>
                <w:lang w:val="en-US"/>
              </w:rPr>
              <w:t>th</w:t>
            </w:r>
            <w:r>
              <w:rPr>
                <w:b/>
                <w:bCs/>
                <w:spacing w:val="-3"/>
                <w:lang w:val="en-US"/>
              </w:rPr>
              <w:t xml:space="preserve"> place</w:t>
            </w:r>
          </w:p>
        </w:tc>
        <w:tc>
          <w:tcPr>
            <w:tcW w:w="1417" w:type="dxa"/>
            <w:shd w:val="clear" w:color="auto" w:fill="F2F2F2"/>
          </w:tcPr>
          <w:p w:rsidR="00E71DBB" w:rsidRPr="00BA22F3" w:rsidRDefault="00E71DBB" w:rsidP="000A496E">
            <w:pPr>
              <w:tabs>
                <w:tab w:val="left" w:pos="6237"/>
                <w:tab w:val="left" w:pos="7938"/>
              </w:tabs>
              <w:suppressAutoHyphens/>
              <w:spacing w:line="260" w:lineRule="exact"/>
              <w:rPr>
                <w:b/>
                <w:bCs/>
                <w:spacing w:val="-3"/>
                <w:lang w:val="en-US"/>
              </w:rPr>
            </w:pPr>
            <w:r>
              <w:rPr>
                <w:b/>
                <w:bCs/>
                <w:spacing w:val="-3"/>
                <w:lang w:val="en-US"/>
              </w:rPr>
              <w:t>7</w:t>
            </w:r>
            <w:r w:rsidRPr="00655A75">
              <w:rPr>
                <w:b/>
                <w:bCs/>
                <w:spacing w:val="-3"/>
                <w:vertAlign w:val="superscript"/>
                <w:lang w:val="en-US"/>
              </w:rPr>
              <w:t>th</w:t>
            </w:r>
            <w:r>
              <w:rPr>
                <w:b/>
                <w:bCs/>
                <w:spacing w:val="-3"/>
                <w:lang w:val="en-US"/>
              </w:rPr>
              <w:t xml:space="preserve"> place</w:t>
            </w:r>
          </w:p>
        </w:tc>
        <w:tc>
          <w:tcPr>
            <w:tcW w:w="1242" w:type="dxa"/>
            <w:shd w:val="clear" w:color="auto" w:fill="F2F2F2"/>
          </w:tcPr>
          <w:p w:rsidR="00E71DBB" w:rsidRDefault="00E71DBB" w:rsidP="000A496E">
            <w:pPr>
              <w:tabs>
                <w:tab w:val="left" w:pos="6237"/>
                <w:tab w:val="left" w:pos="7938"/>
              </w:tabs>
              <w:suppressAutoHyphens/>
              <w:spacing w:line="260" w:lineRule="exact"/>
              <w:rPr>
                <w:b/>
                <w:bCs/>
                <w:spacing w:val="-3"/>
                <w:lang w:val="en-US"/>
              </w:rPr>
            </w:pPr>
            <w:r>
              <w:rPr>
                <w:b/>
                <w:bCs/>
                <w:spacing w:val="-3"/>
                <w:lang w:val="en-US"/>
              </w:rPr>
              <w:t>8</w:t>
            </w:r>
            <w:r w:rsidRPr="00655A75">
              <w:rPr>
                <w:b/>
                <w:bCs/>
                <w:spacing w:val="-3"/>
                <w:vertAlign w:val="superscript"/>
                <w:lang w:val="en-US"/>
              </w:rPr>
              <w:t>th</w:t>
            </w:r>
            <w:r>
              <w:rPr>
                <w:b/>
                <w:bCs/>
                <w:spacing w:val="-3"/>
                <w:lang w:val="en-US"/>
              </w:rPr>
              <w:t xml:space="preserve"> place</w:t>
            </w:r>
          </w:p>
        </w:tc>
      </w:tr>
      <w:tr w:rsidR="00E71DBB" w:rsidRPr="00BA22F3" w:rsidTr="000A496E">
        <w:tc>
          <w:tcPr>
            <w:tcW w:w="1242" w:type="dxa"/>
            <w:shd w:val="clear" w:color="auto" w:fill="auto"/>
          </w:tcPr>
          <w:p w:rsidR="00E71DBB" w:rsidRPr="00BA22F3" w:rsidRDefault="00E71DBB" w:rsidP="000A496E">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76" w:type="dxa"/>
            <w:shd w:val="clear" w:color="auto" w:fill="auto"/>
          </w:tcPr>
          <w:p w:rsidR="00E71DBB" w:rsidRPr="00BA22F3" w:rsidRDefault="00E71DBB" w:rsidP="000A496E">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76" w:type="dxa"/>
            <w:shd w:val="clear" w:color="auto" w:fill="auto"/>
          </w:tcPr>
          <w:p w:rsidR="00E71DBB" w:rsidRPr="00BA22F3" w:rsidRDefault="00E71DBB" w:rsidP="000A496E">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63" w:type="dxa"/>
            <w:shd w:val="clear" w:color="auto" w:fill="auto"/>
          </w:tcPr>
          <w:p w:rsidR="00E71DBB" w:rsidRPr="00BA22F3" w:rsidRDefault="00E71DBB" w:rsidP="000A496E">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76" w:type="dxa"/>
            <w:shd w:val="clear" w:color="auto" w:fill="auto"/>
          </w:tcPr>
          <w:p w:rsidR="00E71DBB" w:rsidRPr="00BA22F3" w:rsidRDefault="00E71DBB" w:rsidP="000A496E">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76" w:type="dxa"/>
            <w:shd w:val="clear" w:color="auto" w:fill="auto"/>
          </w:tcPr>
          <w:p w:rsidR="00E71DBB" w:rsidRPr="00BA22F3" w:rsidRDefault="00E71DBB" w:rsidP="000A496E">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417" w:type="dxa"/>
            <w:shd w:val="clear" w:color="auto" w:fill="auto"/>
          </w:tcPr>
          <w:p w:rsidR="00E71DBB" w:rsidRPr="00BA22F3" w:rsidRDefault="00E71DBB" w:rsidP="000A496E">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42" w:type="dxa"/>
          </w:tcPr>
          <w:p w:rsidR="00E71DBB" w:rsidRPr="00BA22F3" w:rsidRDefault="00E71DBB" w:rsidP="000A496E">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bl>
    <w:p w:rsidR="00655A75" w:rsidRDefault="00655A75" w:rsidP="00655A75">
      <w:pPr>
        <w:tabs>
          <w:tab w:val="left" w:pos="6237"/>
          <w:tab w:val="left" w:pos="7938"/>
        </w:tabs>
        <w:suppressAutoHyphens/>
        <w:spacing w:line="260" w:lineRule="exact"/>
        <w:rPr>
          <w:b/>
          <w:bCs/>
          <w:spacing w:val="-3"/>
        </w:rPr>
      </w:pPr>
      <w:r w:rsidRPr="009617F1">
        <w:rPr>
          <w:b/>
          <w:bCs/>
          <w:spacing w:val="-3"/>
          <w:sz w:val="22"/>
          <w:szCs w:val="22"/>
        </w:rPr>
        <w:tab/>
      </w:r>
    </w:p>
    <w:p w:rsidR="00556EAC" w:rsidRDefault="00556EAC" w:rsidP="00556EAC">
      <w:pPr>
        <w:suppressAutoHyphens/>
        <w:jc w:val="both"/>
        <w:rPr>
          <w:b/>
          <w:spacing w:val="-2"/>
          <w:sz w:val="22"/>
          <w:szCs w:val="22"/>
        </w:rPr>
      </w:pPr>
    </w:p>
    <w:p w:rsidR="00556EAC" w:rsidRPr="00011FC7" w:rsidRDefault="00556EAC" w:rsidP="00556EAC">
      <w:pPr>
        <w:suppressAutoHyphens/>
        <w:jc w:val="both"/>
        <w:rPr>
          <w:b/>
          <w:spacing w:val="-2"/>
          <w:szCs w:val="24"/>
        </w:rPr>
      </w:pPr>
      <w:r w:rsidRPr="00AE3134">
        <w:rPr>
          <w:b/>
          <w:spacing w:val="-2"/>
          <w:sz w:val="22"/>
          <w:szCs w:val="22"/>
        </w:rPr>
        <w:t>GENERAL CLASSIFICATION AT THE END OF THE COMPETITIONS</w:t>
      </w:r>
    </w:p>
    <w:p w:rsidR="00556EAC" w:rsidRPr="00CA5C74" w:rsidRDefault="00556EAC" w:rsidP="00556EAC">
      <w:pPr>
        <w:pStyle w:val="ListParagraph"/>
        <w:tabs>
          <w:tab w:val="left" w:pos="5040"/>
        </w:tabs>
        <w:suppressAutoHyphens/>
        <w:ind w:left="0"/>
        <w:jc w:val="both"/>
        <w:rPr>
          <w:rFonts w:ascii="Verdana" w:hAnsi="Verdana"/>
          <w:spacing w:val="-2"/>
          <w:lang w:val="en-US"/>
        </w:rPr>
      </w:pPr>
      <w:r w:rsidRPr="00CA5C74">
        <w:rPr>
          <w:rFonts w:ascii="Verdana" w:hAnsi="Verdana"/>
          <w:spacing w:val="-2"/>
          <w:lang w:val="en-US"/>
        </w:rPr>
        <w:t>Leading athlete award –</w:t>
      </w:r>
      <w:r w:rsidRPr="00CA5C74">
        <w:rPr>
          <w:rFonts w:ascii="Verdana" w:hAnsi="Verdana"/>
          <w:spacing w:val="-2"/>
          <w:lang w:val="en-US"/>
        </w:rPr>
        <w:tab/>
      </w:r>
      <w:r w:rsidRPr="00CA5C74">
        <w:rPr>
          <w:rFonts w:ascii="Verdana" w:hAnsi="Verdana"/>
        </w:rPr>
        <w:fldChar w:fldCharType="begin">
          <w:ffData>
            <w:name w:val="Text27"/>
            <w:enabled/>
            <w:calcOnExit w:val="0"/>
            <w:textInput>
              <w:default w:val="(Name and nationality)"/>
            </w:textInput>
          </w:ffData>
        </w:fldChar>
      </w:r>
      <w:r w:rsidRPr="00CA5C74">
        <w:rPr>
          <w:rFonts w:ascii="Verdana" w:hAnsi="Verdana"/>
          <w:lang w:val="en-US"/>
        </w:rPr>
        <w:instrText xml:space="preserve"> FORMTEXT </w:instrText>
      </w:r>
      <w:r w:rsidRPr="00CA5C74">
        <w:rPr>
          <w:rFonts w:ascii="Verdana" w:hAnsi="Verdana"/>
        </w:rPr>
      </w:r>
      <w:r w:rsidRPr="00CA5C74">
        <w:rPr>
          <w:rFonts w:ascii="Verdana" w:hAnsi="Verdana"/>
        </w:rPr>
        <w:fldChar w:fldCharType="separate"/>
      </w:r>
      <w:r w:rsidRPr="00CA5C74">
        <w:rPr>
          <w:rFonts w:ascii="Verdana" w:hAnsi="Verdana"/>
          <w:lang w:val="en-US"/>
        </w:rPr>
        <w:t>(Prize description and value)</w:t>
      </w:r>
      <w:r w:rsidRPr="00CA5C74">
        <w:rPr>
          <w:rFonts w:ascii="Verdana" w:hAnsi="Verdana"/>
        </w:rPr>
        <w:fldChar w:fldCharType="end"/>
      </w:r>
    </w:p>
    <w:p w:rsidR="00556EAC" w:rsidRPr="00CA5C74" w:rsidRDefault="00556EAC" w:rsidP="00556EAC">
      <w:pPr>
        <w:tabs>
          <w:tab w:val="left" w:pos="5040"/>
        </w:tabs>
        <w:suppressAutoHyphens/>
        <w:jc w:val="both"/>
        <w:rPr>
          <w:spacing w:val="-2"/>
        </w:rPr>
      </w:pPr>
      <w:r w:rsidRPr="00CA5C74">
        <w:rPr>
          <w:spacing w:val="-2"/>
        </w:rPr>
        <w:t xml:space="preserve">Best foreign </w:t>
      </w:r>
      <w:r w:rsidRPr="00CA5C74">
        <w:rPr>
          <w:spacing w:val="-2"/>
          <w:lang w:val="en-US"/>
        </w:rPr>
        <w:t>athlete</w:t>
      </w:r>
      <w:r w:rsidRPr="00CA5C74">
        <w:rPr>
          <w:spacing w:val="-2"/>
        </w:rPr>
        <w:t xml:space="preserve"> -</w:t>
      </w:r>
      <w:r w:rsidRPr="00CA5C74">
        <w:rPr>
          <w:spacing w:val="-2"/>
        </w:rPr>
        <w:tab/>
      </w:r>
      <w:r w:rsidRPr="00CA5C74">
        <w:fldChar w:fldCharType="begin">
          <w:ffData>
            <w:name w:val="Text27"/>
            <w:enabled/>
            <w:calcOnExit w:val="0"/>
            <w:textInput>
              <w:default w:val="(Name and nationality)"/>
            </w:textInput>
          </w:ffData>
        </w:fldChar>
      </w:r>
      <w:r w:rsidRPr="00CA5C74">
        <w:rPr>
          <w:lang w:val="en-US"/>
        </w:rPr>
        <w:instrText xml:space="preserve"> FORMTEXT </w:instrText>
      </w:r>
      <w:r w:rsidRPr="00CA5C74">
        <w:fldChar w:fldCharType="separate"/>
      </w:r>
      <w:r w:rsidRPr="00CA5C74">
        <w:rPr>
          <w:lang w:val="en-US"/>
        </w:rPr>
        <w:t>(Prize description and value)</w:t>
      </w:r>
      <w:r w:rsidRPr="00CA5C74">
        <w:fldChar w:fldCharType="end"/>
      </w:r>
    </w:p>
    <w:p w:rsidR="00556EAC" w:rsidRPr="00CA5C74" w:rsidRDefault="00556EAC" w:rsidP="00556EAC">
      <w:pPr>
        <w:tabs>
          <w:tab w:val="left" w:pos="5040"/>
        </w:tabs>
        <w:suppressAutoHyphens/>
        <w:jc w:val="both"/>
        <w:rPr>
          <w:spacing w:val="-2"/>
        </w:rPr>
      </w:pPr>
      <w:r w:rsidRPr="00CA5C74">
        <w:rPr>
          <w:spacing w:val="-2"/>
        </w:rPr>
        <w:t xml:space="preserve">Best home </w:t>
      </w:r>
      <w:r w:rsidRPr="00CA5C74">
        <w:rPr>
          <w:spacing w:val="-2"/>
          <w:lang w:val="en-US"/>
        </w:rPr>
        <w:t>athlete</w:t>
      </w:r>
      <w:r w:rsidRPr="00CA5C74">
        <w:rPr>
          <w:spacing w:val="-2"/>
        </w:rPr>
        <w:t xml:space="preserve"> –</w:t>
      </w:r>
      <w:r w:rsidRPr="00CA5C74">
        <w:rPr>
          <w:spacing w:val="-2"/>
        </w:rPr>
        <w:tab/>
      </w:r>
      <w:r w:rsidRPr="00CA5C74">
        <w:fldChar w:fldCharType="begin">
          <w:ffData>
            <w:name w:val="Text27"/>
            <w:enabled/>
            <w:calcOnExit w:val="0"/>
            <w:textInput>
              <w:default w:val="(Name and nationality)"/>
            </w:textInput>
          </w:ffData>
        </w:fldChar>
      </w:r>
      <w:r w:rsidRPr="00CA5C74">
        <w:rPr>
          <w:lang w:val="en-US"/>
        </w:rPr>
        <w:instrText xml:space="preserve"> FORMTEXT </w:instrText>
      </w:r>
      <w:r w:rsidRPr="00CA5C74">
        <w:fldChar w:fldCharType="separate"/>
      </w:r>
      <w:r w:rsidRPr="00CA5C74">
        <w:rPr>
          <w:lang w:val="en-US"/>
        </w:rPr>
        <w:t>(Prize description and value)</w:t>
      </w:r>
      <w:r w:rsidRPr="00CA5C74">
        <w:fldChar w:fldCharType="end"/>
      </w:r>
    </w:p>
    <w:p w:rsidR="00556EAC" w:rsidRPr="00CA5C74" w:rsidRDefault="00556EAC" w:rsidP="00556EAC">
      <w:pPr>
        <w:tabs>
          <w:tab w:val="left" w:pos="5040"/>
        </w:tabs>
        <w:suppressAutoHyphens/>
        <w:jc w:val="both"/>
      </w:pPr>
      <w:r w:rsidRPr="00CA5C74">
        <w:rPr>
          <w:spacing w:val="-2"/>
        </w:rPr>
        <w:t>Team awards –</w:t>
      </w:r>
      <w:r w:rsidRPr="00CA5C74">
        <w:rPr>
          <w:spacing w:val="-2"/>
        </w:rPr>
        <w:tab/>
      </w:r>
      <w:r w:rsidRPr="00CA5C74">
        <w:fldChar w:fldCharType="begin">
          <w:ffData>
            <w:name w:val="Text27"/>
            <w:enabled/>
            <w:calcOnExit w:val="0"/>
            <w:textInput>
              <w:default w:val="(Name and nationality)"/>
            </w:textInput>
          </w:ffData>
        </w:fldChar>
      </w:r>
      <w:r w:rsidRPr="00CA5C74">
        <w:rPr>
          <w:lang w:val="en-US"/>
        </w:rPr>
        <w:instrText xml:space="preserve"> FORMTEXT </w:instrText>
      </w:r>
      <w:r w:rsidRPr="00CA5C74">
        <w:fldChar w:fldCharType="separate"/>
      </w:r>
      <w:r w:rsidRPr="00CA5C74">
        <w:rPr>
          <w:lang w:val="en-US"/>
        </w:rPr>
        <w:t>(Prize description and value)</w:t>
      </w:r>
      <w:r w:rsidRPr="00CA5C74">
        <w:fldChar w:fldCharType="end"/>
      </w:r>
    </w:p>
    <w:p w:rsidR="00556EAC" w:rsidRPr="00CA5C74" w:rsidRDefault="00556EAC" w:rsidP="00556EAC">
      <w:pPr>
        <w:tabs>
          <w:tab w:val="left" w:pos="5040"/>
        </w:tabs>
        <w:suppressAutoHyphens/>
        <w:ind w:left="851" w:hanging="502"/>
        <w:jc w:val="both"/>
      </w:pPr>
    </w:p>
    <w:p w:rsidR="00556EAC" w:rsidRDefault="00556EAC" w:rsidP="00556EAC">
      <w:pPr>
        <w:pStyle w:val="ListParagraph"/>
        <w:suppressAutoHyphens/>
        <w:ind w:left="0"/>
        <w:jc w:val="both"/>
        <w:rPr>
          <w:rFonts w:ascii="Verdana" w:hAnsi="Verdana"/>
          <w:b/>
          <w:spacing w:val="-2"/>
        </w:rPr>
      </w:pPr>
      <w:r w:rsidRPr="00CA5C74">
        <w:rPr>
          <w:rFonts w:ascii="Verdana" w:hAnsi="Verdana"/>
          <w:b/>
          <w:spacing w:val="-2"/>
        </w:rPr>
        <w:t xml:space="preserve">PRIZE - CLASSIFICATION </w:t>
      </w:r>
    </w:p>
    <w:p w:rsidR="00556EAC" w:rsidRDefault="00556EAC" w:rsidP="00556EAC">
      <w:pPr>
        <w:pStyle w:val="ListParagraph"/>
        <w:suppressAutoHyphens/>
        <w:ind w:left="0"/>
        <w:jc w:val="both"/>
        <w:rPr>
          <w:b/>
          <w:bCs/>
          <w:spacing w:val="-3"/>
          <w:sz w:val="22"/>
          <w:szCs w:val="22"/>
        </w:rPr>
      </w:pPr>
    </w:p>
    <w:p w:rsidR="00556EAC" w:rsidRPr="007D2F5E" w:rsidRDefault="00556EAC" w:rsidP="00556EAC">
      <w:pPr>
        <w:tabs>
          <w:tab w:val="left" w:pos="4536"/>
        </w:tabs>
        <w:suppressAutoHyphens/>
        <w:jc w:val="both"/>
        <w:rPr>
          <w:spacing w:val="-2"/>
        </w:rPr>
      </w:pPr>
      <w:r w:rsidRPr="007D2F5E">
        <w:rPr>
          <w:spacing w:val="-2"/>
        </w:rPr>
        <w:t xml:space="preserve">The value of the </w:t>
      </w:r>
      <w:r w:rsidRPr="007D2F5E">
        <w:rPr>
          <w:spacing w:val="-2"/>
          <w:u w:val="single"/>
        </w:rPr>
        <w:t>1</w:t>
      </w:r>
      <w:r w:rsidRPr="007D2F5E">
        <w:rPr>
          <w:spacing w:val="-2"/>
          <w:u w:val="single"/>
          <w:vertAlign w:val="superscript"/>
        </w:rPr>
        <w:t>st</w:t>
      </w:r>
      <w:r w:rsidRPr="007D2F5E">
        <w:rPr>
          <w:spacing w:val="-2"/>
          <w:u w:val="single"/>
        </w:rPr>
        <w:t xml:space="preserve"> prize must not exceed 1/3 of the total prize money</w:t>
      </w:r>
      <w:r w:rsidRPr="007D2F5E">
        <w:rPr>
          <w:spacing w:val="-2"/>
        </w:rPr>
        <w:t xml:space="preserve"> distributed for the competition. The minimum number of prizes offered for each competition must be allocated on the basis of one prize for every commenced four Athletes, with a minimum of five prizes. </w:t>
      </w:r>
    </w:p>
    <w:p w:rsidR="00556EAC" w:rsidRDefault="00556EAC" w:rsidP="00556EAC">
      <w:pPr>
        <w:tabs>
          <w:tab w:val="left" w:pos="-47"/>
          <w:tab w:val="left" w:pos="553"/>
          <w:tab w:val="left" w:pos="3913"/>
          <w:tab w:val="left" w:pos="5113"/>
          <w:tab w:val="left" w:pos="6313"/>
        </w:tabs>
        <w:suppressAutoHyphens/>
        <w:spacing w:line="260" w:lineRule="exact"/>
        <w:jc w:val="both"/>
        <w:rPr>
          <w:b/>
          <w:bCs/>
          <w:spacing w:val="-3"/>
          <w:sz w:val="22"/>
          <w:szCs w:val="22"/>
        </w:rPr>
      </w:pPr>
    </w:p>
    <w:p w:rsidR="00556EAC" w:rsidRPr="00613E12" w:rsidRDefault="00556EAC" w:rsidP="00556EAC">
      <w:pPr>
        <w:suppressAutoHyphens/>
        <w:spacing w:after="120"/>
        <w:jc w:val="both"/>
        <w:rPr>
          <w:b/>
          <w:spacing w:val="-2"/>
        </w:rPr>
      </w:pPr>
      <w:r w:rsidRPr="00613E12">
        <w:rPr>
          <w:b/>
          <w:spacing w:val="-2"/>
        </w:rPr>
        <w:t xml:space="preserve">Applicable government tax to be deducted from Prize Money: </w:t>
      </w:r>
      <w:r w:rsidRPr="00613E12">
        <w:rPr>
          <w:b/>
          <w:spacing w:val="-2"/>
        </w:rPr>
        <w:tab/>
      </w:r>
      <w:r w:rsidRPr="00613E12">
        <w:rPr>
          <w:b/>
          <w:spacing w:val="-2"/>
          <w:u w:val="single"/>
        </w:rPr>
        <w:fldChar w:fldCharType="begin">
          <w:ffData>
            <w:name w:val="Text228"/>
            <w:enabled/>
            <w:calcOnExit w:val="0"/>
            <w:textInput/>
          </w:ffData>
        </w:fldChar>
      </w:r>
      <w:r w:rsidRPr="00613E12">
        <w:rPr>
          <w:b/>
          <w:spacing w:val="-2"/>
          <w:u w:val="single"/>
        </w:rPr>
        <w:instrText xml:space="preserve"> FORMTEXT </w:instrText>
      </w:r>
      <w:r w:rsidRPr="00613E12">
        <w:rPr>
          <w:b/>
          <w:spacing w:val="-2"/>
          <w:u w:val="single"/>
        </w:rPr>
      </w:r>
      <w:r w:rsidRPr="00613E12">
        <w:rPr>
          <w:b/>
          <w:spacing w:val="-2"/>
          <w:u w:val="single"/>
        </w:rPr>
        <w:fldChar w:fldCharType="separate"/>
      </w:r>
      <w:r w:rsidRPr="00613E12">
        <w:rPr>
          <w:b/>
          <w:noProof/>
          <w:spacing w:val="-2"/>
          <w:u w:val="single"/>
        </w:rPr>
        <w:t> </w:t>
      </w:r>
      <w:r w:rsidRPr="00613E12">
        <w:rPr>
          <w:b/>
          <w:noProof/>
          <w:spacing w:val="-2"/>
          <w:u w:val="single"/>
        </w:rPr>
        <w:t> </w:t>
      </w:r>
      <w:r w:rsidRPr="00613E12">
        <w:rPr>
          <w:b/>
          <w:noProof/>
          <w:spacing w:val="-2"/>
          <w:u w:val="single"/>
        </w:rPr>
        <w:t> </w:t>
      </w:r>
      <w:r w:rsidRPr="00613E12">
        <w:rPr>
          <w:b/>
          <w:noProof/>
          <w:spacing w:val="-2"/>
          <w:u w:val="single"/>
        </w:rPr>
        <w:t> </w:t>
      </w:r>
      <w:r w:rsidRPr="00613E12">
        <w:rPr>
          <w:b/>
          <w:noProof/>
          <w:spacing w:val="-2"/>
          <w:u w:val="single"/>
        </w:rPr>
        <w:t> </w:t>
      </w:r>
      <w:r w:rsidRPr="00613E12">
        <w:rPr>
          <w:b/>
          <w:spacing w:val="-2"/>
          <w:u w:val="single"/>
        </w:rPr>
        <w:fldChar w:fldCharType="end"/>
      </w:r>
      <w:r w:rsidRPr="00613E12">
        <w:rPr>
          <w:b/>
          <w:spacing w:val="-2"/>
        </w:rPr>
        <w:t>%</w:t>
      </w:r>
    </w:p>
    <w:p w:rsidR="00556EAC" w:rsidRDefault="00556EAC" w:rsidP="00556EAC">
      <w:pPr>
        <w:tabs>
          <w:tab w:val="left" w:pos="-47"/>
          <w:tab w:val="left" w:pos="553"/>
          <w:tab w:val="left" w:pos="3913"/>
          <w:tab w:val="left" w:pos="5113"/>
          <w:tab w:val="left" w:pos="6313"/>
        </w:tabs>
        <w:suppressAutoHyphens/>
        <w:spacing w:line="260" w:lineRule="exact"/>
        <w:jc w:val="both"/>
        <w:rPr>
          <w:b/>
          <w:bCs/>
          <w:spacing w:val="-3"/>
          <w:sz w:val="22"/>
          <w:szCs w:val="22"/>
        </w:rPr>
      </w:pPr>
    </w:p>
    <w:p w:rsidR="00556EAC" w:rsidRPr="008254C1" w:rsidRDefault="00556EAC" w:rsidP="00556EAC">
      <w:pPr>
        <w:suppressAutoHyphens/>
        <w:jc w:val="both"/>
        <w:rPr>
          <w:b/>
          <w:spacing w:val="-2"/>
          <w:u w:val="single"/>
        </w:rPr>
      </w:pPr>
      <w:r w:rsidRPr="008254C1">
        <w:rPr>
          <w:b/>
          <w:spacing w:val="-2"/>
          <w:u w:val="single"/>
        </w:rPr>
        <w:t>DEDUCTIONS FROM PRIZE MONEY AT COMPETITIONS:</w:t>
      </w:r>
    </w:p>
    <w:p w:rsidR="00556EAC" w:rsidRPr="008254C1" w:rsidRDefault="00556EAC" w:rsidP="00556EAC">
      <w:pPr>
        <w:suppressAutoHyphens/>
        <w:jc w:val="both"/>
        <w:rPr>
          <w:spacing w:val="-2"/>
          <w:u w:val="single"/>
        </w:rPr>
      </w:pPr>
    </w:p>
    <w:p w:rsidR="00556EAC" w:rsidRPr="008254C1" w:rsidRDefault="00556EAC" w:rsidP="00556EAC">
      <w:pPr>
        <w:suppressAutoHyphens/>
        <w:jc w:val="both"/>
        <w:rPr>
          <w:b/>
          <w:color w:val="000000"/>
          <w:spacing w:val="-2"/>
        </w:rPr>
      </w:pPr>
      <w:r w:rsidRPr="008254C1">
        <w:rPr>
          <w:b/>
          <w:color w:val="000000"/>
          <w:spacing w:val="-2"/>
        </w:rPr>
        <w:t>Full details of any deductions from prize money must be outlined in the schedule. This includes government taxes. If it is necessary for O</w:t>
      </w:r>
      <w:r w:rsidRPr="00192E08">
        <w:rPr>
          <w:b/>
          <w:color w:val="000000"/>
          <w:spacing w:val="-2"/>
        </w:rPr>
        <w:t>rganiser</w:t>
      </w:r>
      <w:r w:rsidRPr="008254C1">
        <w:rPr>
          <w:b/>
          <w:color w:val="000000"/>
          <w:spacing w:val="-2"/>
        </w:rPr>
        <w:t xml:space="preserve">s to deduct such taxes, they </w:t>
      </w:r>
      <w:r w:rsidRPr="008254C1">
        <w:rPr>
          <w:b/>
          <w:color w:val="000000"/>
          <w:spacing w:val="-2"/>
          <w:u w:val="single"/>
        </w:rPr>
        <w:t>must</w:t>
      </w:r>
      <w:r w:rsidRPr="008254C1">
        <w:rPr>
          <w:b/>
          <w:color w:val="000000"/>
          <w:spacing w:val="-2"/>
        </w:rPr>
        <w:t xml:space="preserve"> provide participants with an official form indicating the amount of tax deducted. </w:t>
      </w:r>
    </w:p>
    <w:p w:rsidR="00556EAC" w:rsidRDefault="00556EAC" w:rsidP="00556EAC">
      <w:pPr>
        <w:suppressAutoHyphens/>
        <w:jc w:val="both"/>
        <w:rPr>
          <w:b/>
          <w:spacing w:val="-2"/>
          <w:u w:val="single"/>
        </w:rPr>
      </w:pPr>
    </w:p>
    <w:p w:rsidR="00556EAC" w:rsidRPr="00192E08" w:rsidRDefault="00556EAC" w:rsidP="00556EAC">
      <w:pPr>
        <w:suppressAutoHyphens/>
        <w:jc w:val="both"/>
        <w:rPr>
          <w:b/>
          <w:spacing w:val="-2"/>
          <w:u w:val="single"/>
        </w:rPr>
      </w:pPr>
    </w:p>
    <w:p w:rsidR="00556EAC" w:rsidRPr="008254C1" w:rsidRDefault="00556EAC" w:rsidP="00556EAC">
      <w:pPr>
        <w:suppressAutoHyphens/>
        <w:jc w:val="both"/>
        <w:rPr>
          <w:b/>
          <w:spacing w:val="-2"/>
          <w:u w:val="single"/>
        </w:rPr>
      </w:pPr>
      <w:r w:rsidRPr="008254C1">
        <w:rPr>
          <w:b/>
          <w:spacing w:val="-2"/>
          <w:u w:val="single"/>
        </w:rPr>
        <w:t>The tax form must be provided to the athletes upon arrival and returned to the O</w:t>
      </w:r>
      <w:r w:rsidRPr="00192E08">
        <w:rPr>
          <w:b/>
          <w:spacing w:val="-2"/>
          <w:u w:val="single"/>
        </w:rPr>
        <w:t>rganiser</w:t>
      </w:r>
      <w:r w:rsidRPr="008254C1">
        <w:rPr>
          <w:b/>
          <w:spacing w:val="-2"/>
          <w:u w:val="single"/>
        </w:rPr>
        <w:t xml:space="preserve"> prior to departing.</w:t>
      </w:r>
    </w:p>
    <w:p w:rsidR="00556EAC" w:rsidRDefault="00556EAC" w:rsidP="00556EAC">
      <w:pPr>
        <w:spacing w:before="120"/>
        <w:jc w:val="both"/>
        <w:rPr>
          <w:bCs/>
          <w:szCs w:val="2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8"/>
      </w:tblGrid>
      <w:tr w:rsidR="00556EAC" w:rsidTr="000A496E">
        <w:trPr>
          <w:trHeight w:val="859"/>
        </w:trPr>
        <w:tc>
          <w:tcPr>
            <w:tcW w:w="8608" w:type="dxa"/>
            <w:shd w:val="clear" w:color="auto" w:fill="auto"/>
          </w:tcPr>
          <w:p w:rsidR="00556EAC" w:rsidRDefault="00556EAC" w:rsidP="000A496E">
            <w:pPr>
              <w:suppressAutoHyphens/>
            </w:pPr>
            <w:r>
              <w:fldChar w:fldCharType="begin">
                <w:ffData>
                  <w:name w:val=""/>
                  <w:enabled/>
                  <w:calcOnExit w:val="0"/>
                  <w:textInput>
                    <w:default w:val="Square for organiser to include details if necessary"/>
                  </w:textInput>
                </w:ffData>
              </w:fldChar>
            </w:r>
            <w:r>
              <w:instrText xml:space="preserve"> FORMTEXT </w:instrText>
            </w:r>
            <w:r>
              <w:fldChar w:fldCharType="separate"/>
            </w:r>
            <w:r>
              <w:rPr>
                <w:noProof/>
              </w:rPr>
              <w:t>Space for organiser to include details if necessary</w:t>
            </w:r>
            <w:r>
              <w:fldChar w:fldCharType="end"/>
            </w:r>
          </w:p>
          <w:p w:rsidR="00556EAC" w:rsidRPr="00364889" w:rsidRDefault="00556EAC" w:rsidP="000A496E">
            <w:pPr>
              <w:suppressAutoHyphens/>
              <w:jc w:val="center"/>
              <w:rPr>
                <w:color w:val="000000"/>
                <w:spacing w:val="-2"/>
              </w:rPr>
            </w:pPr>
          </w:p>
        </w:tc>
      </w:tr>
    </w:tbl>
    <w:p w:rsidR="00556EAC" w:rsidRPr="00192E08" w:rsidRDefault="00556EAC" w:rsidP="00556EAC">
      <w:pPr>
        <w:suppressAutoHyphens/>
        <w:jc w:val="both"/>
        <w:rPr>
          <w:b/>
          <w:color w:val="FF0000"/>
          <w:spacing w:val="-2"/>
          <w:szCs w:val="22"/>
          <w:u w:val="single"/>
        </w:rPr>
      </w:pPr>
    </w:p>
    <w:p w:rsidR="00556EAC" w:rsidRPr="00192E08" w:rsidRDefault="00556EAC" w:rsidP="00556EAC">
      <w:pPr>
        <w:suppressAutoHyphens/>
        <w:jc w:val="both"/>
        <w:rPr>
          <w:b/>
          <w:color w:val="FF0000"/>
          <w:spacing w:val="-2"/>
          <w:szCs w:val="22"/>
          <w:u w:val="single"/>
        </w:rPr>
      </w:pPr>
      <w:r w:rsidRPr="00192E08">
        <w:rPr>
          <w:b/>
          <w:color w:val="FF0000"/>
          <w:spacing w:val="-2"/>
          <w:szCs w:val="22"/>
          <w:u w:val="single"/>
        </w:rPr>
        <w:t>IMPORTANT</w:t>
      </w:r>
    </w:p>
    <w:p w:rsidR="00556EAC" w:rsidRPr="00192E08" w:rsidRDefault="00556EAC" w:rsidP="00556EAC">
      <w:pPr>
        <w:tabs>
          <w:tab w:val="left" w:pos="4536"/>
        </w:tabs>
        <w:suppressAutoHyphens/>
        <w:jc w:val="both"/>
        <w:rPr>
          <w:b/>
          <w:spacing w:val="-2"/>
          <w:szCs w:val="22"/>
          <w:u w:val="single"/>
        </w:rPr>
      </w:pPr>
    </w:p>
    <w:p w:rsidR="00556EAC" w:rsidRPr="00192E08" w:rsidRDefault="00556EAC" w:rsidP="00556EAC">
      <w:pPr>
        <w:tabs>
          <w:tab w:val="left" w:pos="4536"/>
        </w:tabs>
        <w:suppressAutoHyphens/>
        <w:jc w:val="both"/>
        <w:rPr>
          <w:b/>
          <w:spacing w:val="-2"/>
          <w:szCs w:val="22"/>
        </w:rPr>
      </w:pPr>
      <w:r w:rsidRPr="00192E08">
        <w:rPr>
          <w:b/>
          <w:spacing w:val="-2"/>
          <w:szCs w:val="22"/>
          <w:u w:val="single"/>
        </w:rPr>
        <w:t>The total amount of prize money shown for each Competition in the schedule must be distributed</w:t>
      </w:r>
      <w:r w:rsidRPr="00192E08">
        <w:rPr>
          <w:b/>
          <w:spacing w:val="-2"/>
          <w:szCs w:val="22"/>
        </w:rPr>
        <w:t>. (FEI General Regulations articles 127 and 128)</w:t>
      </w:r>
    </w:p>
    <w:p w:rsidR="000C04AD" w:rsidRDefault="000C04AD" w:rsidP="001F01EB">
      <w:pPr>
        <w:tabs>
          <w:tab w:val="left" w:pos="-47"/>
          <w:tab w:val="left" w:pos="553"/>
          <w:tab w:val="left" w:pos="2473"/>
          <w:tab w:val="left" w:pos="4393"/>
          <w:tab w:val="left" w:pos="5789"/>
          <w:tab w:val="left" w:pos="6995"/>
        </w:tabs>
        <w:suppressAutoHyphens/>
        <w:spacing w:line="260" w:lineRule="exact"/>
        <w:jc w:val="both"/>
      </w:pPr>
    </w:p>
    <w:p w:rsidR="00FF3C20" w:rsidRDefault="00FF3C20" w:rsidP="001F01EB">
      <w:pPr>
        <w:tabs>
          <w:tab w:val="left" w:pos="-47"/>
          <w:tab w:val="left" w:pos="553"/>
          <w:tab w:val="left" w:pos="2473"/>
          <w:tab w:val="left" w:pos="4393"/>
          <w:tab w:val="left" w:pos="5789"/>
          <w:tab w:val="left" w:pos="6995"/>
        </w:tabs>
        <w:suppressAutoHyphens/>
        <w:spacing w:line="260" w:lineRule="exact"/>
        <w:jc w:val="both"/>
        <w:sectPr w:rsidR="00FF3C20" w:rsidSect="00A10BFC">
          <w:endnotePr>
            <w:numFmt w:val="decimal"/>
          </w:endnotePr>
          <w:pgSz w:w="11907" w:h="16840" w:code="9"/>
          <w:pgMar w:top="590" w:right="1134" w:bottom="709" w:left="1134" w:header="556" w:footer="306" w:gutter="0"/>
          <w:cols w:space="720"/>
          <w:noEndnote/>
          <w:titlePg/>
        </w:sectPr>
      </w:pPr>
    </w:p>
    <w:p w:rsidR="009E3414" w:rsidRPr="001F01EB" w:rsidRDefault="00CE72B3" w:rsidP="00A90EF9">
      <w:pPr>
        <w:pStyle w:val="Heading1DS2016"/>
        <w:numPr>
          <w:ilvl w:val="0"/>
          <w:numId w:val="0"/>
        </w:numPr>
        <w:ind w:left="567" w:hanging="567"/>
        <w:rPr>
          <w:color w:val="000000"/>
          <w:spacing w:val="-2"/>
          <w:sz w:val="20"/>
          <w:lang w:val="en-GB"/>
        </w:rPr>
      </w:pPr>
      <w:r>
        <w:rPr>
          <w:color w:val="000000"/>
          <w:spacing w:val="-2"/>
          <w:sz w:val="20"/>
          <w:lang w:val="en-GB"/>
        </w:rPr>
        <w:br w:type="page"/>
      </w:r>
    </w:p>
    <w:p w:rsidR="00A90EF9" w:rsidRPr="00165BAA" w:rsidRDefault="00A90EF9" w:rsidP="00307264">
      <w:pPr>
        <w:pStyle w:val="Heading1DS2016"/>
        <w:outlineLvl w:val="0"/>
        <w:rPr>
          <w:u w:val="single"/>
        </w:rPr>
      </w:pPr>
      <w:bookmarkStart w:id="67" w:name="_Toc46320018"/>
      <w:r w:rsidRPr="00112BC5">
        <w:t xml:space="preserve">FACILITIES </w:t>
      </w:r>
      <w:r w:rsidRPr="00165BAA">
        <w:t>OFFERED</w:t>
      </w:r>
      <w:bookmarkEnd w:id="67"/>
      <w:r w:rsidRPr="00165BAA">
        <w:t xml:space="preserve"> </w:t>
      </w:r>
    </w:p>
    <w:p w:rsidR="00A90EF9" w:rsidRPr="00165BAA" w:rsidRDefault="00A90EF9" w:rsidP="00A90EF9">
      <w:pPr>
        <w:pStyle w:val="Heading1DS2016"/>
        <w:numPr>
          <w:ilvl w:val="0"/>
          <w:numId w:val="0"/>
        </w:numPr>
        <w:ind w:left="567"/>
        <w:rPr>
          <w:u w:val="single"/>
        </w:rPr>
      </w:pPr>
    </w:p>
    <w:p w:rsidR="00A90EF9" w:rsidRPr="009B267D" w:rsidRDefault="00A90EF9" w:rsidP="00307264">
      <w:pPr>
        <w:pStyle w:val="Heading2-DS2016"/>
        <w:numPr>
          <w:ilvl w:val="0"/>
          <w:numId w:val="10"/>
        </w:numPr>
        <w:outlineLvl w:val="1"/>
      </w:pPr>
      <w:bookmarkStart w:id="68" w:name="_Toc46320019"/>
      <w:r>
        <w:t>ATHLETES</w:t>
      </w:r>
      <w:bookmarkEnd w:id="68"/>
    </w:p>
    <w:p w:rsidR="00A90EF9" w:rsidRPr="00402972" w:rsidRDefault="00A90EF9" w:rsidP="00A90EF9">
      <w:pPr>
        <w:tabs>
          <w:tab w:val="left" w:pos="851"/>
        </w:tabs>
        <w:suppressAutoHyphens/>
        <w:spacing w:before="120"/>
        <w:jc w:val="both"/>
        <w:rPr>
          <w:b/>
          <w:spacing w:val="-2"/>
          <w:u w:val="single"/>
        </w:rPr>
      </w:pPr>
      <w:r w:rsidRPr="00CA1A4B">
        <w:rPr>
          <w:b/>
          <w:spacing w:val="-2"/>
        </w:rPr>
        <w:tab/>
      </w:r>
      <w:r w:rsidRPr="00402972">
        <w:rPr>
          <w:b/>
          <w:spacing w:val="-2"/>
          <w:u w:val="single"/>
        </w:rPr>
        <w:t xml:space="preserve">Accommodation </w:t>
      </w:r>
    </w:p>
    <w:p w:rsidR="00A90EF9" w:rsidRPr="00402972" w:rsidRDefault="00A90EF9" w:rsidP="00A90EF9">
      <w:pPr>
        <w:tabs>
          <w:tab w:val="left" w:pos="851"/>
        </w:tabs>
        <w:suppressAutoHyphens/>
        <w:spacing w:before="120"/>
        <w:ind w:left="851"/>
        <w:jc w:val="both"/>
        <w:rPr>
          <w:spacing w:val="-2"/>
        </w:rPr>
      </w:pPr>
      <w:r w:rsidRPr="00402972">
        <w:rPr>
          <w:spacing w:val="-2"/>
        </w:rPr>
        <w:t xml:space="preserve">Hotel: </w:t>
      </w:r>
      <w:r w:rsidRPr="00402972">
        <w:rPr>
          <w:spacing w:val="-2"/>
        </w:rPr>
        <w:fldChar w:fldCharType="begin">
          <w:ffData>
            <w:name w:val="Text172"/>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p>
    <w:p w:rsidR="00A90EF9" w:rsidRPr="00402972" w:rsidRDefault="00A90EF9" w:rsidP="00A90EF9">
      <w:pPr>
        <w:tabs>
          <w:tab w:val="left" w:pos="851"/>
        </w:tabs>
        <w:suppressAutoHyphens/>
        <w:spacing w:before="120"/>
        <w:ind w:left="851"/>
        <w:jc w:val="both"/>
        <w:rPr>
          <w:spacing w:val="-2"/>
        </w:rPr>
      </w:pPr>
      <w:r w:rsidRPr="00402972">
        <w:rPr>
          <w:spacing w:val="-2"/>
        </w:rPr>
        <w:t xml:space="preserve">Address: </w:t>
      </w:r>
      <w:r w:rsidRPr="00402972">
        <w:rPr>
          <w:spacing w:val="-2"/>
        </w:rPr>
        <w:fldChar w:fldCharType="begin">
          <w:ffData>
            <w:name w:val="Text172"/>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p>
    <w:p w:rsidR="00A90EF9" w:rsidRPr="00402972" w:rsidRDefault="00A90EF9" w:rsidP="00A90EF9">
      <w:pPr>
        <w:tabs>
          <w:tab w:val="left" w:pos="851"/>
        </w:tabs>
        <w:suppressAutoHyphens/>
        <w:spacing w:before="120"/>
        <w:ind w:left="851"/>
        <w:jc w:val="both"/>
        <w:rPr>
          <w:spacing w:val="-2"/>
        </w:rPr>
      </w:pPr>
      <w:r w:rsidRPr="00402972">
        <w:rPr>
          <w:spacing w:val="-2"/>
        </w:rPr>
        <w:t xml:space="preserve">Telephone: </w:t>
      </w:r>
      <w:r w:rsidRPr="00402972">
        <w:rPr>
          <w:spacing w:val="-2"/>
        </w:rPr>
        <w:fldChar w:fldCharType="begin">
          <w:ffData>
            <w:name w:val=""/>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p>
    <w:p w:rsidR="00A90EF9" w:rsidRPr="00402972" w:rsidRDefault="00A90EF9" w:rsidP="00A90EF9">
      <w:pPr>
        <w:tabs>
          <w:tab w:val="left" w:pos="851"/>
        </w:tabs>
        <w:suppressAutoHyphens/>
        <w:spacing w:before="120"/>
        <w:ind w:left="851"/>
        <w:jc w:val="both"/>
        <w:rPr>
          <w:spacing w:val="-2"/>
        </w:rPr>
      </w:pPr>
      <w:r w:rsidRPr="00402972">
        <w:rPr>
          <w:spacing w:val="-2"/>
        </w:rPr>
        <w:t xml:space="preserve">At the expense of:   The </w:t>
      </w:r>
      <w:r w:rsidRPr="007F03C2">
        <w:rPr>
          <w:spacing w:val="-2"/>
          <w:u w:val="single"/>
        </w:rPr>
        <w:t>Organiser</w:t>
      </w:r>
      <w:r w:rsidRPr="00402972">
        <w:rPr>
          <w:spacing w:val="-2"/>
        </w:rPr>
        <w:t xml:space="preserve"> </w:t>
      </w:r>
      <w:r w:rsidRPr="00402972">
        <w:rPr>
          <w:spacing w:val="-2"/>
        </w:rPr>
        <w:fldChar w:fldCharType="begin">
          <w:ffData>
            <w:name w:val="Check22"/>
            <w:enabled/>
            <w:calcOnExit w:val="0"/>
            <w:checkBox>
              <w:sizeAuto/>
              <w:default w:val="0"/>
            </w:checkBox>
          </w:ffData>
        </w:fldChar>
      </w:r>
      <w:r w:rsidRPr="00402972">
        <w:rPr>
          <w:spacing w:val="-2"/>
        </w:rPr>
        <w:instrText xml:space="preserve"> FORMCHECKBOX </w:instrText>
      </w:r>
      <w:r w:rsidRPr="00402972">
        <w:rPr>
          <w:spacing w:val="-2"/>
        </w:rPr>
      </w:r>
      <w:r w:rsidRPr="00402972">
        <w:rPr>
          <w:spacing w:val="-2"/>
        </w:rPr>
        <w:fldChar w:fldCharType="separate"/>
      </w:r>
      <w:r w:rsidRPr="00402972">
        <w:rPr>
          <w:spacing w:val="-2"/>
        </w:rPr>
        <w:fldChar w:fldCharType="end"/>
      </w:r>
      <w:r w:rsidRPr="00402972">
        <w:rPr>
          <w:spacing w:val="-2"/>
        </w:rPr>
        <w:t xml:space="preserve">   or   </w:t>
      </w:r>
      <w:r w:rsidRPr="007F03C2">
        <w:rPr>
          <w:spacing w:val="-2"/>
          <w:u w:val="single"/>
        </w:rPr>
        <w:t>Athletes</w:t>
      </w:r>
      <w:r w:rsidRPr="00402972">
        <w:rPr>
          <w:spacing w:val="-2"/>
        </w:rPr>
        <w:t xml:space="preserve"> </w:t>
      </w:r>
      <w:r w:rsidRPr="00402972">
        <w:rPr>
          <w:spacing w:val="-2"/>
        </w:rPr>
        <w:fldChar w:fldCharType="begin">
          <w:ffData>
            <w:name w:val="Check22"/>
            <w:enabled/>
            <w:calcOnExit w:val="0"/>
            <w:checkBox>
              <w:sizeAuto/>
              <w:default w:val="0"/>
            </w:checkBox>
          </w:ffData>
        </w:fldChar>
      </w:r>
      <w:r w:rsidRPr="00402972">
        <w:rPr>
          <w:spacing w:val="-2"/>
        </w:rPr>
        <w:instrText xml:space="preserve"> FORMCHECKBOX </w:instrText>
      </w:r>
      <w:r w:rsidRPr="00402972">
        <w:rPr>
          <w:spacing w:val="-2"/>
        </w:rPr>
      </w:r>
      <w:r w:rsidRPr="00402972">
        <w:rPr>
          <w:spacing w:val="-2"/>
        </w:rPr>
        <w:fldChar w:fldCharType="separate"/>
      </w:r>
      <w:r w:rsidRPr="00402972">
        <w:rPr>
          <w:spacing w:val="-2"/>
        </w:rPr>
        <w:fldChar w:fldCharType="end"/>
      </w:r>
    </w:p>
    <w:p w:rsidR="00A90EF9" w:rsidRPr="00402972" w:rsidRDefault="00A90EF9" w:rsidP="00A90EF9">
      <w:pPr>
        <w:tabs>
          <w:tab w:val="left" w:pos="851"/>
        </w:tabs>
        <w:suppressAutoHyphens/>
        <w:spacing w:before="120"/>
        <w:ind w:left="851"/>
        <w:jc w:val="both"/>
        <w:rPr>
          <w:spacing w:val="-2"/>
        </w:rPr>
      </w:pPr>
      <w:r w:rsidRPr="00402972">
        <w:rPr>
          <w:spacing w:val="-2"/>
        </w:rPr>
        <w:t xml:space="preserve">Accommodated (bed and breakfast) from   </w:t>
      </w:r>
      <w:r w:rsidRPr="00402972">
        <w:rPr>
          <w:spacing w:val="-2"/>
        </w:rPr>
        <w:fldChar w:fldCharType="begin">
          <w:ffData>
            <w:name w:val="Text173"/>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r w:rsidRPr="00402972">
        <w:rPr>
          <w:spacing w:val="-2"/>
        </w:rPr>
        <w:t xml:space="preserve">   to    </w:t>
      </w:r>
      <w:r w:rsidRPr="00402972">
        <w:rPr>
          <w:spacing w:val="-2"/>
        </w:rPr>
        <w:fldChar w:fldCharType="begin">
          <w:ffData>
            <w:name w:val="Text174"/>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p>
    <w:p w:rsidR="00A90EF9" w:rsidRPr="00402972" w:rsidRDefault="00A90EF9" w:rsidP="00A90EF9">
      <w:pPr>
        <w:tabs>
          <w:tab w:val="left" w:pos="851"/>
        </w:tabs>
        <w:suppressAutoHyphens/>
        <w:spacing w:before="60"/>
        <w:ind w:left="851"/>
        <w:jc w:val="both"/>
        <w:rPr>
          <w:b/>
          <w:spacing w:val="-2"/>
          <w:u w:val="single"/>
        </w:rPr>
      </w:pPr>
      <w:r w:rsidRPr="00402972">
        <w:rPr>
          <w:b/>
          <w:spacing w:val="-2"/>
          <w:u w:val="single"/>
        </w:rPr>
        <w:t>Meals</w:t>
      </w:r>
    </w:p>
    <w:p w:rsidR="00A90EF9" w:rsidRPr="00402972" w:rsidRDefault="00A90EF9" w:rsidP="00A90EF9">
      <w:pPr>
        <w:tabs>
          <w:tab w:val="left" w:pos="851"/>
        </w:tabs>
        <w:suppressAutoHyphens/>
        <w:spacing w:before="60"/>
        <w:ind w:left="851"/>
        <w:jc w:val="both"/>
        <w:rPr>
          <w:spacing w:val="-2"/>
        </w:rPr>
      </w:pPr>
      <w:r w:rsidRPr="00402972">
        <w:rPr>
          <w:spacing w:val="-2"/>
        </w:rPr>
        <w:t xml:space="preserve">At the expense of:   </w:t>
      </w:r>
      <w:r w:rsidRPr="007F03C2">
        <w:rPr>
          <w:spacing w:val="-2"/>
        </w:rPr>
        <w:t xml:space="preserve"> The </w:t>
      </w:r>
      <w:r w:rsidRPr="007F03C2">
        <w:rPr>
          <w:spacing w:val="-2"/>
          <w:u w:val="single"/>
        </w:rPr>
        <w:t>O</w:t>
      </w:r>
      <w:r>
        <w:rPr>
          <w:spacing w:val="-2"/>
          <w:u w:val="single"/>
        </w:rPr>
        <w:t>rganiser</w:t>
      </w:r>
      <w:r w:rsidRPr="00402972">
        <w:rPr>
          <w:spacing w:val="-2"/>
        </w:rPr>
        <w:t xml:space="preserve"> </w:t>
      </w:r>
      <w:r w:rsidRPr="00402972">
        <w:rPr>
          <w:spacing w:val="-2"/>
        </w:rPr>
        <w:fldChar w:fldCharType="begin">
          <w:ffData>
            <w:name w:val="Check22"/>
            <w:enabled/>
            <w:calcOnExit w:val="0"/>
            <w:checkBox>
              <w:sizeAuto/>
              <w:default w:val="0"/>
            </w:checkBox>
          </w:ffData>
        </w:fldChar>
      </w:r>
      <w:r w:rsidRPr="00402972">
        <w:rPr>
          <w:spacing w:val="-2"/>
        </w:rPr>
        <w:instrText xml:space="preserve"> FORMCHECKBOX </w:instrText>
      </w:r>
      <w:r w:rsidRPr="00402972">
        <w:rPr>
          <w:spacing w:val="-2"/>
        </w:rPr>
      </w:r>
      <w:r w:rsidRPr="00402972">
        <w:rPr>
          <w:spacing w:val="-2"/>
        </w:rPr>
        <w:fldChar w:fldCharType="separate"/>
      </w:r>
      <w:r w:rsidRPr="00402972">
        <w:rPr>
          <w:spacing w:val="-2"/>
        </w:rPr>
        <w:fldChar w:fldCharType="end"/>
      </w:r>
      <w:r w:rsidRPr="00402972">
        <w:rPr>
          <w:spacing w:val="-2"/>
        </w:rPr>
        <w:t xml:space="preserve">     or   </w:t>
      </w:r>
      <w:r w:rsidRPr="00402972">
        <w:rPr>
          <w:spacing w:val="-2"/>
          <w:u w:val="single"/>
        </w:rPr>
        <w:t>Athletes</w:t>
      </w:r>
      <w:r w:rsidRPr="00402972">
        <w:rPr>
          <w:spacing w:val="-2"/>
        </w:rPr>
        <w:t xml:space="preserve">  </w:t>
      </w:r>
      <w:r w:rsidRPr="00402972">
        <w:rPr>
          <w:spacing w:val="-2"/>
        </w:rPr>
        <w:fldChar w:fldCharType="begin">
          <w:ffData>
            <w:name w:val="Check22"/>
            <w:enabled/>
            <w:calcOnExit w:val="0"/>
            <w:checkBox>
              <w:sizeAuto/>
              <w:default w:val="0"/>
            </w:checkBox>
          </w:ffData>
        </w:fldChar>
      </w:r>
      <w:r w:rsidRPr="00402972">
        <w:rPr>
          <w:spacing w:val="-2"/>
        </w:rPr>
        <w:instrText xml:space="preserve"> FORMCHECKBOX </w:instrText>
      </w:r>
      <w:r w:rsidRPr="00402972">
        <w:rPr>
          <w:spacing w:val="-2"/>
        </w:rPr>
      </w:r>
      <w:r w:rsidRPr="00402972">
        <w:rPr>
          <w:spacing w:val="-2"/>
        </w:rPr>
        <w:fldChar w:fldCharType="separate"/>
      </w:r>
      <w:r w:rsidRPr="00402972">
        <w:rPr>
          <w:spacing w:val="-2"/>
        </w:rPr>
        <w:fldChar w:fldCharType="end"/>
      </w:r>
      <w:r w:rsidRPr="00402972">
        <w:rPr>
          <w:spacing w:val="-2"/>
        </w:rPr>
        <w:t xml:space="preserve"> </w:t>
      </w:r>
    </w:p>
    <w:p w:rsidR="00A90EF9" w:rsidRDefault="00A90EF9" w:rsidP="00A90EF9">
      <w:pPr>
        <w:tabs>
          <w:tab w:val="left" w:pos="851"/>
        </w:tabs>
        <w:suppressAutoHyphens/>
        <w:spacing w:before="60"/>
        <w:ind w:left="851"/>
        <w:jc w:val="both"/>
        <w:rPr>
          <w:spacing w:val="-2"/>
        </w:rPr>
      </w:pPr>
      <w:r w:rsidRPr="00402972">
        <w:rPr>
          <w:spacing w:val="-2"/>
        </w:rPr>
        <w:t xml:space="preserve">Meals provided from  </w:t>
      </w:r>
      <w:r w:rsidRPr="00402972">
        <w:rPr>
          <w:spacing w:val="-2"/>
        </w:rPr>
        <w:fldChar w:fldCharType="begin">
          <w:ffData>
            <w:name w:val="Text176"/>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r w:rsidRPr="00402972">
        <w:rPr>
          <w:spacing w:val="-2"/>
        </w:rPr>
        <w:t xml:space="preserve">   to    </w:t>
      </w:r>
      <w:r w:rsidRPr="00402972">
        <w:rPr>
          <w:spacing w:val="-2"/>
        </w:rPr>
        <w:fldChar w:fldCharType="begin">
          <w:ffData>
            <w:name w:val="Text177"/>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r w:rsidRPr="00402972">
        <w:rPr>
          <w:spacing w:val="-2"/>
        </w:rPr>
        <w:t xml:space="preserve"> .  Where </w:t>
      </w:r>
      <w:r w:rsidRPr="00402972">
        <w:rPr>
          <w:spacing w:val="-2"/>
        </w:rPr>
        <w:fldChar w:fldCharType="begin">
          <w:ffData>
            <w:name w:val="Text174"/>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r w:rsidRPr="00402972" w:rsidDel="00535D03">
        <w:rPr>
          <w:spacing w:val="-2"/>
        </w:rPr>
        <w:t xml:space="preserve"> </w:t>
      </w:r>
    </w:p>
    <w:p w:rsidR="00A90EF9" w:rsidRPr="00402972" w:rsidRDefault="00A90EF9" w:rsidP="00A90EF9">
      <w:pPr>
        <w:tabs>
          <w:tab w:val="left" w:pos="851"/>
        </w:tabs>
        <w:suppressAutoHyphens/>
        <w:spacing w:before="60"/>
        <w:ind w:left="851"/>
        <w:jc w:val="both"/>
        <w:rPr>
          <w:spacing w:val="-2"/>
        </w:rPr>
      </w:pPr>
    </w:p>
    <w:p w:rsidR="00A90EF9" w:rsidRPr="00402972" w:rsidRDefault="00A90EF9" w:rsidP="002E607D">
      <w:pPr>
        <w:pStyle w:val="Heading2-DS2016"/>
        <w:outlineLvl w:val="1"/>
        <w:rPr>
          <w:lang w:val="fr-FR"/>
        </w:rPr>
      </w:pPr>
      <w:bookmarkStart w:id="69" w:name="_Toc46320020"/>
      <w:r w:rsidRPr="00402972">
        <w:rPr>
          <w:lang w:val="fr-FR"/>
        </w:rPr>
        <w:t>GROOMS</w:t>
      </w:r>
      <w:bookmarkEnd w:id="69"/>
      <w:r w:rsidRPr="00402972">
        <w:rPr>
          <w:lang w:val="fr-FR"/>
        </w:rPr>
        <w:tab/>
      </w:r>
    </w:p>
    <w:p w:rsidR="00A90EF9" w:rsidRPr="00402972" w:rsidRDefault="00A90EF9" w:rsidP="00A90EF9">
      <w:pPr>
        <w:pStyle w:val="ListParagraph"/>
        <w:tabs>
          <w:tab w:val="left" w:pos="851"/>
        </w:tabs>
        <w:suppressAutoHyphens/>
        <w:spacing w:before="120"/>
        <w:ind w:left="426"/>
        <w:jc w:val="both"/>
        <w:rPr>
          <w:rFonts w:ascii="Verdana" w:hAnsi="Verdana"/>
          <w:b/>
          <w:spacing w:val="-2"/>
          <w:u w:val="single"/>
        </w:rPr>
      </w:pPr>
      <w:r w:rsidRPr="00402972">
        <w:rPr>
          <w:rFonts w:ascii="Verdana" w:hAnsi="Verdana"/>
          <w:b/>
          <w:spacing w:val="-2"/>
        </w:rPr>
        <w:tab/>
      </w:r>
      <w:r w:rsidRPr="00402972">
        <w:rPr>
          <w:rFonts w:ascii="Verdana" w:hAnsi="Verdana"/>
          <w:b/>
          <w:spacing w:val="-2"/>
          <w:u w:val="single"/>
        </w:rPr>
        <w:t>Accommodation</w:t>
      </w:r>
    </w:p>
    <w:p w:rsidR="00A90EF9" w:rsidRPr="00402972" w:rsidRDefault="00A90EF9" w:rsidP="00A90EF9">
      <w:pPr>
        <w:tabs>
          <w:tab w:val="left" w:pos="851"/>
        </w:tabs>
        <w:suppressAutoHyphens/>
        <w:spacing w:before="120"/>
        <w:ind w:left="851"/>
        <w:jc w:val="both"/>
        <w:rPr>
          <w:spacing w:val="-2"/>
        </w:rPr>
      </w:pPr>
      <w:r w:rsidRPr="00402972">
        <w:rPr>
          <w:spacing w:val="-2"/>
        </w:rPr>
        <w:t>Requests for accommodation must be sent with entries.</w:t>
      </w:r>
    </w:p>
    <w:p w:rsidR="00A90EF9" w:rsidRDefault="00A90EF9" w:rsidP="00A90EF9">
      <w:pPr>
        <w:tabs>
          <w:tab w:val="left" w:pos="851"/>
        </w:tabs>
        <w:suppressAutoHyphens/>
        <w:spacing w:before="60"/>
        <w:ind w:left="851"/>
        <w:jc w:val="both"/>
        <w:rPr>
          <w:spacing w:val="-2"/>
        </w:rPr>
      </w:pPr>
      <w:r w:rsidRPr="00402972">
        <w:rPr>
          <w:spacing w:val="-2"/>
        </w:rPr>
        <w:t>Accommod</w:t>
      </w:r>
      <w:r>
        <w:rPr>
          <w:spacing w:val="-2"/>
        </w:rPr>
        <w:t>ation will be at the cost of:</w:t>
      </w:r>
      <w:r w:rsidRPr="00402972">
        <w:rPr>
          <w:spacing w:val="-2"/>
        </w:rPr>
        <w:t xml:space="preserve"> </w:t>
      </w:r>
      <w:r w:rsidRPr="007F03C2">
        <w:rPr>
          <w:spacing w:val="-2"/>
          <w:u w:val="single"/>
        </w:rPr>
        <w:t>Organiser</w:t>
      </w:r>
      <w:r w:rsidRPr="00402972">
        <w:rPr>
          <w:spacing w:val="-2"/>
        </w:rPr>
        <w:t xml:space="preserve"> </w:t>
      </w:r>
      <w:r w:rsidRPr="00402972">
        <w:rPr>
          <w:spacing w:val="-2"/>
        </w:rPr>
        <w:fldChar w:fldCharType="begin">
          <w:ffData>
            <w:name w:val="Check22"/>
            <w:enabled/>
            <w:calcOnExit w:val="0"/>
            <w:checkBox>
              <w:sizeAuto/>
              <w:default w:val="0"/>
            </w:checkBox>
          </w:ffData>
        </w:fldChar>
      </w:r>
      <w:r w:rsidRPr="00402972">
        <w:rPr>
          <w:spacing w:val="-2"/>
        </w:rPr>
        <w:instrText xml:space="preserve"> FORMCHECKBOX </w:instrText>
      </w:r>
      <w:r w:rsidRPr="00402972">
        <w:rPr>
          <w:spacing w:val="-2"/>
        </w:rPr>
      </w:r>
      <w:r w:rsidRPr="00402972">
        <w:rPr>
          <w:spacing w:val="-2"/>
        </w:rPr>
        <w:fldChar w:fldCharType="separate"/>
      </w:r>
      <w:r w:rsidRPr="00402972">
        <w:rPr>
          <w:spacing w:val="-2"/>
        </w:rPr>
        <w:fldChar w:fldCharType="end"/>
      </w:r>
      <w:r w:rsidRPr="00402972">
        <w:rPr>
          <w:spacing w:val="-2"/>
        </w:rPr>
        <w:t xml:space="preserve">       </w:t>
      </w:r>
      <w:r w:rsidRPr="00402972">
        <w:rPr>
          <w:spacing w:val="-2"/>
          <w:u w:val="single"/>
        </w:rPr>
        <w:t>Athletes</w:t>
      </w:r>
      <w:r w:rsidRPr="00402972">
        <w:rPr>
          <w:spacing w:val="-2"/>
        </w:rPr>
        <w:t xml:space="preserve"> </w:t>
      </w:r>
      <w:r w:rsidRPr="00402972">
        <w:rPr>
          <w:spacing w:val="-2"/>
        </w:rPr>
        <w:fldChar w:fldCharType="begin">
          <w:ffData>
            <w:name w:val="Check22"/>
            <w:enabled/>
            <w:calcOnExit w:val="0"/>
            <w:checkBox>
              <w:sizeAuto/>
              <w:default w:val="0"/>
            </w:checkBox>
          </w:ffData>
        </w:fldChar>
      </w:r>
      <w:r w:rsidRPr="00402972">
        <w:rPr>
          <w:spacing w:val="-2"/>
        </w:rPr>
        <w:instrText xml:space="preserve"> FORMCHECKBOX </w:instrText>
      </w:r>
      <w:r w:rsidRPr="00402972">
        <w:rPr>
          <w:spacing w:val="-2"/>
        </w:rPr>
      </w:r>
      <w:r w:rsidRPr="00402972">
        <w:rPr>
          <w:spacing w:val="-2"/>
        </w:rPr>
        <w:fldChar w:fldCharType="separate"/>
      </w:r>
      <w:r w:rsidRPr="00402972">
        <w:rPr>
          <w:spacing w:val="-2"/>
        </w:rPr>
        <w:fldChar w:fldCharType="end"/>
      </w:r>
      <w:r w:rsidRPr="00402972">
        <w:rPr>
          <w:spacing w:val="-2"/>
        </w:rPr>
        <w:t xml:space="preserve">     </w:t>
      </w:r>
    </w:p>
    <w:p w:rsidR="00A90EF9" w:rsidRPr="00402972" w:rsidRDefault="00A90EF9" w:rsidP="00A90EF9">
      <w:pPr>
        <w:tabs>
          <w:tab w:val="left" w:pos="851"/>
        </w:tabs>
        <w:suppressAutoHyphens/>
        <w:spacing w:before="60"/>
        <w:ind w:left="851"/>
        <w:jc w:val="both"/>
        <w:rPr>
          <w:spacing w:val="-2"/>
        </w:rPr>
      </w:pPr>
      <w:r w:rsidRPr="00402972">
        <w:rPr>
          <w:spacing w:val="-2"/>
        </w:rPr>
        <w:t xml:space="preserve">from </w:t>
      </w:r>
      <w:r w:rsidRPr="00402972">
        <w:rPr>
          <w:spacing w:val="-2"/>
        </w:rPr>
        <w:fldChar w:fldCharType="begin">
          <w:ffData>
            <w:name w:val="Text181"/>
            <w:enabled/>
            <w:calcOnExit w:val="0"/>
            <w:textInput/>
          </w:ffData>
        </w:fldChar>
      </w:r>
      <w:bookmarkStart w:id="70" w:name="Text181"/>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bookmarkEnd w:id="70"/>
      <w:r w:rsidRPr="00402972">
        <w:rPr>
          <w:spacing w:val="-2"/>
        </w:rPr>
        <w:t xml:space="preserve"> to </w:t>
      </w:r>
      <w:r w:rsidRPr="00402972">
        <w:rPr>
          <w:spacing w:val="-2"/>
        </w:rPr>
        <w:fldChar w:fldCharType="begin">
          <w:ffData>
            <w:name w:val="Text182"/>
            <w:enabled/>
            <w:calcOnExit w:val="0"/>
            <w:textInput/>
          </w:ffData>
        </w:fldChar>
      </w:r>
      <w:bookmarkStart w:id="71" w:name="Text182"/>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bookmarkEnd w:id="71"/>
      <w:r w:rsidRPr="00402972">
        <w:rPr>
          <w:spacing w:val="-2"/>
        </w:rPr>
        <w:t>.</w:t>
      </w:r>
    </w:p>
    <w:p w:rsidR="00A90EF9" w:rsidRPr="00402972" w:rsidRDefault="00A90EF9" w:rsidP="00A90EF9">
      <w:pPr>
        <w:tabs>
          <w:tab w:val="left" w:pos="851"/>
        </w:tabs>
        <w:suppressAutoHyphens/>
        <w:spacing w:before="60"/>
        <w:ind w:left="851"/>
        <w:jc w:val="both"/>
        <w:rPr>
          <w:b/>
          <w:spacing w:val="-2"/>
          <w:u w:val="single"/>
        </w:rPr>
      </w:pPr>
      <w:r w:rsidRPr="00402972">
        <w:rPr>
          <w:b/>
          <w:spacing w:val="-2"/>
          <w:u w:val="single"/>
        </w:rPr>
        <w:t>Meals</w:t>
      </w:r>
    </w:p>
    <w:p w:rsidR="00A90EF9" w:rsidRPr="00402972" w:rsidRDefault="00A90EF9" w:rsidP="00A90EF9">
      <w:pPr>
        <w:tabs>
          <w:tab w:val="left" w:pos="851"/>
        </w:tabs>
        <w:suppressAutoHyphens/>
        <w:spacing w:before="60"/>
        <w:ind w:left="851"/>
        <w:jc w:val="both"/>
        <w:rPr>
          <w:spacing w:val="-2"/>
        </w:rPr>
      </w:pPr>
      <w:r w:rsidRPr="00402972">
        <w:rPr>
          <w:spacing w:val="-2"/>
        </w:rPr>
        <w:t xml:space="preserve">At the expense of:    The </w:t>
      </w:r>
      <w:r w:rsidRPr="00402972">
        <w:rPr>
          <w:spacing w:val="-2"/>
          <w:u w:val="single"/>
        </w:rPr>
        <w:t>O</w:t>
      </w:r>
      <w:r>
        <w:rPr>
          <w:spacing w:val="-2"/>
          <w:u w:val="single"/>
        </w:rPr>
        <w:t>rganiser</w:t>
      </w:r>
      <w:r w:rsidRPr="00402972">
        <w:rPr>
          <w:spacing w:val="-2"/>
        </w:rPr>
        <w:t xml:space="preserve"> </w:t>
      </w:r>
      <w:r w:rsidRPr="00402972">
        <w:rPr>
          <w:spacing w:val="-2"/>
        </w:rPr>
        <w:fldChar w:fldCharType="begin">
          <w:ffData>
            <w:name w:val="Check22"/>
            <w:enabled/>
            <w:calcOnExit w:val="0"/>
            <w:checkBox>
              <w:sizeAuto/>
              <w:default w:val="0"/>
            </w:checkBox>
          </w:ffData>
        </w:fldChar>
      </w:r>
      <w:r w:rsidRPr="00402972">
        <w:rPr>
          <w:spacing w:val="-2"/>
        </w:rPr>
        <w:instrText xml:space="preserve"> FORMCHECKBOX </w:instrText>
      </w:r>
      <w:r w:rsidRPr="00402972">
        <w:rPr>
          <w:spacing w:val="-2"/>
        </w:rPr>
      </w:r>
      <w:r w:rsidRPr="00402972">
        <w:rPr>
          <w:spacing w:val="-2"/>
        </w:rPr>
        <w:fldChar w:fldCharType="separate"/>
      </w:r>
      <w:r w:rsidRPr="00402972">
        <w:rPr>
          <w:spacing w:val="-2"/>
        </w:rPr>
        <w:fldChar w:fldCharType="end"/>
      </w:r>
      <w:r w:rsidRPr="00402972">
        <w:rPr>
          <w:spacing w:val="-2"/>
        </w:rPr>
        <w:t xml:space="preserve">     or   </w:t>
      </w:r>
      <w:r w:rsidRPr="00402972">
        <w:rPr>
          <w:spacing w:val="-2"/>
          <w:u w:val="single"/>
        </w:rPr>
        <w:t>Athletes</w:t>
      </w:r>
      <w:r w:rsidRPr="00402972">
        <w:rPr>
          <w:spacing w:val="-2"/>
        </w:rPr>
        <w:t xml:space="preserve">  </w:t>
      </w:r>
      <w:r w:rsidRPr="00402972">
        <w:rPr>
          <w:spacing w:val="-2"/>
        </w:rPr>
        <w:fldChar w:fldCharType="begin">
          <w:ffData>
            <w:name w:val="Check22"/>
            <w:enabled/>
            <w:calcOnExit w:val="0"/>
            <w:checkBox>
              <w:sizeAuto/>
              <w:default w:val="0"/>
            </w:checkBox>
          </w:ffData>
        </w:fldChar>
      </w:r>
      <w:r w:rsidRPr="00402972">
        <w:rPr>
          <w:spacing w:val="-2"/>
        </w:rPr>
        <w:instrText xml:space="preserve"> FORMCHECKBOX </w:instrText>
      </w:r>
      <w:r w:rsidRPr="00402972">
        <w:rPr>
          <w:spacing w:val="-2"/>
        </w:rPr>
      </w:r>
      <w:r w:rsidRPr="00402972">
        <w:rPr>
          <w:spacing w:val="-2"/>
        </w:rPr>
        <w:fldChar w:fldCharType="separate"/>
      </w:r>
      <w:r w:rsidRPr="00402972">
        <w:rPr>
          <w:spacing w:val="-2"/>
        </w:rPr>
        <w:fldChar w:fldCharType="end"/>
      </w:r>
      <w:r w:rsidRPr="00402972">
        <w:rPr>
          <w:spacing w:val="-2"/>
        </w:rPr>
        <w:t xml:space="preserve"> </w:t>
      </w:r>
    </w:p>
    <w:p w:rsidR="00A90EF9" w:rsidRPr="00402972" w:rsidRDefault="00A90EF9" w:rsidP="00A90EF9">
      <w:pPr>
        <w:tabs>
          <w:tab w:val="left" w:pos="851"/>
        </w:tabs>
        <w:suppressAutoHyphens/>
        <w:spacing w:before="60"/>
        <w:ind w:left="851"/>
        <w:jc w:val="both"/>
        <w:rPr>
          <w:spacing w:val="-2"/>
        </w:rPr>
      </w:pPr>
      <w:r w:rsidRPr="00402972">
        <w:rPr>
          <w:spacing w:val="-2"/>
        </w:rPr>
        <w:t xml:space="preserve">Meals provided from  </w:t>
      </w:r>
      <w:r w:rsidRPr="00402972">
        <w:rPr>
          <w:spacing w:val="-2"/>
        </w:rPr>
        <w:fldChar w:fldCharType="begin">
          <w:ffData>
            <w:name w:val="Text176"/>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r w:rsidRPr="00402972">
        <w:rPr>
          <w:spacing w:val="-2"/>
        </w:rPr>
        <w:t xml:space="preserve">   to    </w:t>
      </w:r>
      <w:r w:rsidRPr="00402972">
        <w:rPr>
          <w:spacing w:val="-2"/>
        </w:rPr>
        <w:fldChar w:fldCharType="begin">
          <w:ffData>
            <w:name w:val="Text177"/>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r w:rsidRPr="00402972">
        <w:rPr>
          <w:spacing w:val="-2"/>
        </w:rPr>
        <w:t xml:space="preserve"> .  Where </w:t>
      </w:r>
      <w:r w:rsidRPr="00402972">
        <w:rPr>
          <w:spacing w:val="-2"/>
        </w:rPr>
        <w:fldChar w:fldCharType="begin">
          <w:ffData>
            <w:name w:val="Text174"/>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r w:rsidRPr="00402972" w:rsidDel="00535D03">
        <w:rPr>
          <w:spacing w:val="-2"/>
        </w:rPr>
        <w:t xml:space="preserve"> </w:t>
      </w:r>
    </w:p>
    <w:p w:rsidR="00A90EF9" w:rsidRPr="00402972" w:rsidRDefault="00A90EF9" w:rsidP="00A90EF9">
      <w:pPr>
        <w:tabs>
          <w:tab w:val="left" w:pos="851"/>
        </w:tabs>
        <w:suppressAutoHyphens/>
        <w:spacing w:before="60"/>
        <w:ind w:left="1848"/>
        <w:jc w:val="both"/>
        <w:rPr>
          <w:spacing w:val="-2"/>
        </w:rPr>
      </w:pPr>
    </w:p>
    <w:p w:rsidR="00A90EF9" w:rsidRDefault="00A90EF9" w:rsidP="00A90EF9">
      <w:pPr>
        <w:widowControl/>
        <w:tabs>
          <w:tab w:val="left" w:pos="851"/>
        </w:tabs>
        <w:autoSpaceDE w:val="0"/>
        <w:autoSpaceDN w:val="0"/>
        <w:adjustRightInd w:val="0"/>
        <w:ind w:left="851"/>
        <w:rPr>
          <w:rFonts w:cs="Verdana"/>
          <w:u w:val="single"/>
          <w:lang w:eastAsia="fr-CH"/>
        </w:rPr>
      </w:pPr>
      <w:r w:rsidRPr="007F03C2">
        <w:rPr>
          <w:rFonts w:cs="Verdana"/>
          <w:b/>
          <w:u w:val="single"/>
          <w:lang w:eastAsia="fr-CH"/>
        </w:rPr>
        <w:t>NB</w:t>
      </w:r>
      <w:r w:rsidRPr="00402972">
        <w:rPr>
          <w:rFonts w:cs="Verdana"/>
          <w:u w:val="single"/>
          <w:lang w:eastAsia="fr-CH"/>
        </w:rPr>
        <w:t>. If applicable, O</w:t>
      </w:r>
      <w:r>
        <w:rPr>
          <w:rFonts w:cs="Verdana"/>
          <w:u w:val="single"/>
          <w:lang w:eastAsia="fr-CH"/>
        </w:rPr>
        <w:t>rganiser</w:t>
      </w:r>
      <w:r w:rsidRPr="00402972">
        <w:rPr>
          <w:rFonts w:cs="Verdana"/>
          <w:u w:val="single"/>
          <w:lang w:eastAsia="fr-CH"/>
        </w:rPr>
        <w:t xml:space="preserve"> must provide proper sanitary conditions The showering facilities should be sufficient for both male and female grooms with hot and cold water. Shower facilities as well as restrooms should at all times be in a state of cleanliness. </w:t>
      </w:r>
    </w:p>
    <w:p w:rsidR="00A90EF9" w:rsidRPr="00A90EF9" w:rsidRDefault="00A90EF9" w:rsidP="00A90EF9">
      <w:pPr>
        <w:pStyle w:val="Heading1DS2016"/>
        <w:numPr>
          <w:ilvl w:val="0"/>
          <w:numId w:val="0"/>
        </w:numPr>
        <w:ind w:left="567" w:hanging="567"/>
        <w:rPr>
          <w:color w:val="000000"/>
          <w:spacing w:val="-2"/>
          <w:sz w:val="20"/>
          <w:lang w:val="en-GB"/>
        </w:rPr>
      </w:pPr>
    </w:p>
    <w:p w:rsidR="00A90EF9" w:rsidRDefault="00A90EF9" w:rsidP="00A90EF9">
      <w:pPr>
        <w:pStyle w:val="Heading1DS2016"/>
        <w:numPr>
          <w:ilvl w:val="0"/>
          <w:numId w:val="0"/>
        </w:numPr>
        <w:ind w:left="567" w:hanging="567"/>
        <w:rPr>
          <w:b w:val="0"/>
          <w:sz w:val="28"/>
          <w:szCs w:val="28"/>
          <w:lang w:val="en-GB"/>
        </w:rPr>
      </w:pPr>
    </w:p>
    <w:p w:rsidR="00CE72B3" w:rsidRPr="00165BAA" w:rsidRDefault="00CE72B3" w:rsidP="00A90EF9">
      <w:pPr>
        <w:pStyle w:val="Heading1DS2016"/>
        <w:numPr>
          <w:ilvl w:val="0"/>
          <w:numId w:val="0"/>
        </w:numPr>
        <w:ind w:left="567" w:hanging="567"/>
        <w:rPr>
          <w:b w:val="0"/>
          <w:sz w:val="28"/>
          <w:szCs w:val="28"/>
          <w:lang w:val="en-GB"/>
        </w:rPr>
      </w:pPr>
    </w:p>
    <w:p w:rsidR="00BF15C6" w:rsidRPr="00165BAA" w:rsidRDefault="00BF15C6" w:rsidP="002E607D">
      <w:pPr>
        <w:pStyle w:val="Heading1DS2016"/>
        <w:outlineLvl w:val="0"/>
        <w:rPr>
          <w:spacing w:val="-2"/>
          <w:sz w:val="20"/>
          <w:lang w:val="en-GB"/>
        </w:rPr>
      </w:pPr>
      <w:bookmarkStart w:id="72" w:name="_Toc46320021"/>
      <w:r w:rsidRPr="00165BAA">
        <w:rPr>
          <w:lang w:val="en-GB"/>
        </w:rPr>
        <w:t>LOGISTICAL/ADMINISTRATIVE/TECHNICAL CONDITIONS</w:t>
      </w:r>
      <w:bookmarkEnd w:id="72"/>
      <w:r w:rsidRPr="00165BAA">
        <w:rPr>
          <w:lang w:val="en-GB"/>
        </w:rPr>
        <w:t xml:space="preserve"> </w:t>
      </w:r>
    </w:p>
    <w:p w:rsidR="00BF15C6" w:rsidRDefault="00BF15C6" w:rsidP="0063067B">
      <w:pPr>
        <w:tabs>
          <w:tab w:val="left" w:pos="1418"/>
          <w:tab w:val="left" w:pos="2127"/>
          <w:tab w:val="left" w:pos="4536"/>
        </w:tabs>
        <w:ind w:left="720"/>
        <w:rPr>
          <w:b/>
          <w:sz w:val="28"/>
          <w:szCs w:val="28"/>
        </w:rPr>
      </w:pPr>
    </w:p>
    <w:p w:rsidR="007E44E8" w:rsidRPr="0063067B" w:rsidRDefault="007E44E8" w:rsidP="007E44E8">
      <w:pPr>
        <w:tabs>
          <w:tab w:val="left" w:pos="1418"/>
          <w:tab w:val="left" w:pos="2127"/>
          <w:tab w:val="left" w:pos="4536"/>
        </w:tabs>
        <w:ind w:left="720"/>
        <w:rPr>
          <w:sz w:val="22"/>
          <w:szCs w:val="22"/>
        </w:rPr>
      </w:pPr>
    </w:p>
    <w:p w:rsidR="007E44E8" w:rsidRPr="007911F3" w:rsidRDefault="007E44E8" w:rsidP="007E44E8">
      <w:pPr>
        <w:pStyle w:val="Heading2-DS2016"/>
        <w:numPr>
          <w:ilvl w:val="0"/>
          <w:numId w:val="29"/>
        </w:numPr>
      </w:pPr>
      <w:bookmarkStart w:id="73" w:name="_Toc436386592"/>
      <w:r>
        <w:t xml:space="preserve">COMPETITION </w:t>
      </w:r>
      <w:r w:rsidRPr="007911F3">
        <w:t>ARENA</w:t>
      </w:r>
      <w:bookmarkEnd w:id="73"/>
    </w:p>
    <w:p w:rsidR="007E44E8" w:rsidRPr="0063067B" w:rsidRDefault="007E44E8" w:rsidP="007E44E8">
      <w:pPr>
        <w:tabs>
          <w:tab w:val="left" w:pos="4536"/>
        </w:tabs>
        <w:spacing w:before="120"/>
        <w:ind w:left="720"/>
        <w:rPr>
          <w:lang w:val="fr-CH"/>
        </w:rPr>
      </w:pPr>
      <w:r w:rsidRPr="0063067B">
        <w:t>Length</w:t>
      </w:r>
      <w:r w:rsidRPr="0063067B">
        <w:rPr>
          <w:lang w:val="fr-CH"/>
        </w:rPr>
        <w:t xml:space="preserve">: </w:t>
      </w:r>
      <w:r w:rsidRPr="0063067B">
        <w:rPr>
          <w:lang w:val="fr-CH"/>
        </w:rPr>
        <w:fldChar w:fldCharType="begin">
          <w:ffData>
            <w:name w:val="Text165"/>
            <w:enabled/>
            <w:calcOnExit w:val="0"/>
            <w:textInput/>
          </w:ffData>
        </w:fldChar>
      </w:r>
      <w:r w:rsidRPr="0063067B">
        <w:rPr>
          <w:lang w:val="fr-CH"/>
        </w:rPr>
        <w:instrText xml:space="preserve"> FORMTEXT </w:instrText>
      </w:r>
      <w:r w:rsidRPr="0063067B">
        <w:rPr>
          <w:lang w:val="fr-CH"/>
        </w:rPr>
      </w:r>
      <w:r w:rsidRPr="0063067B">
        <w:rPr>
          <w:lang w:val="fr-CH"/>
        </w:rPr>
        <w:fldChar w:fldCharType="separate"/>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lang w:val="fr-CH"/>
        </w:rPr>
        <w:fldChar w:fldCharType="end"/>
      </w:r>
      <w:r w:rsidRPr="0063067B">
        <w:rPr>
          <w:lang w:val="fr-CH"/>
        </w:rPr>
        <w:t xml:space="preserve"> m</w:t>
      </w:r>
      <w:r w:rsidRPr="0063067B">
        <w:rPr>
          <w:lang w:val="fr-CH"/>
        </w:rPr>
        <w:tab/>
      </w:r>
      <w:r w:rsidRPr="0063067B">
        <w:t>Width</w:t>
      </w:r>
      <w:r w:rsidRPr="0063067B">
        <w:rPr>
          <w:lang w:val="fr-CH"/>
        </w:rPr>
        <w:t xml:space="preserve">: </w:t>
      </w:r>
      <w:r w:rsidRPr="0063067B">
        <w:rPr>
          <w:lang w:val="fr-CH"/>
        </w:rPr>
        <w:fldChar w:fldCharType="begin">
          <w:ffData>
            <w:name w:val="Text166"/>
            <w:enabled/>
            <w:calcOnExit w:val="0"/>
            <w:textInput/>
          </w:ffData>
        </w:fldChar>
      </w:r>
      <w:r w:rsidRPr="0063067B">
        <w:rPr>
          <w:lang w:val="fr-CH"/>
        </w:rPr>
        <w:instrText xml:space="preserve"> FORMTEXT </w:instrText>
      </w:r>
      <w:r w:rsidRPr="0063067B">
        <w:rPr>
          <w:lang w:val="fr-CH"/>
        </w:rPr>
      </w:r>
      <w:r w:rsidRPr="0063067B">
        <w:rPr>
          <w:lang w:val="fr-CH"/>
        </w:rPr>
        <w:fldChar w:fldCharType="separate"/>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lang w:val="fr-CH"/>
        </w:rPr>
        <w:fldChar w:fldCharType="end"/>
      </w:r>
      <w:r w:rsidRPr="0063067B">
        <w:rPr>
          <w:lang w:val="fr-CH"/>
        </w:rPr>
        <w:t xml:space="preserve"> m</w:t>
      </w:r>
    </w:p>
    <w:p w:rsidR="007E44E8" w:rsidRDefault="007E44E8" w:rsidP="007E44E8">
      <w:pPr>
        <w:tabs>
          <w:tab w:val="left" w:pos="1418"/>
          <w:tab w:val="left" w:pos="2127"/>
          <w:tab w:val="left" w:pos="4536"/>
        </w:tabs>
        <w:rPr>
          <w:b/>
          <w:sz w:val="22"/>
          <w:szCs w:val="22"/>
          <w:lang w:val="fr-CH"/>
        </w:rPr>
      </w:pPr>
    </w:p>
    <w:p w:rsidR="007E44E8" w:rsidRDefault="007E44E8" w:rsidP="007E44E8">
      <w:pPr>
        <w:tabs>
          <w:tab w:val="left" w:pos="1418"/>
          <w:tab w:val="left" w:pos="2127"/>
          <w:tab w:val="left" w:pos="4536"/>
        </w:tabs>
        <w:ind w:left="720"/>
        <w:rPr>
          <w:b/>
          <w:sz w:val="22"/>
          <w:szCs w:val="22"/>
          <w:lang w:val="fr-CH"/>
        </w:rPr>
      </w:pPr>
    </w:p>
    <w:p w:rsidR="007E44E8" w:rsidRPr="007911F3" w:rsidRDefault="007E44E8" w:rsidP="007E44E8">
      <w:pPr>
        <w:pStyle w:val="Heading2-DS2016"/>
      </w:pPr>
      <w:bookmarkStart w:id="74" w:name="_Toc436386593"/>
      <w:r w:rsidRPr="007911F3">
        <w:t>PRATICE ARENA</w:t>
      </w:r>
      <w:bookmarkEnd w:id="74"/>
    </w:p>
    <w:p w:rsidR="007E44E8" w:rsidRPr="0063067B" w:rsidRDefault="007E44E8" w:rsidP="007E44E8">
      <w:pPr>
        <w:tabs>
          <w:tab w:val="left" w:pos="4536"/>
        </w:tabs>
        <w:spacing w:before="120"/>
        <w:ind w:left="720"/>
        <w:rPr>
          <w:lang w:val="fr-CH"/>
        </w:rPr>
      </w:pPr>
      <w:r w:rsidRPr="0063067B">
        <w:t>Length</w:t>
      </w:r>
      <w:r w:rsidRPr="0063067B">
        <w:rPr>
          <w:lang w:val="fr-CH"/>
        </w:rPr>
        <w:t xml:space="preserve">: </w:t>
      </w:r>
      <w:r w:rsidRPr="0063067B">
        <w:rPr>
          <w:lang w:val="fr-CH"/>
        </w:rPr>
        <w:fldChar w:fldCharType="begin">
          <w:ffData>
            <w:name w:val="Text165"/>
            <w:enabled/>
            <w:calcOnExit w:val="0"/>
            <w:textInput/>
          </w:ffData>
        </w:fldChar>
      </w:r>
      <w:r w:rsidRPr="0063067B">
        <w:rPr>
          <w:lang w:val="fr-CH"/>
        </w:rPr>
        <w:instrText xml:space="preserve"> FORMTEXT </w:instrText>
      </w:r>
      <w:r w:rsidRPr="0063067B">
        <w:rPr>
          <w:lang w:val="fr-CH"/>
        </w:rPr>
      </w:r>
      <w:r w:rsidRPr="0063067B">
        <w:rPr>
          <w:lang w:val="fr-CH"/>
        </w:rPr>
        <w:fldChar w:fldCharType="separate"/>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lang w:val="fr-CH"/>
        </w:rPr>
        <w:fldChar w:fldCharType="end"/>
      </w:r>
      <w:r w:rsidRPr="0063067B">
        <w:rPr>
          <w:lang w:val="fr-CH"/>
        </w:rPr>
        <w:t xml:space="preserve"> m</w:t>
      </w:r>
      <w:r w:rsidRPr="0063067B">
        <w:rPr>
          <w:lang w:val="fr-CH"/>
        </w:rPr>
        <w:tab/>
      </w:r>
      <w:r w:rsidRPr="0063067B">
        <w:t>Width</w:t>
      </w:r>
      <w:r w:rsidRPr="0063067B">
        <w:rPr>
          <w:lang w:val="fr-CH"/>
        </w:rPr>
        <w:t xml:space="preserve">: </w:t>
      </w:r>
      <w:r w:rsidRPr="0063067B">
        <w:rPr>
          <w:lang w:val="fr-CH"/>
        </w:rPr>
        <w:fldChar w:fldCharType="begin">
          <w:ffData>
            <w:name w:val="Text166"/>
            <w:enabled/>
            <w:calcOnExit w:val="0"/>
            <w:textInput/>
          </w:ffData>
        </w:fldChar>
      </w:r>
      <w:r w:rsidRPr="0063067B">
        <w:rPr>
          <w:lang w:val="fr-CH"/>
        </w:rPr>
        <w:instrText xml:space="preserve"> FORMTEXT </w:instrText>
      </w:r>
      <w:r w:rsidRPr="0063067B">
        <w:rPr>
          <w:lang w:val="fr-CH"/>
        </w:rPr>
      </w:r>
      <w:r w:rsidRPr="0063067B">
        <w:rPr>
          <w:lang w:val="fr-CH"/>
        </w:rPr>
        <w:fldChar w:fldCharType="separate"/>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lang w:val="fr-CH"/>
        </w:rPr>
        <w:fldChar w:fldCharType="end"/>
      </w:r>
      <w:r w:rsidRPr="0063067B">
        <w:rPr>
          <w:lang w:val="fr-CH"/>
        </w:rPr>
        <w:t xml:space="preserve"> m</w:t>
      </w:r>
    </w:p>
    <w:p w:rsidR="007E44E8" w:rsidRPr="00154591" w:rsidRDefault="007E44E8" w:rsidP="007E44E8">
      <w:pPr>
        <w:tabs>
          <w:tab w:val="left" w:pos="4536"/>
        </w:tabs>
        <w:spacing w:before="120"/>
        <w:ind w:left="720"/>
        <w:rPr>
          <w:lang w:val="fr-CH"/>
        </w:rPr>
      </w:pPr>
    </w:p>
    <w:p w:rsidR="00BF15C6" w:rsidRDefault="00BF15C6" w:rsidP="009E4610">
      <w:pPr>
        <w:tabs>
          <w:tab w:val="left" w:pos="-47"/>
          <w:tab w:val="left" w:pos="498"/>
          <w:tab w:val="left" w:pos="896"/>
          <w:tab w:val="left" w:pos="3913"/>
          <w:tab w:val="left" w:pos="5113"/>
          <w:tab w:val="left" w:pos="6313"/>
        </w:tabs>
        <w:suppressAutoHyphens/>
        <w:jc w:val="both"/>
        <w:rPr>
          <w:spacing w:val="-2"/>
        </w:rPr>
      </w:pPr>
    </w:p>
    <w:p w:rsidR="00BF15C6" w:rsidRPr="00154591" w:rsidRDefault="00BF15C6" w:rsidP="002E607D">
      <w:pPr>
        <w:pStyle w:val="Heading2-DS2016"/>
        <w:outlineLvl w:val="1"/>
      </w:pPr>
      <w:bookmarkStart w:id="75" w:name="_Toc46320022"/>
      <w:r w:rsidRPr="00154591">
        <w:t>STABLES</w:t>
      </w:r>
      <w:bookmarkEnd w:id="75"/>
    </w:p>
    <w:p w:rsidR="00BF15C6" w:rsidRPr="00154591" w:rsidRDefault="00BF15C6" w:rsidP="00BF15C6">
      <w:pPr>
        <w:tabs>
          <w:tab w:val="left" w:pos="-47"/>
          <w:tab w:val="left" w:pos="498"/>
          <w:tab w:val="left" w:pos="896"/>
          <w:tab w:val="left" w:pos="3913"/>
          <w:tab w:val="left" w:pos="5113"/>
          <w:tab w:val="left" w:pos="6313"/>
        </w:tabs>
        <w:suppressAutoHyphens/>
        <w:spacing w:before="120"/>
        <w:ind w:left="720"/>
        <w:jc w:val="both"/>
      </w:pPr>
      <w:r w:rsidRPr="00154591">
        <w:t xml:space="preserve">Size of </w:t>
      </w:r>
      <w:r w:rsidRPr="00154591">
        <w:rPr>
          <w:spacing w:val="-2"/>
        </w:rPr>
        <w:t>boxes</w:t>
      </w:r>
      <w:r w:rsidRPr="00154591">
        <w:t xml:space="preserve"> </w:t>
      </w:r>
      <w:r w:rsidRPr="00154591">
        <w:tab/>
      </w:r>
      <w:r w:rsidRPr="00154591">
        <w:fldChar w:fldCharType="begin">
          <w:ffData>
            <w:name w:val="Text290"/>
            <w:enabled/>
            <w:calcOnExit w:val="0"/>
            <w:textInput/>
          </w:ffData>
        </w:fldChar>
      </w:r>
      <w:bookmarkStart w:id="76" w:name="Text290"/>
      <w:r w:rsidRPr="00154591">
        <w:instrText xml:space="preserve"> FORMTEXT </w:instrText>
      </w:r>
      <w:r w:rsidRPr="00154591">
        <w:fldChar w:fldCharType="separate"/>
      </w:r>
      <w:r w:rsidRPr="00154591">
        <w:rPr>
          <w:noProof/>
        </w:rPr>
        <w:t> </w:t>
      </w:r>
      <w:r w:rsidRPr="00154591">
        <w:rPr>
          <w:noProof/>
        </w:rPr>
        <w:t> </w:t>
      </w:r>
      <w:r w:rsidRPr="00154591">
        <w:rPr>
          <w:noProof/>
        </w:rPr>
        <w:t> </w:t>
      </w:r>
      <w:r w:rsidRPr="00154591">
        <w:rPr>
          <w:noProof/>
        </w:rPr>
        <w:t> </w:t>
      </w:r>
      <w:r w:rsidRPr="00154591">
        <w:rPr>
          <w:noProof/>
        </w:rPr>
        <w:t> </w:t>
      </w:r>
      <w:r w:rsidRPr="00154591">
        <w:fldChar w:fldCharType="end"/>
      </w:r>
      <w:bookmarkEnd w:id="76"/>
      <w:r w:rsidRPr="00154591">
        <w:t xml:space="preserve"> m x </w:t>
      </w:r>
      <w:r w:rsidRPr="00154591">
        <w:fldChar w:fldCharType="begin">
          <w:ffData>
            <w:name w:val="Text291"/>
            <w:enabled/>
            <w:calcOnExit w:val="0"/>
            <w:textInput/>
          </w:ffData>
        </w:fldChar>
      </w:r>
      <w:bookmarkStart w:id="77" w:name="Text291"/>
      <w:r w:rsidRPr="00154591">
        <w:instrText xml:space="preserve"> FORMTEXT </w:instrText>
      </w:r>
      <w:r w:rsidRPr="00154591">
        <w:fldChar w:fldCharType="separate"/>
      </w:r>
      <w:r w:rsidRPr="00154591">
        <w:rPr>
          <w:noProof/>
        </w:rPr>
        <w:t> </w:t>
      </w:r>
      <w:r w:rsidRPr="00154591">
        <w:rPr>
          <w:noProof/>
        </w:rPr>
        <w:t> </w:t>
      </w:r>
      <w:r w:rsidRPr="00154591">
        <w:rPr>
          <w:noProof/>
        </w:rPr>
        <w:t> </w:t>
      </w:r>
      <w:r w:rsidRPr="00154591">
        <w:rPr>
          <w:noProof/>
        </w:rPr>
        <w:t> </w:t>
      </w:r>
      <w:r w:rsidRPr="00154591">
        <w:rPr>
          <w:noProof/>
        </w:rPr>
        <w:t> </w:t>
      </w:r>
      <w:r w:rsidRPr="00154591">
        <w:fldChar w:fldCharType="end"/>
      </w:r>
      <w:bookmarkEnd w:id="77"/>
      <w:r w:rsidRPr="00154591">
        <w:t xml:space="preserve"> m </w:t>
      </w:r>
    </w:p>
    <w:p w:rsidR="00BF15C6" w:rsidRDefault="00BF15C6" w:rsidP="00BF15C6">
      <w:pPr>
        <w:tabs>
          <w:tab w:val="left" w:pos="-47"/>
          <w:tab w:val="left" w:pos="498"/>
          <w:tab w:val="left" w:pos="896"/>
          <w:tab w:val="left" w:pos="3913"/>
          <w:tab w:val="left" w:pos="5113"/>
          <w:tab w:val="left" w:pos="6313"/>
        </w:tabs>
        <w:suppressAutoHyphens/>
        <w:spacing w:before="120"/>
        <w:ind w:left="720"/>
        <w:jc w:val="both"/>
        <w:rPr>
          <w:rFonts w:cs="Arial"/>
          <w:b/>
          <w:bCs/>
          <w:iCs/>
          <w:spacing w:val="-2"/>
          <w:sz w:val="18"/>
          <w:szCs w:val="18"/>
          <w:lang w:val="fr-CH" w:eastAsia="de-DE"/>
        </w:rPr>
      </w:pPr>
      <w:r>
        <w:rPr>
          <w:rFonts w:cs="Arial"/>
          <w:b/>
          <w:bCs/>
          <w:iCs/>
          <w:spacing w:val="-2"/>
          <w:sz w:val="18"/>
          <w:szCs w:val="18"/>
          <w:lang w:val="fr-CH" w:eastAsia="de-DE"/>
        </w:rPr>
        <w:t>(minimum 3m x 3m+2</w:t>
      </w:r>
      <w:r w:rsidRPr="00154591">
        <w:rPr>
          <w:rFonts w:cs="Arial"/>
          <w:b/>
          <w:bCs/>
          <w:iCs/>
          <w:spacing w:val="-2"/>
          <w:sz w:val="18"/>
          <w:szCs w:val="18"/>
          <w:lang w:val="fr-CH" w:eastAsia="de-DE"/>
        </w:rPr>
        <w:t>0% 3m x 4m)</w:t>
      </w:r>
    </w:p>
    <w:p w:rsidR="00382D97" w:rsidRPr="00154591" w:rsidRDefault="00382D97" w:rsidP="00BF15C6">
      <w:pPr>
        <w:tabs>
          <w:tab w:val="left" w:pos="-47"/>
          <w:tab w:val="left" w:pos="498"/>
          <w:tab w:val="left" w:pos="896"/>
          <w:tab w:val="left" w:pos="3913"/>
          <w:tab w:val="left" w:pos="5113"/>
          <w:tab w:val="left" w:pos="6313"/>
        </w:tabs>
        <w:suppressAutoHyphens/>
        <w:spacing w:before="120"/>
        <w:ind w:left="720"/>
        <w:jc w:val="both"/>
        <w:rPr>
          <w:rFonts w:cs="Arial"/>
          <w:b/>
          <w:bCs/>
          <w:iCs/>
          <w:spacing w:val="-2"/>
          <w:sz w:val="18"/>
          <w:szCs w:val="18"/>
          <w:lang w:val="fr-CH" w:eastAsia="de-D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5"/>
      </w:tblGrid>
      <w:tr w:rsidR="00A90EF9" w:rsidTr="00382D97">
        <w:trPr>
          <w:trHeight w:val="1242"/>
        </w:trPr>
        <w:tc>
          <w:tcPr>
            <w:tcW w:w="9135" w:type="dxa"/>
            <w:shd w:val="clear" w:color="auto" w:fill="auto"/>
          </w:tcPr>
          <w:p w:rsidR="00A90EF9" w:rsidRDefault="00A90EF9" w:rsidP="00D1409A">
            <w:pPr>
              <w:suppressAutoHyphens/>
            </w:pPr>
            <w:r>
              <w:fldChar w:fldCharType="begin">
                <w:ffData>
                  <w:name w:val=""/>
                  <w:enabled/>
                  <w:calcOnExit w:val="0"/>
                  <w:textInput>
                    <w:default w:val="Square for organiser to include details if necessary"/>
                  </w:textInput>
                </w:ffData>
              </w:fldChar>
            </w:r>
            <w:r>
              <w:instrText xml:space="preserve"> FORMTEXT </w:instrText>
            </w:r>
            <w:r>
              <w:fldChar w:fldCharType="separate"/>
            </w:r>
            <w:r>
              <w:rPr>
                <w:noProof/>
              </w:rPr>
              <w:t>Space for organiser to include details if necessary</w:t>
            </w:r>
            <w:r>
              <w:fldChar w:fldCharType="end"/>
            </w:r>
          </w:p>
          <w:p w:rsidR="00A90EF9" w:rsidRPr="00D1409A" w:rsidRDefault="00A90EF9" w:rsidP="00D1409A">
            <w:pPr>
              <w:suppressAutoHyphens/>
              <w:jc w:val="center"/>
              <w:rPr>
                <w:color w:val="000000"/>
                <w:spacing w:val="-2"/>
              </w:rPr>
            </w:pPr>
          </w:p>
        </w:tc>
      </w:tr>
    </w:tbl>
    <w:p w:rsidR="00BF15C6" w:rsidRDefault="00BF15C6" w:rsidP="002E607D">
      <w:pPr>
        <w:pStyle w:val="Heading2-DS2016"/>
        <w:outlineLvl w:val="1"/>
      </w:pPr>
      <w:bookmarkStart w:id="78" w:name="_Toc46320023"/>
      <w:r w:rsidRPr="00154591">
        <w:t>TIMING DEVICE</w:t>
      </w:r>
      <w:bookmarkEnd w:id="78"/>
    </w:p>
    <w:p w:rsidR="00ED7470" w:rsidRPr="00154591" w:rsidRDefault="00ED7470" w:rsidP="00ED7470">
      <w:pPr>
        <w:pStyle w:val="Heading2-DS2016"/>
        <w:numPr>
          <w:ilvl w:val="0"/>
          <w:numId w:val="0"/>
        </w:numPr>
        <w:ind w:left="644"/>
        <w:outlineLvl w:val="1"/>
      </w:pPr>
    </w:p>
    <w:p w:rsidR="00BF15C6" w:rsidRPr="00154591" w:rsidRDefault="00BF15C6" w:rsidP="00ED7470">
      <w:pPr>
        <w:pStyle w:val="BodyTextIndent"/>
        <w:tabs>
          <w:tab w:val="clear" w:pos="-47"/>
          <w:tab w:val="clear" w:pos="313"/>
          <w:tab w:val="clear" w:pos="1440"/>
          <w:tab w:val="clear" w:pos="1571"/>
          <w:tab w:val="clear" w:pos="1940"/>
          <w:tab w:val="clear" w:pos="3913"/>
          <w:tab w:val="clear" w:pos="4440"/>
          <w:tab w:val="clear" w:pos="5113"/>
          <w:tab w:val="clear" w:pos="6313"/>
          <w:tab w:val="left" w:pos="3119"/>
        </w:tabs>
        <w:ind w:left="720" w:firstLine="0"/>
        <w:rPr>
          <w:rFonts w:ascii="Verdana" w:hAnsi="Verdana"/>
        </w:rPr>
      </w:pPr>
      <w:r w:rsidRPr="00154591">
        <w:rPr>
          <w:rFonts w:ascii="Verdana" w:hAnsi="Verdana"/>
        </w:rPr>
        <w:t>Name of Manufacturer:</w:t>
      </w:r>
      <w:r w:rsidR="00ED7470">
        <w:rPr>
          <w:rFonts w:ascii="Verdana" w:hAnsi="Verdana"/>
        </w:rPr>
        <w:tab/>
      </w:r>
      <w:r w:rsidRPr="00154591">
        <w:rPr>
          <w:rFonts w:ascii="Verdana" w:hAnsi="Verdana"/>
        </w:rPr>
        <w:fldChar w:fldCharType="begin">
          <w:ffData>
            <w:name w:val="Text329"/>
            <w:enabled/>
            <w:calcOnExit w:val="0"/>
            <w:textInput/>
          </w:ffData>
        </w:fldChar>
      </w:r>
      <w:bookmarkStart w:id="79" w:name="Text329"/>
      <w:r w:rsidRPr="00154591">
        <w:rPr>
          <w:rFonts w:ascii="Verdana" w:hAnsi="Verdana"/>
        </w:rPr>
        <w:instrText xml:space="preserve"> FORMTEXT </w:instrText>
      </w:r>
      <w:r w:rsidRPr="00154591">
        <w:rPr>
          <w:rFonts w:ascii="Verdana" w:hAnsi="Verdana"/>
        </w:rPr>
      </w:r>
      <w:r w:rsidRPr="00154591">
        <w:rPr>
          <w:rFonts w:ascii="Verdana" w:hAnsi="Verdana"/>
        </w:rPr>
        <w:fldChar w:fldCharType="separate"/>
      </w:r>
      <w:r w:rsidRPr="00154591">
        <w:rPr>
          <w:rFonts w:ascii="Verdana" w:hAnsi="Verdana"/>
          <w:noProof/>
        </w:rPr>
        <w:t> </w:t>
      </w:r>
      <w:r w:rsidRPr="00154591">
        <w:rPr>
          <w:rFonts w:ascii="Verdana" w:hAnsi="Verdana"/>
          <w:noProof/>
        </w:rPr>
        <w:t> </w:t>
      </w:r>
      <w:r w:rsidRPr="00154591">
        <w:rPr>
          <w:rFonts w:ascii="Verdana" w:hAnsi="Verdana"/>
          <w:noProof/>
        </w:rPr>
        <w:t> </w:t>
      </w:r>
      <w:r w:rsidRPr="00154591">
        <w:rPr>
          <w:rFonts w:ascii="Verdana" w:hAnsi="Verdana"/>
          <w:noProof/>
        </w:rPr>
        <w:t> </w:t>
      </w:r>
      <w:r w:rsidRPr="00154591">
        <w:rPr>
          <w:rFonts w:ascii="Verdana" w:hAnsi="Verdana"/>
          <w:noProof/>
        </w:rPr>
        <w:t> </w:t>
      </w:r>
      <w:r w:rsidRPr="00154591">
        <w:rPr>
          <w:rFonts w:ascii="Verdana" w:hAnsi="Verdana"/>
        </w:rPr>
        <w:fldChar w:fldCharType="end"/>
      </w:r>
      <w:bookmarkEnd w:id="79"/>
    </w:p>
    <w:p w:rsidR="00BF15C6" w:rsidRPr="00154591" w:rsidRDefault="00BF15C6" w:rsidP="00ED7470">
      <w:pPr>
        <w:pStyle w:val="BodyTextIndent"/>
        <w:tabs>
          <w:tab w:val="clear" w:pos="-47"/>
          <w:tab w:val="clear" w:pos="313"/>
          <w:tab w:val="clear" w:pos="1440"/>
          <w:tab w:val="clear" w:pos="1571"/>
          <w:tab w:val="clear" w:pos="1940"/>
          <w:tab w:val="clear" w:pos="3913"/>
          <w:tab w:val="clear" w:pos="4440"/>
          <w:tab w:val="clear" w:pos="5113"/>
          <w:tab w:val="clear" w:pos="6313"/>
          <w:tab w:val="left" w:pos="3119"/>
        </w:tabs>
        <w:ind w:left="1080"/>
        <w:rPr>
          <w:rFonts w:ascii="Verdana" w:hAnsi="Verdana"/>
        </w:rPr>
      </w:pPr>
      <w:r w:rsidRPr="00154591">
        <w:rPr>
          <w:rFonts w:ascii="Verdana" w:hAnsi="Verdana"/>
        </w:rPr>
        <w:t>Model:</w:t>
      </w:r>
      <w:r w:rsidR="00ED7470">
        <w:rPr>
          <w:rFonts w:ascii="Verdana" w:hAnsi="Verdana"/>
        </w:rPr>
        <w:tab/>
      </w:r>
      <w:r w:rsidRPr="00154591">
        <w:rPr>
          <w:rFonts w:ascii="Verdana" w:hAnsi="Verdana"/>
        </w:rPr>
        <w:fldChar w:fldCharType="begin">
          <w:ffData>
            <w:name w:val="Text328"/>
            <w:enabled/>
            <w:calcOnExit w:val="0"/>
            <w:textInput/>
          </w:ffData>
        </w:fldChar>
      </w:r>
      <w:bookmarkStart w:id="80" w:name="Text328"/>
      <w:r w:rsidRPr="00154591">
        <w:rPr>
          <w:rFonts w:ascii="Verdana" w:hAnsi="Verdana"/>
        </w:rPr>
        <w:instrText xml:space="preserve"> FORMTEXT </w:instrText>
      </w:r>
      <w:r w:rsidRPr="00154591">
        <w:rPr>
          <w:rFonts w:ascii="Verdana" w:hAnsi="Verdana"/>
        </w:rPr>
      </w:r>
      <w:r w:rsidRPr="00154591">
        <w:rPr>
          <w:rFonts w:ascii="Verdana" w:hAnsi="Verdana"/>
        </w:rPr>
        <w:fldChar w:fldCharType="separate"/>
      </w:r>
      <w:r w:rsidRPr="00154591">
        <w:rPr>
          <w:rFonts w:ascii="Verdana" w:hAnsi="Verdana"/>
          <w:noProof/>
        </w:rPr>
        <w:t> </w:t>
      </w:r>
      <w:r w:rsidRPr="00154591">
        <w:rPr>
          <w:rFonts w:ascii="Verdana" w:hAnsi="Verdana"/>
          <w:noProof/>
        </w:rPr>
        <w:t> </w:t>
      </w:r>
      <w:r w:rsidRPr="00154591">
        <w:rPr>
          <w:rFonts w:ascii="Verdana" w:hAnsi="Verdana"/>
          <w:noProof/>
        </w:rPr>
        <w:t> </w:t>
      </w:r>
      <w:r w:rsidRPr="00154591">
        <w:rPr>
          <w:rFonts w:ascii="Verdana" w:hAnsi="Verdana"/>
          <w:noProof/>
        </w:rPr>
        <w:t> </w:t>
      </w:r>
      <w:r w:rsidRPr="00154591">
        <w:rPr>
          <w:rFonts w:ascii="Verdana" w:hAnsi="Verdana"/>
          <w:noProof/>
        </w:rPr>
        <w:t> </w:t>
      </w:r>
      <w:r w:rsidRPr="00154591">
        <w:rPr>
          <w:rFonts w:ascii="Verdana" w:hAnsi="Verdana"/>
        </w:rPr>
        <w:fldChar w:fldCharType="end"/>
      </w:r>
      <w:bookmarkEnd w:id="80"/>
    </w:p>
    <w:p w:rsidR="00BF15C6" w:rsidRDefault="00BF15C6" w:rsidP="00ED7470">
      <w:pPr>
        <w:tabs>
          <w:tab w:val="left" w:pos="498"/>
          <w:tab w:val="left" w:pos="896"/>
          <w:tab w:val="left" w:pos="3119"/>
        </w:tabs>
        <w:suppressAutoHyphens/>
        <w:ind w:left="720"/>
        <w:jc w:val="both"/>
      </w:pPr>
      <w:r w:rsidRPr="00154591">
        <w:rPr>
          <w:spacing w:val="-2"/>
        </w:rPr>
        <w:t>FEI Report number:</w:t>
      </w:r>
      <w:r w:rsidR="00ED7470">
        <w:rPr>
          <w:spacing w:val="-2"/>
        </w:rPr>
        <w:tab/>
      </w:r>
      <w:r w:rsidR="00ED7470" w:rsidRPr="00154591">
        <w:fldChar w:fldCharType="begin">
          <w:ffData>
            <w:name w:val="Text328"/>
            <w:enabled/>
            <w:calcOnExit w:val="0"/>
            <w:textInput/>
          </w:ffData>
        </w:fldChar>
      </w:r>
      <w:r w:rsidR="00ED7470" w:rsidRPr="00154591">
        <w:instrText xml:space="preserve"> FORMTEXT </w:instrText>
      </w:r>
      <w:r w:rsidR="00ED7470" w:rsidRPr="00154591">
        <w:fldChar w:fldCharType="separate"/>
      </w:r>
      <w:r w:rsidR="00ED7470" w:rsidRPr="00154591">
        <w:rPr>
          <w:noProof/>
        </w:rPr>
        <w:t> </w:t>
      </w:r>
      <w:r w:rsidR="00ED7470" w:rsidRPr="00154591">
        <w:rPr>
          <w:noProof/>
        </w:rPr>
        <w:t> </w:t>
      </w:r>
      <w:r w:rsidR="00ED7470" w:rsidRPr="00154591">
        <w:rPr>
          <w:noProof/>
        </w:rPr>
        <w:t> </w:t>
      </w:r>
      <w:r w:rsidR="00ED7470" w:rsidRPr="00154591">
        <w:rPr>
          <w:noProof/>
        </w:rPr>
        <w:t> </w:t>
      </w:r>
      <w:r w:rsidR="00ED7470" w:rsidRPr="00154591">
        <w:rPr>
          <w:noProof/>
        </w:rPr>
        <w:t> </w:t>
      </w:r>
      <w:r w:rsidR="00ED7470" w:rsidRPr="00154591">
        <w:fldChar w:fldCharType="end"/>
      </w:r>
    </w:p>
    <w:p w:rsidR="00ED7470" w:rsidRDefault="00ED7470" w:rsidP="00ED7470">
      <w:pPr>
        <w:tabs>
          <w:tab w:val="left" w:pos="498"/>
          <w:tab w:val="left" w:pos="896"/>
          <w:tab w:val="left" w:pos="3119"/>
        </w:tabs>
        <w:suppressAutoHyphens/>
        <w:ind w:left="720"/>
        <w:jc w:val="both"/>
      </w:pPr>
    </w:p>
    <w:p w:rsidR="00BF15C6" w:rsidRPr="00154591" w:rsidRDefault="00BF15C6" w:rsidP="002E607D">
      <w:pPr>
        <w:pStyle w:val="Heading2-DS2016"/>
        <w:outlineLvl w:val="1"/>
      </w:pPr>
      <w:bookmarkStart w:id="81" w:name="_Toc46320024"/>
      <w:r w:rsidRPr="00154591">
        <w:t>SCORING/TIMING PROVIDER</w:t>
      </w:r>
      <w:bookmarkEnd w:id="81"/>
    </w:p>
    <w:p w:rsidR="00ED7470" w:rsidRDefault="00ED7470" w:rsidP="00ED7470">
      <w:pPr>
        <w:tabs>
          <w:tab w:val="left" w:pos="3119"/>
        </w:tabs>
        <w:ind w:left="720"/>
        <w:rPr>
          <w:spacing w:val="-2"/>
        </w:rPr>
      </w:pPr>
    </w:p>
    <w:p w:rsidR="00BF15C6" w:rsidRPr="00ED7470" w:rsidRDefault="00BF15C6" w:rsidP="00ED7470">
      <w:pPr>
        <w:tabs>
          <w:tab w:val="left" w:pos="3119"/>
        </w:tabs>
        <w:ind w:left="720"/>
      </w:pPr>
      <w:r w:rsidRPr="00DA6A4F">
        <w:rPr>
          <w:spacing w:val="-2"/>
        </w:rPr>
        <w:t>Name of the Company:</w:t>
      </w:r>
      <w:r w:rsidR="00ED7470">
        <w:rPr>
          <w:spacing w:val="-2"/>
        </w:rPr>
        <w:tab/>
      </w:r>
      <w:r w:rsidRPr="00DA6A4F">
        <w:rPr>
          <w:lang w:val="fr-CH"/>
        </w:rPr>
        <w:fldChar w:fldCharType="begin">
          <w:ffData>
            <w:name w:val="Text165"/>
            <w:enabled/>
            <w:calcOnExit w:val="0"/>
            <w:textInput/>
          </w:ffData>
        </w:fldChar>
      </w:r>
      <w:r w:rsidRPr="00ED7470">
        <w:instrText xml:space="preserve"> FORMTEXT </w:instrText>
      </w:r>
      <w:r w:rsidRPr="00DA6A4F">
        <w:rPr>
          <w:lang w:val="fr-CH"/>
        </w:rPr>
      </w:r>
      <w:r w:rsidRPr="00DA6A4F">
        <w:rPr>
          <w:lang w:val="fr-CH"/>
        </w:rPr>
        <w:fldChar w:fldCharType="separate"/>
      </w:r>
      <w:r w:rsidRPr="00DA6A4F">
        <w:rPr>
          <w:noProof/>
          <w:lang w:val="fr-CH"/>
        </w:rPr>
        <w:t> </w:t>
      </w:r>
      <w:r w:rsidRPr="00DA6A4F">
        <w:rPr>
          <w:noProof/>
          <w:lang w:val="fr-CH"/>
        </w:rPr>
        <w:t> </w:t>
      </w:r>
      <w:r w:rsidRPr="00DA6A4F">
        <w:rPr>
          <w:noProof/>
          <w:lang w:val="fr-CH"/>
        </w:rPr>
        <w:t> </w:t>
      </w:r>
      <w:r w:rsidRPr="00DA6A4F">
        <w:rPr>
          <w:noProof/>
          <w:lang w:val="fr-CH"/>
        </w:rPr>
        <w:t> </w:t>
      </w:r>
      <w:r w:rsidRPr="00DA6A4F">
        <w:rPr>
          <w:noProof/>
          <w:lang w:val="fr-CH"/>
        </w:rPr>
        <w:t> </w:t>
      </w:r>
      <w:r w:rsidRPr="00DA6A4F">
        <w:rPr>
          <w:lang w:val="fr-CH"/>
        </w:rPr>
        <w:fldChar w:fldCharType="end"/>
      </w:r>
    </w:p>
    <w:p w:rsidR="00BF15C6" w:rsidRPr="00DA6A4F" w:rsidRDefault="00BF15C6" w:rsidP="00ED7470">
      <w:pPr>
        <w:tabs>
          <w:tab w:val="left" w:pos="3119"/>
        </w:tabs>
        <w:ind w:left="720"/>
        <w:rPr>
          <w:spacing w:val="-2"/>
        </w:rPr>
      </w:pPr>
      <w:r w:rsidRPr="00DA6A4F">
        <w:rPr>
          <w:spacing w:val="-2"/>
        </w:rPr>
        <w:t>Name contact person:</w:t>
      </w:r>
      <w:r w:rsidR="00ED7470" w:rsidRPr="00ED7470">
        <w:tab/>
      </w:r>
      <w:r w:rsidRPr="00DA6A4F">
        <w:rPr>
          <w:lang w:val="fr-CH"/>
        </w:rPr>
        <w:fldChar w:fldCharType="begin">
          <w:ffData>
            <w:name w:val="Text165"/>
            <w:enabled/>
            <w:calcOnExit w:val="0"/>
            <w:textInput/>
          </w:ffData>
        </w:fldChar>
      </w:r>
      <w:r w:rsidRPr="00DA6A4F">
        <w:rPr>
          <w:lang w:val="fr-CH"/>
        </w:rPr>
        <w:instrText xml:space="preserve"> FORMTEXT </w:instrText>
      </w:r>
      <w:r w:rsidRPr="00DA6A4F">
        <w:rPr>
          <w:lang w:val="fr-CH"/>
        </w:rPr>
      </w:r>
      <w:r w:rsidRPr="00DA6A4F">
        <w:rPr>
          <w:lang w:val="fr-CH"/>
        </w:rPr>
        <w:fldChar w:fldCharType="separate"/>
      </w:r>
      <w:r w:rsidRPr="00DA6A4F">
        <w:rPr>
          <w:noProof/>
          <w:lang w:val="fr-CH"/>
        </w:rPr>
        <w:t> </w:t>
      </w:r>
      <w:r w:rsidRPr="00DA6A4F">
        <w:rPr>
          <w:noProof/>
          <w:lang w:val="fr-CH"/>
        </w:rPr>
        <w:t> </w:t>
      </w:r>
      <w:r w:rsidRPr="00DA6A4F">
        <w:rPr>
          <w:noProof/>
          <w:lang w:val="fr-CH"/>
        </w:rPr>
        <w:t> </w:t>
      </w:r>
      <w:r w:rsidRPr="00DA6A4F">
        <w:rPr>
          <w:noProof/>
          <w:lang w:val="fr-CH"/>
        </w:rPr>
        <w:t> </w:t>
      </w:r>
      <w:r w:rsidRPr="00DA6A4F">
        <w:rPr>
          <w:noProof/>
          <w:lang w:val="fr-CH"/>
        </w:rPr>
        <w:t> </w:t>
      </w:r>
      <w:r w:rsidRPr="00DA6A4F">
        <w:rPr>
          <w:lang w:val="fr-CH"/>
        </w:rPr>
        <w:fldChar w:fldCharType="end"/>
      </w:r>
    </w:p>
    <w:p w:rsidR="00BF15C6" w:rsidRPr="00ED7470" w:rsidRDefault="00BF15C6" w:rsidP="00ED7470">
      <w:pPr>
        <w:tabs>
          <w:tab w:val="left" w:pos="3119"/>
        </w:tabs>
        <w:ind w:left="720"/>
        <w:rPr>
          <w:lang w:val="fr-CH"/>
        </w:rPr>
      </w:pPr>
      <w:r w:rsidRPr="00ED7470">
        <w:rPr>
          <w:spacing w:val="-2"/>
        </w:rPr>
        <w:t>Contact email:</w:t>
      </w:r>
      <w:r w:rsidR="00ED7470" w:rsidRPr="00ED7470">
        <w:rPr>
          <w:lang w:val="fr-CH"/>
        </w:rPr>
        <w:tab/>
      </w:r>
      <w:r w:rsidRPr="00ED7470">
        <w:rPr>
          <w:lang w:val="fr-CH"/>
        </w:rPr>
        <w:fldChar w:fldCharType="begin">
          <w:ffData>
            <w:name w:val="Text165"/>
            <w:enabled/>
            <w:calcOnExit w:val="0"/>
            <w:textInput/>
          </w:ffData>
        </w:fldChar>
      </w:r>
      <w:r w:rsidRPr="00ED7470">
        <w:rPr>
          <w:lang w:val="fr-CH"/>
        </w:rPr>
        <w:instrText xml:space="preserve"> FORMTEXT </w:instrText>
      </w:r>
      <w:r w:rsidRPr="00ED7470">
        <w:rPr>
          <w:lang w:val="fr-CH"/>
        </w:rPr>
      </w:r>
      <w:r w:rsidRPr="00ED7470">
        <w:rPr>
          <w:lang w:val="fr-CH"/>
        </w:rPr>
        <w:fldChar w:fldCharType="separate"/>
      </w:r>
      <w:r w:rsidRPr="00ED7470">
        <w:rPr>
          <w:noProof/>
          <w:lang w:val="fr-CH"/>
        </w:rPr>
        <w:t> </w:t>
      </w:r>
      <w:r w:rsidRPr="00ED7470">
        <w:rPr>
          <w:noProof/>
          <w:lang w:val="fr-CH"/>
        </w:rPr>
        <w:t> </w:t>
      </w:r>
      <w:r w:rsidRPr="00ED7470">
        <w:rPr>
          <w:noProof/>
          <w:lang w:val="fr-CH"/>
        </w:rPr>
        <w:t> </w:t>
      </w:r>
      <w:r w:rsidRPr="00ED7470">
        <w:rPr>
          <w:noProof/>
          <w:lang w:val="fr-CH"/>
        </w:rPr>
        <w:t> </w:t>
      </w:r>
      <w:r w:rsidRPr="00ED7470">
        <w:rPr>
          <w:noProof/>
          <w:lang w:val="fr-CH"/>
        </w:rPr>
        <w:t> </w:t>
      </w:r>
      <w:r w:rsidRPr="00ED7470">
        <w:rPr>
          <w:lang w:val="fr-CH"/>
        </w:rPr>
        <w:fldChar w:fldCharType="end"/>
      </w:r>
    </w:p>
    <w:p w:rsidR="00BF15C6" w:rsidRPr="00ED7470" w:rsidRDefault="00BF15C6" w:rsidP="00BF15C6">
      <w:pPr>
        <w:tabs>
          <w:tab w:val="left" w:pos="1418"/>
          <w:tab w:val="left" w:pos="2127"/>
          <w:tab w:val="left" w:pos="4536"/>
        </w:tabs>
        <w:ind w:left="720"/>
        <w:rPr>
          <w:lang w:val="fr-CH"/>
        </w:rPr>
      </w:pPr>
    </w:p>
    <w:p w:rsidR="00BF15C6" w:rsidRDefault="00BF15C6" w:rsidP="00BF15C6">
      <w:pPr>
        <w:tabs>
          <w:tab w:val="left" w:pos="1418"/>
          <w:tab w:val="left" w:pos="2127"/>
          <w:tab w:val="left" w:pos="4536"/>
        </w:tabs>
        <w:ind w:left="720"/>
      </w:pPr>
      <w:r w:rsidRPr="00ED7470">
        <w:t>The</w:t>
      </w:r>
      <w:r w:rsidRPr="00154591">
        <w:t xml:space="preserve"> FEI may require to be provided with real time results data feed of your event</w:t>
      </w:r>
      <w:r>
        <w:t>s according to FEI requirements</w:t>
      </w:r>
      <w:r w:rsidRPr="00154591">
        <w:t>; in this case you and your provider will be informed accordingly.</w:t>
      </w:r>
    </w:p>
    <w:p w:rsidR="00ED7470" w:rsidRPr="00154591" w:rsidRDefault="00ED7470" w:rsidP="00BF15C6">
      <w:pPr>
        <w:tabs>
          <w:tab w:val="left" w:pos="1418"/>
          <w:tab w:val="left" w:pos="2127"/>
          <w:tab w:val="left" w:pos="4536"/>
        </w:tabs>
        <w:ind w:left="720"/>
        <w:rPr>
          <w:spacing w:val="-2"/>
        </w:rPr>
      </w:pPr>
    </w:p>
    <w:p w:rsidR="005877D4" w:rsidRPr="00001A42" w:rsidRDefault="005877D4" w:rsidP="002E607D">
      <w:pPr>
        <w:pStyle w:val="Heading2-DS2016"/>
        <w:jc w:val="left"/>
        <w:outlineLvl w:val="1"/>
      </w:pPr>
      <w:bookmarkStart w:id="82" w:name="_Toc46320025"/>
      <w:r w:rsidRPr="00001A42">
        <w:t>PRIZE GIVING CEREMONY</w:t>
      </w:r>
      <w:bookmarkEnd w:id="82"/>
    </w:p>
    <w:p w:rsidR="00E37F7B" w:rsidRPr="00402972" w:rsidRDefault="00E37F7B" w:rsidP="00E37F7B">
      <w:pPr>
        <w:tabs>
          <w:tab w:val="left" w:pos="-1304"/>
          <w:tab w:val="left" w:pos="-720"/>
          <w:tab w:val="left" w:pos="-360"/>
          <w:tab w:val="left" w:pos="709"/>
        </w:tabs>
        <w:suppressAutoHyphens/>
        <w:spacing w:line="260" w:lineRule="exact"/>
        <w:ind w:left="709"/>
        <w:jc w:val="both"/>
        <w:rPr>
          <w:spacing w:val="-2"/>
        </w:rPr>
      </w:pPr>
      <w:r w:rsidRPr="00402972">
        <w:rPr>
          <w:spacing w:val="-2"/>
        </w:rPr>
        <w:t xml:space="preserve">The owner(s) of the winning horse(s)/pony(ies) </w:t>
      </w:r>
      <w:r w:rsidRPr="00402972">
        <w:rPr>
          <w:iCs/>
          <w:spacing w:val="-2"/>
        </w:rPr>
        <w:t>is/are</w:t>
      </w:r>
      <w:r w:rsidRPr="00402972">
        <w:rPr>
          <w:spacing w:val="-2"/>
        </w:rPr>
        <w:t xml:space="preserve"> invited to the prize giving</w:t>
      </w:r>
      <w:r>
        <w:rPr>
          <w:spacing w:val="-2"/>
        </w:rPr>
        <w:t xml:space="preserve"> ceremony</w:t>
      </w:r>
      <w:r w:rsidRPr="00402972">
        <w:rPr>
          <w:spacing w:val="-2"/>
        </w:rPr>
        <w:t>:</w:t>
      </w:r>
    </w:p>
    <w:p w:rsidR="00E37F7B" w:rsidRPr="00402972" w:rsidRDefault="00E37F7B" w:rsidP="00E37F7B">
      <w:pPr>
        <w:tabs>
          <w:tab w:val="left" w:pos="-1304"/>
          <w:tab w:val="left" w:pos="-720"/>
          <w:tab w:val="left" w:pos="-360"/>
          <w:tab w:val="left" w:pos="709"/>
        </w:tabs>
        <w:suppressAutoHyphens/>
        <w:spacing w:line="260" w:lineRule="exact"/>
        <w:ind w:left="709"/>
        <w:jc w:val="both"/>
        <w:rPr>
          <w:spacing w:val="-2"/>
        </w:rPr>
      </w:pPr>
      <w:r w:rsidRPr="00402972">
        <w:rPr>
          <w:spacing w:val="-2"/>
        </w:rPr>
        <w:t xml:space="preserve">Yes </w:t>
      </w:r>
      <w:r w:rsidRPr="00402972">
        <w:rPr>
          <w:spacing w:val="-2"/>
        </w:rPr>
        <w:fldChar w:fldCharType="begin">
          <w:ffData>
            <w:name w:val="Check75"/>
            <w:enabled/>
            <w:calcOnExit w:val="0"/>
            <w:checkBox>
              <w:sizeAuto/>
              <w:default w:val="0"/>
            </w:checkBox>
          </w:ffData>
        </w:fldChar>
      </w:r>
      <w:r w:rsidRPr="00402972">
        <w:rPr>
          <w:spacing w:val="-2"/>
        </w:rPr>
        <w:instrText xml:space="preserve"> FORMCHECKBOX </w:instrText>
      </w:r>
      <w:r w:rsidRPr="00402972">
        <w:rPr>
          <w:spacing w:val="-2"/>
        </w:rPr>
      </w:r>
      <w:r w:rsidRPr="00402972">
        <w:rPr>
          <w:spacing w:val="-2"/>
        </w:rPr>
        <w:fldChar w:fldCharType="separate"/>
      </w:r>
      <w:r w:rsidRPr="00402972">
        <w:rPr>
          <w:spacing w:val="-2"/>
        </w:rPr>
        <w:fldChar w:fldCharType="end"/>
      </w:r>
      <w:r w:rsidRPr="00402972">
        <w:rPr>
          <w:spacing w:val="-2"/>
        </w:rPr>
        <w:tab/>
      </w:r>
      <w:r w:rsidRPr="00402972">
        <w:rPr>
          <w:spacing w:val="-2"/>
        </w:rPr>
        <w:tab/>
        <w:t xml:space="preserve">No </w:t>
      </w:r>
      <w:r w:rsidRPr="00402972">
        <w:rPr>
          <w:spacing w:val="-2"/>
        </w:rPr>
        <w:fldChar w:fldCharType="begin">
          <w:ffData>
            <w:name w:val="Check75"/>
            <w:enabled/>
            <w:calcOnExit w:val="0"/>
            <w:checkBox>
              <w:sizeAuto/>
              <w:default w:val="0"/>
            </w:checkBox>
          </w:ffData>
        </w:fldChar>
      </w:r>
      <w:r w:rsidRPr="00402972">
        <w:rPr>
          <w:spacing w:val="-2"/>
        </w:rPr>
        <w:instrText xml:space="preserve"> FORMCHECKBOX </w:instrText>
      </w:r>
      <w:r w:rsidRPr="00402972">
        <w:rPr>
          <w:spacing w:val="-2"/>
        </w:rPr>
      </w:r>
      <w:r w:rsidRPr="00402972">
        <w:rPr>
          <w:spacing w:val="-2"/>
        </w:rPr>
        <w:fldChar w:fldCharType="separate"/>
      </w:r>
      <w:r w:rsidRPr="00402972">
        <w:rPr>
          <w:spacing w:val="-2"/>
        </w:rPr>
        <w:fldChar w:fldCharType="end"/>
      </w:r>
    </w:p>
    <w:p w:rsidR="00E37F7B" w:rsidRPr="00402972" w:rsidRDefault="00E37F7B" w:rsidP="00E37F7B">
      <w:pPr>
        <w:tabs>
          <w:tab w:val="left" w:pos="-1304"/>
          <w:tab w:val="left" w:pos="-720"/>
          <w:tab w:val="left" w:pos="-360"/>
          <w:tab w:val="left" w:pos="709"/>
        </w:tabs>
        <w:suppressAutoHyphens/>
        <w:spacing w:line="260" w:lineRule="exact"/>
        <w:ind w:left="709"/>
        <w:jc w:val="both"/>
        <w:rPr>
          <w:spacing w:val="-2"/>
        </w:rPr>
      </w:pPr>
    </w:p>
    <w:p w:rsidR="00E37F7B" w:rsidRDefault="00E37F7B" w:rsidP="00E37F7B">
      <w:pPr>
        <w:tabs>
          <w:tab w:val="left" w:pos="-1304"/>
          <w:tab w:val="left" w:pos="-720"/>
          <w:tab w:val="left" w:pos="-360"/>
          <w:tab w:val="left" w:pos="709"/>
        </w:tabs>
        <w:suppressAutoHyphens/>
        <w:spacing w:line="260" w:lineRule="exact"/>
        <w:ind w:left="709"/>
        <w:jc w:val="both"/>
        <w:rPr>
          <w:spacing w:val="-2"/>
        </w:rPr>
      </w:pPr>
      <w:r w:rsidRPr="00402972">
        <w:rPr>
          <w:spacing w:val="-2"/>
        </w:rPr>
        <w:t xml:space="preserve">The number of athletes required to present themselves for the prize-giving ceremony of each competition is </w:t>
      </w:r>
      <w:r w:rsidRPr="00402972">
        <w:rPr>
          <w:spacing w:val="-2"/>
        </w:rPr>
        <w:fldChar w:fldCharType="begin">
          <w:ffData>
            <w:name w:val="Text305"/>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rPr>
        <w:t> </w:t>
      </w:r>
      <w:r w:rsidRPr="00402972">
        <w:rPr>
          <w:noProof/>
        </w:rPr>
        <w:t> </w:t>
      </w:r>
      <w:r w:rsidRPr="00402972">
        <w:rPr>
          <w:noProof/>
        </w:rPr>
        <w:t> </w:t>
      </w:r>
      <w:r w:rsidRPr="00402972">
        <w:rPr>
          <w:noProof/>
        </w:rPr>
        <w:t> </w:t>
      </w:r>
      <w:r w:rsidRPr="00402972">
        <w:rPr>
          <w:noProof/>
        </w:rPr>
        <w:t> </w:t>
      </w:r>
      <w:r w:rsidRPr="00402972">
        <w:rPr>
          <w:spacing w:val="-2"/>
        </w:rPr>
        <w:fldChar w:fldCharType="end"/>
      </w:r>
      <w:r w:rsidRPr="00402972">
        <w:rPr>
          <w:spacing w:val="-2"/>
        </w:rPr>
        <w:t>.</w:t>
      </w:r>
    </w:p>
    <w:p w:rsidR="005877D4" w:rsidRPr="00E37F7B" w:rsidRDefault="005877D4" w:rsidP="005877D4">
      <w:pPr>
        <w:suppressAutoHyphens/>
        <w:jc w:val="both"/>
        <w:rPr>
          <w:b/>
          <w:spacing w:val="-2"/>
          <w:szCs w:val="24"/>
        </w:rPr>
      </w:pPr>
    </w:p>
    <w:p w:rsidR="005877D4" w:rsidRPr="00556EAC" w:rsidRDefault="00D8338A" w:rsidP="00EE5234">
      <w:pPr>
        <w:pStyle w:val="Heading2-DS2016"/>
        <w:ind w:hanging="578"/>
        <w:outlineLvl w:val="1"/>
        <w:rPr>
          <w:szCs w:val="24"/>
        </w:rPr>
      </w:pPr>
      <w:bookmarkStart w:id="83" w:name="_Toc46320026"/>
      <w:r w:rsidRPr="00556EAC">
        <w:t xml:space="preserve">ADVERTISING </w:t>
      </w:r>
      <w:r w:rsidR="005877D4" w:rsidRPr="00556EAC">
        <w:t>ON ATHLETES AND HORSES</w:t>
      </w:r>
      <w:bookmarkEnd w:id="83"/>
    </w:p>
    <w:p w:rsidR="00556EAC" w:rsidRPr="00556EAC" w:rsidRDefault="005877D4" w:rsidP="00556EAC">
      <w:pPr>
        <w:suppressAutoHyphens/>
        <w:ind w:left="851" w:hanging="502"/>
        <w:jc w:val="both"/>
        <w:rPr>
          <w:b/>
          <w:spacing w:val="-2"/>
        </w:rPr>
      </w:pPr>
      <w:r w:rsidRPr="00556EAC">
        <w:rPr>
          <w:b/>
          <w:spacing w:val="-2"/>
        </w:rPr>
        <w:tab/>
      </w:r>
    </w:p>
    <w:p w:rsidR="005877D4" w:rsidRPr="00E346B8" w:rsidRDefault="005877D4" w:rsidP="00556EAC">
      <w:pPr>
        <w:suppressAutoHyphens/>
        <w:ind w:left="709"/>
        <w:jc w:val="both"/>
        <w:rPr>
          <w:bCs/>
          <w:spacing w:val="-3"/>
          <w:lang w:val="en-US"/>
        </w:rPr>
      </w:pPr>
      <w:r w:rsidRPr="00556EAC">
        <w:rPr>
          <w:spacing w:val="-2"/>
          <w:lang w:val="en-US"/>
        </w:rPr>
        <w:t>Advertising</w:t>
      </w:r>
      <w:r w:rsidRPr="00E346B8">
        <w:rPr>
          <w:spacing w:val="-2"/>
          <w:lang w:val="en-US"/>
        </w:rPr>
        <w:t xml:space="preserve"> in </w:t>
      </w:r>
      <w:r>
        <w:rPr>
          <w:spacing w:val="-2"/>
          <w:lang w:val="en-US"/>
        </w:rPr>
        <w:t xml:space="preserve">Marathon </w:t>
      </w:r>
      <w:r w:rsidRPr="00E346B8">
        <w:rPr>
          <w:spacing w:val="-2"/>
          <w:lang w:val="en-US"/>
        </w:rPr>
        <w:t xml:space="preserve">Competition: </w:t>
      </w:r>
      <w:r w:rsidRPr="00E346B8">
        <w:rPr>
          <w:spacing w:val="-2"/>
        </w:rPr>
        <w:t xml:space="preserve">The competitors are: </w:t>
      </w:r>
      <w:r w:rsidRPr="00402972">
        <w:rPr>
          <w:spacing w:val="-2"/>
        </w:rPr>
        <w:fldChar w:fldCharType="begin">
          <w:ffData>
            <w:name w:val="Check75"/>
            <w:enabled/>
            <w:calcOnExit w:val="0"/>
            <w:checkBox>
              <w:sizeAuto/>
              <w:default w:val="0"/>
            </w:checkBox>
          </w:ffData>
        </w:fldChar>
      </w:r>
      <w:r w:rsidRPr="00402972">
        <w:rPr>
          <w:spacing w:val="-2"/>
        </w:rPr>
        <w:instrText xml:space="preserve"> FORMCHECKBOX </w:instrText>
      </w:r>
      <w:r w:rsidRPr="00402972">
        <w:rPr>
          <w:spacing w:val="-2"/>
        </w:rPr>
      </w:r>
      <w:r w:rsidRPr="00402972">
        <w:rPr>
          <w:spacing w:val="-2"/>
        </w:rPr>
        <w:fldChar w:fldCharType="separate"/>
      </w:r>
      <w:r w:rsidRPr="00402972">
        <w:rPr>
          <w:spacing w:val="-2"/>
        </w:rPr>
        <w:fldChar w:fldCharType="end"/>
      </w:r>
      <w:r w:rsidRPr="00E346B8">
        <w:rPr>
          <w:spacing w:val="-2"/>
        </w:rPr>
        <w:t xml:space="preserve"> authorised </w:t>
      </w:r>
      <w:r w:rsidRPr="00402972">
        <w:rPr>
          <w:spacing w:val="-2"/>
        </w:rPr>
        <w:fldChar w:fldCharType="begin">
          <w:ffData>
            <w:name w:val="Check75"/>
            <w:enabled/>
            <w:calcOnExit w:val="0"/>
            <w:checkBox>
              <w:sizeAuto/>
              <w:default w:val="0"/>
            </w:checkBox>
          </w:ffData>
        </w:fldChar>
      </w:r>
      <w:r w:rsidRPr="00402972">
        <w:rPr>
          <w:spacing w:val="-2"/>
        </w:rPr>
        <w:instrText xml:space="preserve"> FORMCHECKBOX </w:instrText>
      </w:r>
      <w:r w:rsidRPr="00402972">
        <w:rPr>
          <w:spacing w:val="-2"/>
        </w:rPr>
      </w:r>
      <w:r w:rsidRPr="00402972">
        <w:rPr>
          <w:spacing w:val="-2"/>
        </w:rPr>
        <w:fldChar w:fldCharType="separate"/>
      </w:r>
      <w:r w:rsidRPr="00402972">
        <w:rPr>
          <w:spacing w:val="-2"/>
        </w:rPr>
        <w:fldChar w:fldCharType="end"/>
      </w:r>
      <w:r w:rsidRPr="00E346B8">
        <w:rPr>
          <w:spacing w:val="-2"/>
        </w:rPr>
        <w:t xml:space="preserve"> not authorised (please indicate) </w:t>
      </w:r>
      <w:r w:rsidRPr="00E346B8">
        <w:rPr>
          <w:bCs/>
          <w:spacing w:val="-3"/>
          <w:lang w:val="en-US"/>
        </w:rPr>
        <w:t xml:space="preserve">by the OC to display the logo of their personal sponsor on the marathon carriage and on the back(s) of </w:t>
      </w:r>
      <w:r w:rsidR="006D0C11">
        <w:rPr>
          <w:bCs/>
          <w:spacing w:val="-3"/>
          <w:lang w:val="en-US"/>
        </w:rPr>
        <w:t xml:space="preserve">the groom(s) in accordance with </w:t>
      </w:r>
      <w:r w:rsidRPr="00E346B8">
        <w:rPr>
          <w:bCs/>
          <w:spacing w:val="-3"/>
          <w:lang w:val="en-US"/>
        </w:rPr>
        <w:t>GR and Art</w:t>
      </w:r>
      <w:r w:rsidRPr="009D1D31">
        <w:rPr>
          <w:bCs/>
          <w:spacing w:val="-3"/>
          <w:lang w:val="en-US"/>
        </w:rPr>
        <w:t>. 941.2.</w:t>
      </w:r>
    </w:p>
    <w:p w:rsidR="005877D4" w:rsidRPr="00154591" w:rsidRDefault="005877D4" w:rsidP="005877D4">
      <w:pPr>
        <w:tabs>
          <w:tab w:val="left" w:pos="-1304"/>
          <w:tab w:val="left" w:pos="-720"/>
          <w:tab w:val="left" w:pos="-360"/>
          <w:tab w:val="left" w:pos="709"/>
        </w:tabs>
        <w:suppressAutoHyphens/>
        <w:spacing w:line="260" w:lineRule="exact"/>
        <w:ind w:left="709"/>
        <w:jc w:val="both"/>
        <w:rPr>
          <w:spacing w:val="-2"/>
          <w:lang w:val="en-US"/>
        </w:rPr>
      </w:pPr>
    </w:p>
    <w:p w:rsidR="005877D4" w:rsidRPr="00154591" w:rsidRDefault="005877D4" w:rsidP="009E3414">
      <w:pPr>
        <w:tabs>
          <w:tab w:val="left" w:pos="-47"/>
          <w:tab w:val="left" w:pos="498"/>
          <w:tab w:val="left" w:pos="896"/>
          <w:tab w:val="left" w:pos="3913"/>
          <w:tab w:val="left" w:pos="5113"/>
          <w:tab w:val="left" w:pos="6313"/>
        </w:tabs>
        <w:suppressAutoHyphens/>
        <w:ind w:left="720"/>
        <w:jc w:val="both"/>
        <w:rPr>
          <w:spacing w:val="-2"/>
          <w:lang w:val="en-US"/>
        </w:rPr>
      </w:pPr>
      <w:r w:rsidRPr="00154591">
        <w:rPr>
          <w:spacing w:val="-2"/>
          <w:lang w:val="en-US"/>
        </w:rPr>
        <w:t>The Chief Steward will check that the advertising on athletes and horses complies with these Articles.</w:t>
      </w:r>
    </w:p>
    <w:p w:rsidR="005877D4" w:rsidRPr="00154591" w:rsidRDefault="005877D4" w:rsidP="009E3414">
      <w:pPr>
        <w:tabs>
          <w:tab w:val="left" w:pos="-47"/>
          <w:tab w:val="left" w:pos="498"/>
          <w:tab w:val="left" w:pos="896"/>
          <w:tab w:val="left" w:pos="3913"/>
          <w:tab w:val="left" w:pos="5113"/>
          <w:tab w:val="left" w:pos="6313"/>
        </w:tabs>
        <w:suppressAutoHyphens/>
        <w:ind w:left="720"/>
        <w:jc w:val="both"/>
        <w:rPr>
          <w:spacing w:val="-2"/>
        </w:rPr>
      </w:pPr>
    </w:p>
    <w:p w:rsidR="005877D4" w:rsidRPr="00154591" w:rsidRDefault="005877D4" w:rsidP="00EE5234">
      <w:pPr>
        <w:pStyle w:val="Heading2-DS2016"/>
        <w:ind w:hanging="578"/>
        <w:outlineLvl w:val="1"/>
        <w:rPr>
          <w:szCs w:val="24"/>
        </w:rPr>
      </w:pPr>
      <w:bookmarkStart w:id="84" w:name="_Toc46320027"/>
      <w:r w:rsidRPr="00154591">
        <w:rPr>
          <w:szCs w:val="24"/>
        </w:rPr>
        <w:t>TICKETING</w:t>
      </w:r>
      <w:bookmarkEnd w:id="84"/>
    </w:p>
    <w:p w:rsidR="005877D4" w:rsidRPr="00154591" w:rsidRDefault="005877D4" w:rsidP="005877D4">
      <w:pPr>
        <w:suppressAutoHyphens/>
        <w:ind w:left="851" w:hanging="502"/>
        <w:jc w:val="both"/>
        <w:rPr>
          <w:b/>
          <w:spacing w:val="-2"/>
          <w:szCs w:val="24"/>
        </w:rPr>
      </w:pPr>
      <w:r w:rsidRPr="00154591">
        <w:rPr>
          <w:b/>
          <w:spacing w:val="-2"/>
        </w:rPr>
        <w:tab/>
      </w:r>
    </w:p>
    <w:p w:rsidR="005877D4" w:rsidRPr="00154591" w:rsidRDefault="005877D4" w:rsidP="009E3414">
      <w:pPr>
        <w:tabs>
          <w:tab w:val="left" w:pos="-47"/>
          <w:tab w:val="left" w:pos="498"/>
          <w:tab w:val="left" w:pos="896"/>
          <w:tab w:val="left" w:pos="3913"/>
          <w:tab w:val="left" w:pos="5113"/>
          <w:tab w:val="left" w:pos="6313"/>
        </w:tabs>
        <w:suppressAutoHyphens/>
        <w:ind w:left="720"/>
        <w:jc w:val="both"/>
        <w:rPr>
          <w:spacing w:val="-2"/>
          <w:lang w:val="en-US"/>
        </w:rPr>
      </w:pPr>
      <w:r w:rsidRPr="00154591">
        <w:rPr>
          <w:spacing w:val="-2"/>
          <w:lang w:val="en-US"/>
        </w:rPr>
        <w:t xml:space="preserve">Are you selling ticket for spectator to attend your event: Yes </w:t>
      </w:r>
      <w:r w:rsidRPr="00154591">
        <w:rPr>
          <w:spacing w:val="-2"/>
        </w:rPr>
        <w:t xml:space="preserve"> </w:t>
      </w:r>
      <w:r w:rsidRPr="00154591">
        <w:rPr>
          <w:spacing w:val="-2"/>
        </w:rPr>
        <w:fldChar w:fldCharType="begin">
          <w:ffData>
            <w:name w:val="Check75"/>
            <w:enabled/>
            <w:calcOnExit w:val="0"/>
            <w:checkBox>
              <w:sizeAuto/>
              <w:default w:val="0"/>
            </w:checkBox>
          </w:ffData>
        </w:fldChar>
      </w:r>
      <w:r w:rsidRPr="00154591">
        <w:rPr>
          <w:spacing w:val="-2"/>
        </w:rPr>
        <w:instrText xml:space="preserve"> FORMCHECKBOX </w:instrText>
      </w:r>
      <w:r w:rsidRPr="00154591">
        <w:rPr>
          <w:spacing w:val="-2"/>
        </w:rPr>
      </w:r>
      <w:r w:rsidRPr="00154591">
        <w:rPr>
          <w:spacing w:val="-2"/>
        </w:rPr>
        <w:fldChar w:fldCharType="separate"/>
      </w:r>
      <w:r w:rsidRPr="00154591">
        <w:rPr>
          <w:spacing w:val="-2"/>
        </w:rPr>
        <w:fldChar w:fldCharType="end"/>
      </w:r>
      <w:r w:rsidRPr="00154591">
        <w:rPr>
          <w:spacing w:val="-2"/>
          <w:lang w:val="en-US"/>
        </w:rPr>
        <w:t xml:space="preserve">  No </w:t>
      </w:r>
      <w:r w:rsidRPr="00154591">
        <w:rPr>
          <w:spacing w:val="-2"/>
        </w:rPr>
        <w:t xml:space="preserve"> </w:t>
      </w:r>
      <w:r w:rsidRPr="00154591">
        <w:rPr>
          <w:spacing w:val="-2"/>
        </w:rPr>
        <w:fldChar w:fldCharType="begin">
          <w:ffData>
            <w:name w:val="Check75"/>
            <w:enabled/>
            <w:calcOnExit w:val="0"/>
            <w:checkBox>
              <w:sizeAuto/>
              <w:default w:val="0"/>
            </w:checkBox>
          </w:ffData>
        </w:fldChar>
      </w:r>
      <w:r w:rsidRPr="00154591">
        <w:rPr>
          <w:spacing w:val="-2"/>
        </w:rPr>
        <w:instrText xml:space="preserve"> FORMCHECKBOX </w:instrText>
      </w:r>
      <w:r w:rsidRPr="00154591">
        <w:rPr>
          <w:spacing w:val="-2"/>
        </w:rPr>
      </w:r>
      <w:r w:rsidRPr="00154591">
        <w:rPr>
          <w:spacing w:val="-2"/>
        </w:rPr>
        <w:fldChar w:fldCharType="separate"/>
      </w:r>
      <w:r w:rsidRPr="00154591">
        <w:rPr>
          <w:spacing w:val="-2"/>
        </w:rPr>
        <w:fldChar w:fldCharType="end"/>
      </w:r>
    </w:p>
    <w:p w:rsidR="005877D4" w:rsidRPr="00154591" w:rsidRDefault="005877D4" w:rsidP="009E3414">
      <w:pPr>
        <w:tabs>
          <w:tab w:val="left" w:pos="-47"/>
          <w:tab w:val="left" w:pos="498"/>
          <w:tab w:val="left" w:pos="896"/>
          <w:tab w:val="left" w:pos="3913"/>
          <w:tab w:val="left" w:pos="5113"/>
          <w:tab w:val="left" w:pos="6313"/>
        </w:tabs>
        <w:suppressAutoHyphens/>
        <w:ind w:left="720"/>
        <w:jc w:val="both"/>
        <w:rPr>
          <w:bCs/>
          <w:spacing w:val="-3"/>
        </w:rPr>
      </w:pPr>
      <w:r w:rsidRPr="00154591">
        <w:rPr>
          <w:spacing w:val="-2"/>
        </w:rPr>
        <w:t xml:space="preserve">Name of your ticketing provider: </w:t>
      </w:r>
      <w:r w:rsidR="0076280E" w:rsidRPr="00154591">
        <w:rPr>
          <w:spacing w:val="-2"/>
        </w:rPr>
        <w:tab/>
      </w:r>
      <w:r w:rsidRPr="00154591">
        <w:rPr>
          <w:bCs/>
          <w:spacing w:val="-3"/>
          <w:lang w:val="fr-FR"/>
        </w:rPr>
        <w:fldChar w:fldCharType="begin">
          <w:ffData>
            <w:name w:val="Text169"/>
            <w:enabled/>
            <w:calcOnExit w:val="0"/>
            <w:textInput/>
          </w:ffData>
        </w:fldChar>
      </w:r>
      <w:r w:rsidRPr="00154591">
        <w:rPr>
          <w:bCs/>
          <w:spacing w:val="-3"/>
        </w:rPr>
        <w:instrText xml:space="preserve"> FORMTEXT </w:instrText>
      </w:r>
      <w:r w:rsidRPr="00154591">
        <w:rPr>
          <w:bCs/>
          <w:spacing w:val="-3"/>
          <w:lang w:val="fr-FR"/>
        </w:rPr>
      </w:r>
      <w:r w:rsidRPr="00154591">
        <w:rPr>
          <w:bCs/>
          <w:spacing w:val="-3"/>
          <w:lang w:val="fr-FR"/>
        </w:rPr>
        <w:fldChar w:fldCharType="separate"/>
      </w:r>
      <w:r w:rsidRPr="00154591">
        <w:rPr>
          <w:bCs/>
          <w:noProof/>
          <w:spacing w:val="-3"/>
          <w:lang w:val="fr-FR"/>
        </w:rPr>
        <w:t> </w:t>
      </w:r>
      <w:r w:rsidRPr="00154591">
        <w:rPr>
          <w:bCs/>
          <w:noProof/>
          <w:spacing w:val="-3"/>
          <w:lang w:val="fr-FR"/>
        </w:rPr>
        <w:t> </w:t>
      </w:r>
      <w:r w:rsidRPr="00154591">
        <w:rPr>
          <w:bCs/>
          <w:noProof/>
          <w:spacing w:val="-3"/>
          <w:lang w:val="fr-FR"/>
        </w:rPr>
        <w:t> </w:t>
      </w:r>
      <w:r w:rsidRPr="00154591">
        <w:rPr>
          <w:bCs/>
          <w:noProof/>
          <w:spacing w:val="-3"/>
          <w:lang w:val="fr-FR"/>
        </w:rPr>
        <w:t> </w:t>
      </w:r>
      <w:r w:rsidRPr="00154591">
        <w:rPr>
          <w:bCs/>
          <w:noProof/>
          <w:spacing w:val="-3"/>
          <w:lang w:val="fr-FR"/>
        </w:rPr>
        <w:t> </w:t>
      </w:r>
      <w:r w:rsidRPr="00154591">
        <w:rPr>
          <w:bCs/>
          <w:spacing w:val="-3"/>
          <w:lang w:val="fr-FR"/>
        </w:rPr>
        <w:fldChar w:fldCharType="end"/>
      </w:r>
    </w:p>
    <w:p w:rsidR="005877D4" w:rsidRPr="00154591" w:rsidRDefault="005877D4" w:rsidP="009E3414">
      <w:pPr>
        <w:tabs>
          <w:tab w:val="left" w:pos="-47"/>
          <w:tab w:val="left" w:pos="498"/>
          <w:tab w:val="left" w:pos="896"/>
          <w:tab w:val="left" w:pos="3913"/>
          <w:tab w:val="left" w:pos="5113"/>
          <w:tab w:val="left" w:pos="6313"/>
        </w:tabs>
        <w:suppressAutoHyphens/>
        <w:ind w:left="720"/>
        <w:jc w:val="both"/>
        <w:rPr>
          <w:spacing w:val="-2"/>
        </w:rPr>
      </w:pPr>
      <w:r w:rsidRPr="00154591">
        <w:rPr>
          <w:bCs/>
          <w:spacing w:val="-3"/>
        </w:rPr>
        <w:t>Web address to buy ticket:</w:t>
      </w:r>
      <w:r w:rsidR="0076280E" w:rsidRPr="00154591">
        <w:rPr>
          <w:bCs/>
          <w:spacing w:val="-3"/>
        </w:rPr>
        <w:tab/>
      </w:r>
      <w:r w:rsidR="0076280E" w:rsidRPr="00154591">
        <w:rPr>
          <w:bCs/>
          <w:spacing w:val="-3"/>
        </w:rPr>
        <w:tab/>
      </w:r>
      <w:r w:rsidRPr="00154591">
        <w:rPr>
          <w:bCs/>
          <w:spacing w:val="-3"/>
          <w:lang w:val="fr-FR"/>
        </w:rPr>
        <w:fldChar w:fldCharType="begin">
          <w:ffData>
            <w:name w:val="Text169"/>
            <w:enabled/>
            <w:calcOnExit w:val="0"/>
            <w:textInput/>
          </w:ffData>
        </w:fldChar>
      </w:r>
      <w:r w:rsidRPr="00154591">
        <w:rPr>
          <w:bCs/>
          <w:spacing w:val="-3"/>
        </w:rPr>
        <w:instrText xml:space="preserve"> FORMTEXT </w:instrText>
      </w:r>
      <w:r w:rsidRPr="00154591">
        <w:rPr>
          <w:bCs/>
          <w:spacing w:val="-3"/>
          <w:lang w:val="fr-FR"/>
        </w:rPr>
      </w:r>
      <w:r w:rsidRPr="00154591">
        <w:rPr>
          <w:bCs/>
          <w:spacing w:val="-3"/>
          <w:lang w:val="fr-FR"/>
        </w:rPr>
        <w:fldChar w:fldCharType="separate"/>
      </w:r>
      <w:r w:rsidRPr="00154591">
        <w:rPr>
          <w:bCs/>
          <w:noProof/>
          <w:spacing w:val="-3"/>
          <w:lang w:val="fr-FR"/>
        </w:rPr>
        <w:t> </w:t>
      </w:r>
      <w:r w:rsidRPr="00154591">
        <w:rPr>
          <w:bCs/>
          <w:noProof/>
          <w:spacing w:val="-3"/>
          <w:lang w:val="fr-FR"/>
        </w:rPr>
        <w:t> </w:t>
      </w:r>
      <w:r w:rsidRPr="00154591">
        <w:rPr>
          <w:bCs/>
          <w:noProof/>
          <w:spacing w:val="-3"/>
          <w:lang w:val="fr-FR"/>
        </w:rPr>
        <w:t> </w:t>
      </w:r>
      <w:r w:rsidRPr="00154591">
        <w:rPr>
          <w:bCs/>
          <w:noProof/>
          <w:spacing w:val="-3"/>
          <w:lang w:val="fr-FR"/>
        </w:rPr>
        <w:t> </w:t>
      </w:r>
      <w:r w:rsidRPr="00154591">
        <w:rPr>
          <w:bCs/>
          <w:noProof/>
          <w:spacing w:val="-3"/>
          <w:lang w:val="fr-FR"/>
        </w:rPr>
        <w:t> </w:t>
      </w:r>
      <w:r w:rsidRPr="00154591">
        <w:rPr>
          <w:bCs/>
          <w:spacing w:val="-3"/>
          <w:lang w:val="fr-FR"/>
        </w:rPr>
        <w:fldChar w:fldCharType="end"/>
      </w:r>
    </w:p>
    <w:p w:rsidR="006D0C11" w:rsidRDefault="006D0C11" w:rsidP="006D0C11">
      <w:pPr>
        <w:tabs>
          <w:tab w:val="left" w:pos="-47"/>
          <w:tab w:val="left" w:pos="498"/>
          <w:tab w:val="left" w:pos="896"/>
          <w:tab w:val="left" w:pos="3913"/>
          <w:tab w:val="left" w:pos="5113"/>
          <w:tab w:val="left" w:pos="6313"/>
        </w:tabs>
        <w:suppressAutoHyphens/>
        <w:jc w:val="both"/>
        <w:rPr>
          <w:spacing w:val="-2"/>
        </w:rPr>
      </w:pPr>
    </w:p>
    <w:p w:rsidR="006D0C11" w:rsidRPr="00AE4479" w:rsidRDefault="006D0C11" w:rsidP="00EE5234">
      <w:pPr>
        <w:pStyle w:val="Heading2-DS2016"/>
        <w:ind w:hanging="644"/>
        <w:outlineLvl w:val="1"/>
      </w:pPr>
      <w:bookmarkStart w:id="85" w:name="_Toc436310151"/>
      <w:bookmarkStart w:id="86" w:name="_Toc46320028"/>
      <w:r>
        <w:rPr>
          <w:lang w:val="fr-CH"/>
        </w:rPr>
        <w:t>BETTING</w:t>
      </w:r>
      <w:bookmarkEnd w:id="85"/>
      <w:bookmarkEnd w:id="86"/>
    </w:p>
    <w:p w:rsidR="006D0C11" w:rsidRDefault="006D0C11" w:rsidP="006D0C11">
      <w:pPr>
        <w:pStyle w:val="Heading2-DS2016"/>
        <w:numPr>
          <w:ilvl w:val="0"/>
          <w:numId w:val="0"/>
        </w:numPr>
        <w:ind w:left="644"/>
        <w:rPr>
          <w:lang w:val="fr-CH"/>
        </w:rPr>
      </w:pPr>
    </w:p>
    <w:p w:rsidR="006D0C11" w:rsidRPr="006D0C11" w:rsidRDefault="006D0C11" w:rsidP="00DA6A4F">
      <w:pPr>
        <w:ind w:left="709"/>
      </w:pPr>
      <w:bookmarkStart w:id="87" w:name="_Toc436310152"/>
      <w:r w:rsidRPr="00AE4479">
        <w:rPr>
          <w:lang w:val="en-US"/>
        </w:rPr>
        <w:t xml:space="preserve">Betting will be authorised by the Organiser: Yes </w:t>
      </w:r>
      <w:r w:rsidRPr="00AE4479">
        <w:t xml:space="preserve"> </w:t>
      </w:r>
      <w:r w:rsidRPr="00AE4479">
        <w:fldChar w:fldCharType="begin">
          <w:ffData>
            <w:name w:val="Check75"/>
            <w:enabled/>
            <w:calcOnExit w:val="0"/>
            <w:checkBox>
              <w:sizeAuto/>
              <w:default w:val="0"/>
            </w:checkBox>
          </w:ffData>
        </w:fldChar>
      </w:r>
      <w:r w:rsidRPr="00AE4479">
        <w:instrText xml:space="preserve"> FORMCHECKBOX </w:instrText>
      </w:r>
      <w:r w:rsidRPr="00AE4479">
        <w:fldChar w:fldCharType="separate"/>
      </w:r>
      <w:r w:rsidRPr="00AE4479">
        <w:fldChar w:fldCharType="end"/>
      </w:r>
      <w:r w:rsidRPr="00AE4479">
        <w:rPr>
          <w:lang w:val="en-US"/>
        </w:rPr>
        <w:t xml:space="preserve">  No </w:t>
      </w:r>
      <w:r w:rsidRPr="00AE4479">
        <w:t xml:space="preserve"> </w:t>
      </w:r>
      <w:r w:rsidRPr="00AE4479">
        <w:fldChar w:fldCharType="begin">
          <w:ffData>
            <w:name w:val="Check75"/>
            <w:enabled/>
            <w:calcOnExit w:val="0"/>
            <w:checkBox>
              <w:sizeAuto/>
              <w:default w:val="0"/>
            </w:checkBox>
          </w:ffData>
        </w:fldChar>
      </w:r>
      <w:r w:rsidRPr="00AE4479">
        <w:instrText xml:space="preserve"> FORMCHECKBOX </w:instrText>
      </w:r>
      <w:r w:rsidRPr="00AE4479">
        <w:fldChar w:fldCharType="separate"/>
      </w:r>
      <w:r w:rsidRPr="00AE4479">
        <w:fldChar w:fldCharType="end"/>
      </w:r>
      <w:bookmarkEnd w:id="87"/>
    </w:p>
    <w:p w:rsidR="00BF15C6" w:rsidRPr="00090E56" w:rsidRDefault="00BF15C6" w:rsidP="00A90EF9">
      <w:pPr>
        <w:pStyle w:val="Heading1DS2016"/>
        <w:numPr>
          <w:ilvl w:val="0"/>
          <w:numId w:val="0"/>
        </w:numPr>
        <w:ind w:left="567"/>
        <w:rPr>
          <w:rFonts w:cs="Verdana"/>
          <w:sz w:val="20"/>
          <w:u w:val="single"/>
          <w:lang w:val="en-GB" w:eastAsia="fr-CH"/>
        </w:rPr>
      </w:pPr>
    </w:p>
    <w:p w:rsidR="006D5151" w:rsidRPr="00402972" w:rsidRDefault="00154591" w:rsidP="00EE5234">
      <w:pPr>
        <w:pStyle w:val="Heading2-DS2016"/>
        <w:outlineLvl w:val="1"/>
      </w:pPr>
      <w:bookmarkStart w:id="88" w:name="_Toc46320029"/>
      <w:r>
        <w:t>TRANSPORT REI</w:t>
      </w:r>
      <w:r>
        <w:rPr>
          <w:lang w:val="fr-CH"/>
        </w:rPr>
        <w:t>M</w:t>
      </w:r>
      <w:r w:rsidR="007F03C2">
        <w:t>BURSMENT HORSES/PONIES</w:t>
      </w:r>
      <w:bookmarkEnd w:id="88"/>
    </w:p>
    <w:p w:rsidR="00CA1A4B" w:rsidRPr="00402972" w:rsidRDefault="00CA1A4B" w:rsidP="00ED7470">
      <w:pPr>
        <w:suppressAutoHyphens/>
        <w:ind w:left="851"/>
        <w:jc w:val="both"/>
        <w:rPr>
          <w:spacing w:val="-2"/>
        </w:rPr>
      </w:pPr>
      <w:r w:rsidRPr="00402972">
        <w:rPr>
          <w:spacing w:val="-2"/>
        </w:rPr>
        <w:t>Transport expenses to be paid by:</w:t>
      </w:r>
    </w:p>
    <w:p w:rsidR="00CA1A4B" w:rsidRPr="00402972" w:rsidRDefault="00CA1A4B" w:rsidP="00ED7470">
      <w:pPr>
        <w:suppressAutoHyphens/>
        <w:ind w:left="851"/>
        <w:jc w:val="both"/>
        <w:rPr>
          <w:spacing w:val="-2"/>
        </w:rPr>
      </w:pPr>
      <w:r w:rsidRPr="00402972">
        <w:rPr>
          <w:spacing w:val="-2"/>
        </w:rPr>
        <w:t xml:space="preserve">The </w:t>
      </w:r>
      <w:r w:rsidRPr="00402972">
        <w:rPr>
          <w:spacing w:val="-2"/>
          <w:u w:val="single"/>
        </w:rPr>
        <w:t>O</w:t>
      </w:r>
      <w:r w:rsidR="007F03C2">
        <w:rPr>
          <w:spacing w:val="-2"/>
          <w:u w:val="single"/>
        </w:rPr>
        <w:t>rganiser</w:t>
      </w:r>
      <w:r w:rsidRPr="00402972">
        <w:rPr>
          <w:spacing w:val="-2"/>
        </w:rPr>
        <w:t xml:space="preserve">      </w:t>
      </w:r>
      <w:r w:rsidRPr="00402972">
        <w:rPr>
          <w:spacing w:val="-2"/>
        </w:rPr>
        <w:fldChar w:fldCharType="begin">
          <w:ffData>
            <w:name w:val="Check22"/>
            <w:enabled/>
            <w:calcOnExit w:val="0"/>
            <w:checkBox>
              <w:sizeAuto/>
              <w:default w:val="0"/>
            </w:checkBox>
          </w:ffData>
        </w:fldChar>
      </w:r>
      <w:r w:rsidRPr="00402972">
        <w:rPr>
          <w:spacing w:val="-2"/>
        </w:rPr>
        <w:instrText xml:space="preserve"> FORMCHECKBOX </w:instrText>
      </w:r>
      <w:r w:rsidRPr="00402972">
        <w:rPr>
          <w:spacing w:val="-2"/>
        </w:rPr>
      </w:r>
      <w:r w:rsidRPr="00402972">
        <w:rPr>
          <w:spacing w:val="-2"/>
        </w:rPr>
        <w:fldChar w:fldCharType="separate"/>
      </w:r>
      <w:r w:rsidRPr="00402972">
        <w:rPr>
          <w:spacing w:val="-2"/>
        </w:rPr>
        <w:fldChar w:fldCharType="end"/>
      </w:r>
      <w:r w:rsidRPr="00402972">
        <w:rPr>
          <w:spacing w:val="-2"/>
        </w:rPr>
        <w:t xml:space="preserve">   at    </w:t>
      </w:r>
      <w:r w:rsidRPr="00402972">
        <w:rPr>
          <w:spacing w:val="-2"/>
        </w:rPr>
        <w:fldChar w:fldCharType="begin">
          <w:ffData>
            <w:name w:val="Text186"/>
            <w:enabled/>
            <w:calcOnExit w:val="0"/>
            <w:textInput/>
          </w:ffData>
        </w:fldChar>
      </w:r>
      <w:bookmarkStart w:id="89" w:name="Text186"/>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bookmarkEnd w:id="89"/>
      <w:r w:rsidRPr="00402972">
        <w:rPr>
          <w:spacing w:val="-2"/>
        </w:rPr>
        <w:t xml:space="preserve"> per km.</w:t>
      </w:r>
    </w:p>
    <w:p w:rsidR="00CA1A4B" w:rsidRDefault="00CA1A4B" w:rsidP="00ED7470">
      <w:pPr>
        <w:suppressAutoHyphens/>
        <w:ind w:left="851"/>
        <w:jc w:val="both"/>
        <w:rPr>
          <w:spacing w:val="-2"/>
        </w:rPr>
      </w:pPr>
      <w:r w:rsidRPr="00402972">
        <w:rPr>
          <w:spacing w:val="-2"/>
        </w:rPr>
        <w:t xml:space="preserve">The </w:t>
      </w:r>
      <w:r w:rsidRPr="00402972">
        <w:rPr>
          <w:spacing w:val="-2"/>
          <w:u w:val="single"/>
        </w:rPr>
        <w:t>Athlete</w:t>
      </w:r>
      <w:r w:rsidRPr="00402972">
        <w:rPr>
          <w:spacing w:val="-2"/>
        </w:rPr>
        <w:t xml:space="preserve"> </w:t>
      </w:r>
      <w:r w:rsidRPr="00402972">
        <w:rPr>
          <w:spacing w:val="-2"/>
        </w:rPr>
        <w:fldChar w:fldCharType="begin">
          <w:ffData>
            <w:name w:val="Check22"/>
            <w:enabled/>
            <w:calcOnExit w:val="0"/>
            <w:checkBox>
              <w:sizeAuto/>
              <w:default w:val="0"/>
            </w:checkBox>
          </w:ffData>
        </w:fldChar>
      </w:r>
      <w:r w:rsidRPr="00402972">
        <w:rPr>
          <w:spacing w:val="-2"/>
        </w:rPr>
        <w:instrText xml:space="preserve"> FORMCHECKBOX </w:instrText>
      </w:r>
      <w:r w:rsidRPr="00402972">
        <w:rPr>
          <w:spacing w:val="-2"/>
        </w:rPr>
      </w:r>
      <w:r w:rsidRPr="00402972">
        <w:rPr>
          <w:spacing w:val="-2"/>
        </w:rPr>
        <w:fldChar w:fldCharType="separate"/>
      </w:r>
      <w:r w:rsidRPr="00402972">
        <w:rPr>
          <w:spacing w:val="-2"/>
        </w:rPr>
        <w:fldChar w:fldCharType="end"/>
      </w:r>
      <w:r w:rsidRPr="00402972">
        <w:rPr>
          <w:spacing w:val="-2"/>
        </w:rPr>
        <w:t xml:space="preserve"> </w:t>
      </w:r>
    </w:p>
    <w:p w:rsidR="001A2305" w:rsidRDefault="001A2305" w:rsidP="00ED7470">
      <w:pPr>
        <w:tabs>
          <w:tab w:val="left" w:pos="851"/>
        </w:tabs>
        <w:suppressAutoHyphens/>
        <w:ind w:left="131" w:firstLine="720"/>
        <w:jc w:val="both"/>
        <w:rPr>
          <w:spacing w:val="-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5"/>
      </w:tblGrid>
      <w:tr w:rsidR="00546219" w:rsidTr="005E00DD">
        <w:trPr>
          <w:trHeight w:val="1242"/>
        </w:trPr>
        <w:tc>
          <w:tcPr>
            <w:tcW w:w="9135" w:type="dxa"/>
            <w:shd w:val="clear" w:color="auto" w:fill="auto"/>
          </w:tcPr>
          <w:p w:rsidR="00546219" w:rsidRDefault="00546219" w:rsidP="005E00DD">
            <w:pPr>
              <w:suppressAutoHyphens/>
            </w:pPr>
            <w:r>
              <w:lastRenderedPageBreak/>
              <w:fldChar w:fldCharType="begin">
                <w:ffData>
                  <w:name w:val=""/>
                  <w:enabled/>
                  <w:calcOnExit w:val="0"/>
                  <w:textInput>
                    <w:default w:val="Square for organiser to include details if necessary"/>
                  </w:textInput>
                </w:ffData>
              </w:fldChar>
            </w:r>
            <w:r>
              <w:instrText xml:space="preserve"> FORMTEXT </w:instrText>
            </w:r>
            <w:r>
              <w:fldChar w:fldCharType="separate"/>
            </w:r>
            <w:r>
              <w:rPr>
                <w:noProof/>
              </w:rPr>
              <w:t>Space for organiser to include details if necessary</w:t>
            </w:r>
            <w:r>
              <w:fldChar w:fldCharType="end"/>
            </w:r>
          </w:p>
          <w:p w:rsidR="00546219" w:rsidRPr="00D1409A" w:rsidRDefault="00546219" w:rsidP="005E00DD">
            <w:pPr>
              <w:suppressAutoHyphens/>
              <w:jc w:val="center"/>
              <w:rPr>
                <w:color w:val="000000"/>
                <w:spacing w:val="-2"/>
              </w:rPr>
            </w:pPr>
          </w:p>
        </w:tc>
      </w:tr>
    </w:tbl>
    <w:p w:rsidR="00546219" w:rsidRPr="00402972" w:rsidRDefault="00546219" w:rsidP="00ED7470">
      <w:pPr>
        <w:tabs>
          <w:tab w:val="left" w:pos="851"/>
        </w:tabs>
        <w:suppressAutoHyphens/>
        <w:ind w:left="131" w:firstLine="720"/>
        <w:jc w:val="both"/>
        <w:rPr>
          <w:spacing w:val="-2"/>
        </w:rPr>
      </w:pPr>
    </w:p>
    <w:p w:rsidR="00CA1A4B" w:rsidRPr="00402972" w:rsidRDefault="00CA1A4B" w:rsidP="00EE5234">
      <w:pPr>
        <w:pStyle w:val="Heading2-DS2016"/>
        <w:outlineLvl w:val="1"/>
      </w:pPr>
      <w:bookmarkStart w:id="90" w:name="_Toc46320030"/>
      <w:r w:rsidRPr="00402972">
        <w:t>WELCOME</w:t>
      </w:r>
      <w:bookmarkEnd w:id="90"/>
    </w:p>
    <w:p w:rsidR="00CA1A4B" w:rsidRDefault="00CA1A4B" w:rsidP="00CA1A4B">
      <w:pPr>
        <w:tabs>
          <w:tab w:val="left" w:pos="851"/>
        </w:tabs>
        <w:suppressAutoHyphens/>
        <w:spacing w:before="120"/>
        <w:ind w:left="851"/>
        <w:jc w:val="both"/>
        <w:rPr>
          <w:spacing w:val="-2"/>
        </w:rPr>
      </w:pPr>
      <w:r w:rsidRPr="00402972">
        <w:rPr>
          <w:spacing w:val="-2"/>
        </w:rPr>
        <w:t>The time and date of arrival of athletes, horses and their means of transport must be given to the O</w:t>
      </w:r>
      <w:r w:rsidR="007F03C2">
        <w:rPr>
          <w:spacing w:val="-2"/>
        </w:rPr>
        <w:t>rganiser</w:t>
      </w:r>
      <w:r w:rsidRPr="00402972">
        <w:rPr>
          <w:spacing w:val="-2"/>
        </w:rPr>
        <w:t xml:space="preserve"> in order to facilitate their arrival.</w:t>
      </w:r>
    </w:p>
    <w:p w:rsidR="009373D6" w:rsidRDefault="009373D6" w:rsidP="00CA1A4B">
      <w:pPr>
        <w:tabs>
          <w:tab w:val="left" w:pos="851"/>
        </w:tabs>
        <w:suppressAutoHyphens/>
        <w:spacing w:before="120"/>
        <w:ind w:left="851"/>
        <w:jc w:val="both"/>
        <w:rPr>
          <w:spacing w:val="-2"/>
        </w:rPr>
      </w:pPr>
    </w:p>
    <w:p w:rsidR="00E346B8" w:rsidRPr="00402972" w:rsidRDefault="00E346B8" w:rsidP="00EE5234">
      <w:pPr>
        <w:pStyle w:val="Heading2-DS2016"/>
        <w:outlineLvl w:val="1"/>
        <w:rPr>
          <w:lang w:val="en-US"/>
        </w:rPr>
      </w:pPr>
      <w:bookmarkStart w:id="91" w:name="_Toc46320031"/>
      <w:r w:rsidRPr="00402972">
        <w:rPr>
          <w:lang w:val="en-US"/>
        </w:rPr>
        <w:t>LOCAL TRANSPORTATION</w:t>
      </w:r>
      <w:r w:rsidR="009373D6">
        <w:rPr>
          <w:lang w:val="en-US"/>
        </w:rPr>
        <w:t xml:space="preserve"> -</w:t>
      </w:r>
      <w:r w:rsidRPr="00402972">
        <w:rPr>
          <w:lang w:val="en-US"/>
        </w:rPr>
        <w:t xml:space="preserve"> ARRANGEMENTS FROM HOTEL TO SHOW GROUNDS</w:t>
      </w:r>
      <w:bookmarkEnd w:id="91"/>
    </w:p>
    <w:p w:rsidR="009373D6" w:rsidRDefault="00CA1A4B" w:rsidP="00CA1A4B">
      <w:pPr>
        <w:tabs>
          <w:tab w:val="left" w:pos="851"/>
          <w:tab w:val="left" w:pos="4253"/>
        </w:tabs>
        <w:suppressAutoHyphens/>
        <w:spacing w:before="120"/>
        <w:ind w:left="851"/>
        <w:jc w:val="both"/>
        <w:rPr>
          <w:spacing w:val="-2"/>
        </w:rPr>
      </w:pPr>
      <w:r w:rsidRPr="00402972">
        <w:rPr>
          <w:spacing w:val="-2"/>
        </w:rPr>
        <w:t xml:space="preserve">Walking distance </w:t>
      </w:r>
      <w:r w:rsidRPr="00402972">
        <w:rPr>
          <w:spacing w:val="-2"/>
        </w:rPr>
        <w:fldChar w:fldCharType="begin">
          <w:ffData>
            <w:name w:val="Check75"/>
            <w:enabled/>
            <w:calcOnExit w:val="0"/>
            <w:checkBox>
              <w:sizeAuto/>
              <w:default w:val="0"/>
            </w:checkBox>
          </w:ffData>
        </w:fldChar>
      </w:r>
      <w:r w:rsidRPr="00402972">
        <w:rPr>
          <w:spacing w:val="-2"/>
        </w:rPr>
        <w:instrText xml:space="preserve"> FORMCHECKBOX </w:instrText>
      </w:r>
      <w:r w:rsidRPr="00402972">
        <w:rPr>
          <w:spacing w:val="-2"/>
        </w:rPr>
      </w:r>
      <w:r w:rsidRPr="00402972">
        <w:rPr>
          <w:spacing w:val="-2"/>
        </w:rPr>
        <w:fldChar w:fldCharType="separate"/>
      </w:r>
      <w:r w:rsidRPr="00402972">
        <w:rPr>
          <w:spacing w:val="-2"/>
        </w:rPr>
        <w:fldChar w:fldCharType="end"/>
      </w:r>
      <w:r w:rsidRPr="00402972">
        <w:rPr>
          <w:spacing w:val="-2"/>
        </w:rPr>
        <w:tab/>
      </w:r>
    </w:p>
    <w:p w:rsidR="00CA1A4B" w:rsidRPr="009373D6" w:rsidRDefault="00CA1A4B" w:rsidP="009373D6">
      <w:pPr>
        <w:tabs>
          <w:tab w:val="left" w:pos="851"/>
          <w:tab w:val="left" w:pos="4253"/>
        </w:tabs>
        <w:suppressAutoHyphens/>
        <w:spacing w:before="120"/>
        <w:ind w:left="851"/>
        <w:rPr>
          <w:spacing w:val="-2"/>
        </w:rPr>
      </w:pPr>
      <w:r w:rsidRPr="00402972">
        <w:rPr>
          <w:spacing w:val="-2"/>
        </w:rPr>
        <w:t>O</w:t>
      </w:r>
      <w:r w:rsidR="009373D6">
        <w:rPr>
          <w:spacing w:val="-2"/>
        </w:rPr>
        <w:t>rganiser</w:t>
      </w:r>
      <w:r w:rsidRPr="00402972">
        <w:rPr>
          <w:spacing w:val="-2"/>
        </w:rPr>
        <w:t xml:space="preserve"> Shuttle Service  </w:t>
      </w:r>
      <w:r w:rsidRPr="00402972">
        <w:rPr>
          <w:spacing w:val="-2"/>
        </w:rPr>
        <w:fldChar w:fldCharType="begin">
          <w:ffData>
            <w:name w:val="Check75"/>
            <w:enabled/>
            <w:calcOnExit w:val="0"/>
            <w:checkBox>
              <w:sizeAuto/>
              <w:default w:val="0"/>
            </w:checkBox>
          </w:ffData>
        </w:fldChar>
      </w:r>
      <w:r w:rsidRPr="00402972">
        <w:rPr>
          <w:spacing w:val="-2"/>
        </w:rPr>
        <w:instrText xml:space="preserve"> FORMCHECKBOX </w:instrText>
      </w:r>
      <w:r w:rsidRPr="00402972">
        <w:rPr>
          <w:spacing w:val="-2"/>
        </w:rPr>
      </w:r>
      <w:r w:rsidRPr="00402972">
        <w:rPr>
          <w:spacing w:val="-2"/>
        </w:rPr>
        <w:fldChar w:fldCharType="separate"/>
      </w:r>
      <w:r w:rsidRPr="00402972">
        <w:rPr>
          <w:spacing w:val="-2"/>
        </w:rPr>
        <w:fldChar w:fldCharType="end"/>
      </w:r>
      <w:r w:rsidR="009373D6">
        <w:rPr>
          <w:spacing w:val="-2"/>
        </w:rPr>
        <w:br/>
      </w:r>
      <w:r w:rsidRPr="00402972">
        <w:rPr>
          <w:spacing w:val="-2"/>
        </w:rPr>
        <w:t xml:space="preserve">Public Transport </w:t>
      </w:r>
      <w:r w:rsidRPr="00402972">
        <w:rPr>
          <w:spacing w:val="-2"/>
        </w:rPr>
        <w:fldChar w:fldCharType="begin">
          <w:ffData>
            <w:name w:val="Check75"/>
            <w:enabled/>
            <w:calcOnExit w:val="0"/>
            <w:checkBox>
              <w:sizeAuto/>
              <w:default w:val="0"/>
            </w:checkBox>
          </w:ffData>
        </w:fldChar>
      </w:r>
      <w:r w:rsidRPr="00402972">
        <w:rPr>
          <w:spacing w:val="-2"/>
        </w:rPr>
        <w:instrText xml:space="preserve"> FORMCHECKBOX </w:instrText>
      </w:r>
      <w:r w:rsidRPr="00402972">
        <w:rPr>
          <w:spacing w:val="-2"/>
        </w:rPr>
      </w:r>
      <w:r w:rsidRPr="00402972">
        <w:rPr>
          <w:spacing w:val="-2"/>
        </w:rPr>
        <w:fldChar w:fldCharType="separate"/>
      </w:r>
      <w:r w:rsidRPr="00402972">
        <w:rPr>
          <w:spacing w:val="-2"/>
        </w:rPr>
        <w:fldChar w:fldCharType="end"/>
      </w:r>
      <w:r w:rsidRPr="00402972">
        <w:rPr>
          <w:spacing w:val="-2"/>
        </w:rPr>
        <w:t xml:space="preserve"> to be paid by the </w:t>
      </w:r>
      <w:r w:rsidRPr="00402972">
        <w:rPr>
          <w:spacing w:val="-2"/>
          <w:u w:val="single"/>
        </w:rPr>
        <w:t>O</w:t>
      </w:r>
      <w:r w:rsidR="00154591">
        <w:rPr>
          <w:spacing w:val="-2"/>
          <w:u w:val="single"/>
        </w:rPr>
        <w:t>r</w:t>
      </w:r>
      <w:r w:rsidR="009373D6">
        <w:rPr>
          <w:spacing w:val="-2"/>
          <w:u w:val="single"/>
        </w:rPr>
        <w:t>g</w:t>
      </w:r>
      <w:r w:rsidR="00154591">
        <w:rPr>
          <w:spacing w:val="-2"/>
          <w:u w:val="single"/>
        </w:rPr>
        <w:t>a</w:t>
      </w:r>
      <w:r w:rsidR="009373D6">
        <w:rPr>
          <w:spacing w:val="-2"/>
          <w:u w:val="single"/>
        </w:rPr>
        <w:t>niser</w:t>
      </w:r>
      <w:r w:rsidRPr="00402972">
        <w:rPr>
          <w:spacing w:val="-2"/>
        </w:rPr>
        <w:t xml:space="preserve">  </w:t>
      </w:r>
      <w:r w:rsidRPr="00402972">
        <w:rPr>
          <w:spacing w:val="-2"/>
        </w:rPr>
        <w:fldChar w:fldCharType="begin">
          <w:ffData>
            <w:name w:val="Check76"/>
            <w:enabled/>
            <w:calcOnExit w:val="0"/>
            <w:checkBox>
              <w:sizeAuto/>
              <w:default w:val="0"/>
            </w:checkBox>
          </w:ffData>
        </w:fldChar>
      </w:r>
      <w:r w:rsidRPr="00402972">
        <w:rPr>
          <w:spacing w:val="-2"/>
        </w:rPr>
        <w:instrText xml:space="preserve"> FORMCHECKBOX </w:instrText>
      </w:r>
      <w:r w:rsidRPr="00402972">
        <w:rPr>
          <w:spacing w:val="-2"/>
        </w:rPr>
      </w:r>
      <w:r w:rsidRPr="00402972">
        <w:rPr>
          <w:spacing w:val="-2"/>
        </w:rPr>
        <w:fldChar w:fldCharType="separate"/>
      </w:r>
      <w:r w:rsidRPr="00402972">
        <w:rPr>
          <w:spacing w:val="-2"/>
        </w:rPr>
        <w:fldChar w:fldCharType="end"/>
      </w:r>
      <w:r w:rsidRPr="00402972">
        <w:rPr>
          <w:spacing w:val="-2"/>
        </w:rPr>
        <w:t xml:space="preserve">  /  the </w:t>
      </w:r>
      <w:r w:rsidRPr="00402972">
        <w:rPr>
          <w:spacing w:val="-2"/>
          <w:u w:val="single"/>
        </w:rPr>
        <w:t>Athlete</w:t>
      </w:r>
      <w:r w:rsidRPr="00402972">
        <w:rPr>
          <w:spacing w:val="-2"/>
        </w:rPr>
        <w:t xml:space="preserve"> </w:t>
      </w:r>
      <w:r w:rsidRPr="00402972">
        <w:rPr>
          <w:spacing w:val="-2"/>
        </w:rPr>
        <w:fldChar w:fldCharType="begin">
          <w:ffData>
            <w:name w:val="Check76"/>
            <w:enabled/>
            <w:calcOnExit w:val="0"/>
            <w:checkBox>
              <w:sizeAuto/>
              <w:default w:val="0"/>
            </w:checkBox>
          </w:ffData>
        </w:fldChar>
      </w:r>
      <w:r w:rsidRPr="00402972">
        <w:rPr>
          <w:spacing w:val="-2"/>
        </w:rPr>
        <w:instrText xml:space="preserve"> FORMCHECKBOX </w:instrText>
      </w:r>
      <w:r w:rsidRPr="00402972">
        <w:rPr>
          <w:spacing w:val="-2"/>
        </w:rPr>
      </w:r>
      <w:r w:rsidRPr="00402972">
        <w:rPr>
          <w:spacing w:val="-2"/>
        </w:rPr>
        <w:fldChar w:fldCharType="separate"/>
      </w:r>
      <w:r w:rsidRPr="00402972">
        <w:rPr>
          <w:spacing w:val="-2"/>
        </w:rPr>
        <w:fldChar w:fldCharType="end"/>
      </w:r>
      <w:r w:rsidR="009373D6">
        <w:rPr>
          <w:spacing w:val="-2"/>
        </w:rPr>
        <w:t xml:space="preserve"> </w:t>
      </w:r>
      <w:r w:rsidR="009373D6">
        <w:rPr>
          <w:spacing w:val="-2"/>
        </w:rPr>
        <w:br/>
      </w:r>
      <w:r w:rsidRPr="00402972">
        <w:rPr>
          <w:spacing w:val="-2"/>
        </w:rPr>
        <w:t xml:space="preserve">If paid by Athlete approximate cost per round trip: </w:t>
      </w:r>
      <w:r w:rsidRPr="00402972">
        <w:rPr>
          <w:spacing w:val="-2"/>
        </w:rPr>
        <w:fldChar w:fldCharType="begin">
          <w:ffData>
            <w:name w:val="Text285"/>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r w:rsidR="00402972">
        <w:rPr>
          <w:spacing w:val="-2"/>
        </w:rPr>
        <w:t xml:space="preserve">           </w:t>
      </w:r>
      <w:r w:rsidR="009373D6">
        <w:rPr>
          <w:spacing w:val="-2"/>
        </w:rPr>
        <w:br/>
      </w:r>
      <w:r w:rsidRPr="00402972">
        <w:rPr>
          <w:spacing w:val="-2"/>
        </w:rPr>
        <w:t>Other</w:t>
      </w:r>
      <w:r w:rsidRPr="00402972">
        <w:rPr>
          <w:spacing w:val="-2"/>
          <w:sz w:val="22"/>
          <w:szCs w:val="22"/>
        </w:rPr>
        <w:t xml:space="preserve">: </w:t>
      </w:r>
      <w:r w:rsidRPr="00402972">
        <w:rPr>
          <w:spacing w:val="-2"/>
          <w:sz w:val="22"/>
          <w:szCs w:val="22"/>
        </w:rPr>
        <w:fldChar w:fldCharType="begin">
          <w:ffData>
            <w:name w:val="Text192"/>
            <w:enabled/>
            <w:calcOnExit w:val="0"/>
            <w:textInput/>
          </w:ffData>
        </w:fldChar>
      </w:r>
      <w:r w:rsidRPr="00402972">
        <w:rPr>
          <w:spacing w:val="-2"/>
          <w:sz w:val="22"/>
          <w:szCs w:val="22"/>
        </w:rPr>
        <w:instrText xml:space="preserve"> FORMTEXT </w:instrText>
      </w:r>
      <w:r w:rsidRPr="00402972">
        <w:rPr>
          <w:spacing w:val="-2"/>
          <w:sz w:val="22"/>
          <w:szCs w:val="22"/>
        </w:rPr>
      </w:r>
      <w:r w:rsidRPr="00402972">
        <w:rPr>
          <w:spacing w:val="-2"/>
          <w:sz w:val="22"/>
          <w:szCs w:val="22"/>
        </w:rPr>
        <w:fldChar w:fldCharType="separate"/>
      </w:r>
      <w:r w:rsidRPr="00402972">
        <w:rPr>
          <w:noProof/>
          <w:spacing w:val="-2"/>
          <w:sz w:val="22"/>
          <w:szCs w:val="22"/>
        </w:rPr>
        <w:t> </w:t>
      </w:r>
      <w:r w:rsidRPr="00402972">
        <w:rPr>
          <w:noProof/>
          <w:spacing w:val="-2"/>
          <w:sz w:val="22"/>
          <w:szCs w:val="22"/>
        </w:rPr>
        <w:t> </w:t>
      </w:r>
      <w:r w:rsidRPr="00402972">
        <w:rPr>
          <w:noProof/>
          <w:spacing w:val="-2"/>
          <w:sz w:val="22"/>
          <w:szCs w:val="22"/>
        </w:rPr>
        <w:t> </w:t>
      </w:r>
      <w:r w:rsidRPr="00402972">
        <w:rPr>
          <w:noProof/>
          <w:spacing w:val="-2"/>
          <w:sz w:val="22"/>
          <w:szCs w:val="22"/>
        </w:rPr>
        <w:t> </w:t>
      </w:r>
      <w:r w:rsidRPr="00402972">
        <w:rPr>
          <w:noProof/>
          <w:spacing w:val="-2"/>
          <w:sz w:val="22"/>
          <w:szCs w:val="22"/>
        </w:rPr>
        <w:t> </w:t>
      </w:r>
      <w:r w:rsidRPr="00402972">
        <w:rPr>
          <w:spacing w:val="-2"/>
          <w:sz w:val="22"/>
          <w:szCs w:val="22"/>
        </w:rPr>
        <w:fldChar w:fldCharType="end"/>
      </w:r>
    </w:p>
    <w:p w:rsidR="006155A5" w:rsidRDefault="006155A5" w:rsidP="0066538E">
      <w:pPr>
        <w:pStyle w:val="BodyTextIndent3"/>
        <w:tabs>
          <w:tab w:val="num" w:pos="851"/>
        </w:tabs>
        <w:spacing w:before="120"/>
        <w:ind w:left="851"/>
        <w:rPr>
          <w:bCs/>
          <w:spacing w:val="-3"/>
          <w:sz w:val="22"/>
          <w:szCs w:val="22"/>
        </w:rPr>
      </w:pPr>
    </w:p>
    <w:p w:rsidR="006155A5" w:rsidRDefault="006155A5" w:rsidP="0066538E">
      <w:pPr>
        <w:pStyle w:val="BodyTextIndent3"/>
        <w:tabs>
          <w:tab w:val="num" w:pos="851"/>
        </w:tabs>
        <w:spacing w:before="120"/>
        <w:ind w:left="851"/>
        <w:rPr>
          <w:bCs/>
          <w:spacing w:val="-3"/>
          <w:sz w:val="22"/>
          <w:szCs w:val="22"/>
        </w:rPr>
        <w:sectPr w:rsidR="006155A5" w:rsidSect="006270D4">
          <w:endnotePr>
            <w:numFmt w:val="decimal"/>
          </w:endnotePr>
          <w:type w:val="continuous"/>
          <w:pgSz w:w="11907" w:h="16840" w:code="9"/>
          <w:pgMar w:top="590" w:right="1134" w:bottom="851" w:left="1134" w:header="556" w:footer="306" w:gutter="0"/>
          <w:cols w:space="720"/>
          <w:noEndnote/>
          <w:titlePg/>
        </w:sectPr>
      </w:pPr>
    </w:p>
    <w:p w:rsidR="00551652" w:rsidRDefault="00551652" w:rsidP="00157B0F">
      <w:pPr>
        <w:pStyle w:val="Heading2-DS2016"/>
        <w:numPr>
          <w:ilvl w:val="0"/>
          <w:numId w:val="21"/>
        </w:numPr>
        <w:ind w:left="851" w:hanging="502"/>
        <w:outlineLvl w:val="1"/>
      </w:pPr>
      <w:bookmarkStart w:id="92" w:name="_Toc46320032"/>
      <w:r w:rsidRPr="00F8129F">
        <w:t>ENTRY</w:t>
      </w:r>
      <w:r w:rsidRPr="00154591">
        <w:t xml:space="preserve"> RIGHT TO SHOWGROUNDS/ACCREDITED PERSONS</w:t>
      </w:r>
      <w:bookmarkEnd w:id="92"/>
      <w:r w:rsidRPr="00402972">
        <w:t xml:space="preserve"> </w:t>
      </w:r>
    </w:p>
    <w:p w:rsidR="00165BAA" w:rsidRPr="00165BAA" w:rsidRDefault="00165BAA" w:rsidP="00165BAA">
      <w:pPr>
        <w:pStyle w:val="Heading2-DS2016"/>
        <w:numPr>
          <w:ilvl w:val="0"/>
          <w:numId w:val="0"/>
        </w:numPr>
        <w:ind w:left="851"/>
        <w:outlineLvl w:val="1"/>
      </w:pPr>
    </w:p>
    <w:p w:rsidR="00551652" w:rsidRDefault="00551652" w:rsidP="00551652">
      <w:pPr>
        <w:suppressAutoHyphens/>
        <w:ind w:left="709"/>
        <w:jc w:val="both"/>
        <w:rPr>
          <w:b/>
          <w:spacing w:val="-2"/>
        </w:rPr>
      </w:pPr>
      <w:r>
        <w:rPr>
          <w:b/>
          <w:spacing w:val="-2"/>
        </w:rPr>
        <w:t xml:space="preserve">Entry right to the stable area according to FEI Veterinary Regulations </w:t>
      </w:r>
    </w:p>
    <w:p w:rsidR="00551652" w:rsidRDefault="00551652" w:rsidP="00551652">
      <w:pPr>
        <w:suppressAutoHyphens/>
        <w:ind w:left="709"/>
        <w:jc w:val="both"/>
        <w:rPr>
          <w:b/>
          <w:spacing w:val="-2"/>
        </w:rPr>
      </w:pPr>
      <w:r>
        <w:rPr>
          <w:b/>
          <w:spacing w:val="-2"/>
        </w:rPr>
        <w:t>Art. 1023 VI</w:t>
      </w:r>
      <w:r w:rsidRPr="00165BAA">
        <w:rPr>
          <w:b/>
          <w:spacing w:val="-2"/>
        </w:rPr>
        <w:t xml:space="preserve">. </w:t>
      </w:r>
    </w:p>
    <w:p w:rsidR="00165BAA" w:rsidRPr="00165BAA" w:rsidRDefault="00165BAA" w:rsidP="00551652">
      <w:pPr>
        <w:suppressAutoHyphens/>
        <w:ind w:left="709"/>
        <w:jc w:val="both"/>
        <w:rPr>
          <w:b/>
          <w:spacing w:val="-2"/>
          <w:szCs w:val="24"/>
        </w:rPr>
      </w:pPr>
    </w:p>
    <w:p w:rsidR="00551652" w:rsidRPr="00402972" w:rsidRDefault="00551652" w:rsidP="00551652">
      <w:pPr>
        <w:widowControl/>
        <w:autoSpaceDE w:val="0"/>
        <w:autoSpaceDN w:val="0"/>
        <w:adjustRightInd w:val="0"/>
        <w:ind w:firstLine="720"/>
        <w:rPr>
          <w:rFonts w:cs="Verdana"/>
          <w:lang w:eastAsia="fr-CH"/>
        </w:rPr>
      </w:pPr>
      <w:r w:rsidRPr="00402972">
        <w:rPr>
          <w:rFonts w:cs="Verdana"/>
          <w:lang w:eastAsia="fr-CH"/>
        </w:rPr>
        <w:t>NUMBER OF ACCREDITED PERSONS:</w:t>
      </w:r>
    </w:p>
    <w:p w:rsidR="00551652" w:rsidRPr="00402972" w:rsidRDefault="00551652" w:rsidP="00551652">
      <w:pPr>
        <w:widowControl/>
        <w:tabs>
          <w:tab w:val="left" w:pos="2268"/>
        </w:tabs>
        <w:autoSpaceDE w:val="0"/>
        <w:autoSpaceDN w:val="0"/>
        <w:adjustRightInd w:val="0"/>
        <w:ind w:firstLine="720"/>
        <w:rPr>
          <w:rFonts w:cs="Verdana"/>
          <w:lang w:eastAsia="fr-CH"/>
        </w:rPr>
      </w:pPr>
      <w:r w:rsidRPr="00402972">
        <w:rPr>
          <w:rFonts w:cs="Verdana"/>
          <w:lang w:eastAsia="fr-CH"/>
        </w:rPr>
        <w:t>Athlete:</w:t>
      </w:r>
      <w:r w:rsidRPr="00402972">
        <w:rPr>
          <w:rFonts w:cs="Verdana"/>
          <w:lang w:eastAsia="fr-CH"/>
        </w:rPr>
        <w:tab/>
      </w:r>
      <w:r w:rsidRPr="00402972">
        <w:rPr>
          <w:spacing w:val="-2"/>
        </w:rPr>
        <w:fldChar w:fldCharType="begin">
          <w:ffData>
            <w:name w:val="Text329"/>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spacing w:val="-2"/>
        </w:rPr>
        <w:t> </w:t>
      </w:r>
      <w:r w:rsidRPr="00402972">
        <w:rPr>
          <w:spacing w:val="-2"/>
        </w:rPr>
        <w:t> </w:t>
      </w:r>
      <w:r w:rsidRPr="00402972">
        <w:rPr>
          <w:spacing w:val="-2"/>
        </w:rPr>
        <w:t> </w:t>
      </w:r>
      <w:r w:rsidRPr="00402972">
        <w:rPr>
          <w:spacing w:val="-2"/>
        </w:rPr>
        <w:t> </w:t>
      </w:r>
      <w:r w:rsidRPr="00402972">
        <w:rPr>
          <w:spacing w:val="-2"/>
        </w:rPr>
        <w:t> </w:t>
      </w:r>
      <w:r w:rsidRPr="00402972">
        <w:rPr>
          <w:spacing w:val="-2"/>
        </w:rPr>
        <w:fldChar w:fldCharType="end"/>
      </w:r>
    </w:p>
    <w:p w:rsidR="00551652" w:rsidRPr="00402972" w:rsidRDefault="00551652" w:rsidP="00551652">
      <w:pPr>
        <w:widowControl/>
        <w:tabs>
          <w:tab w:val="left" w:pos="2268"/>
        </w:tabs>
        <w:autoSpaceDE w:val="0"/>
        <w:autoSpaceDN w:val="0"/>
        <w:adjustRightInd w:val="0"/>
        <w:ind w:firstLine="720"/>
        <w:rPr>
          <w:rFonts w:cs="Verdana"/>
          <w:lang w:eastAsia="fr-CH"/>
        </w:rPr>
      </w:pPr>
      <w:r w:rsidRPr="00402972">
        <w:rPr>
          <w:rFonts w:cs="Verdana"/>
          <w:lang w:eastAsia="fr-CH"/>
        </w:rPr>
        <w:t>Partner:</w:t>
      </w:r>
      <w:r w:rsidRPr="00402972">
        <w:rPr>
          <w:rFonts w:cs="Verdana"/>
          <w:lang w:eastAsia="fr-CH"/>
        </w:rPr>
        <w:tab/>
      </w:r>
      <w:r w:rsidRPr="00402972">
        <w:rPr>
          <w:spacing w:val="-2"/>
        </w:rPr>
        <w:fldChar w:fldCharType="begin">
          <w:ffData>
            <w:name w:val="Text329"/>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spacing w:val="-2"/>
        </w:rPr>
        <w:t> </w:t>
      </w:r>
      <w:r w:rsidRPr="00402972">
        <w:rPr>
          <w:spacing w:val="-2"/>
        </w:rPr>
        <w:t> </w:t>
      </w:r>
      <w:r w:rsidRPr="00402972">
        <w:rPr>
          <w:spacing w:val="-2"/>
        </w:rPr>
        <w:t> </w:t>
      </w:r>
      <w:r w:rsidRPr="00402972">
        <w:rPr>
          <w:spacing w:val="-2"/>
        </w:rPr>
        <w:t> </w:t>
      </w:r>
      <w:r w:rsidRPr="00402972">
        <w:rPr>
          <w:spacing w:val="-2"/>
        </w:rPr>
        <w:t> </w:t>
      </w:r>
      <w:r w:rsidRPr="00402972">
        <w:rPr>
          <w:spacing w:val="-2"/>
        </w:rPr>
        <w:fldChar w:fldCharType="end"/>
      </w:r>
    </w:p>
    <w:p w:rsidR="00551652" w:rsidRPr="00402972" w:rsidRDefault="00551652" w:rsidP="00551652">
      <w:pPr>
        <w:widowControl/>
        <w:tabs>
          <w:tab w:val="left" w:pos="2268"/>
        </w:tabs>
        <w:autoSpaceDE w:val="0"/>
        <w:autoSpaceDN w:val="0"/>
        <w:adjustRightInd w:val="0"/>
        <w:ind w:firstLine="720"/>
        <w:rPr>
          <w:rFonts w:cs="Verdana"/>
          <w:lang w:eastAsia="fr-CH"/>
        </w:rPr>
      </w:pPr>
      <w:r w:rsidRPr="00402972">
        <w:rPr>
          <w:rFonts w:cs="Verdana"/>
          <w:lang w:eastAsia="fr-CH"/>
        </w:rPr>
        <w:t>Groom:</w:t>
      </w:r>
      <w:r w:rsidRPr="00402972">
        <w:rPr>
          <w:rFonts w:cs="Verdana"/>
          <w:lang w:eastAsia="fr-CH"/>
        </w:rPr>
        <w:tab/>
      </w:r>
      <w:r w:rsidRPr="00402972">
        <w:rPr>
          <w:spacing w:val="-2"/>
        </w:rPr>
        <w:fldChar w:fldCharType="begin">
          <w:ffData>
            <w:name w:val="Text329"/>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spacing w:val="-2"/>
        </w:rPr>
        <w:t> </w:t>
      </w:r>
      <w:r w:rsidRPr="00402972">
        <w:rPr>
          <w:spacing w:val="-2"/>
        </w:rPr>
        <w:t> </w:t>
      </w:r>
      <w:r w:rsidRPr="00402972">
        <w:rPr>
          <w:spacing w:val="-2"/>
        </w:rPr>
        <w:t> </w:t>
      </w:r>
      <w:r w:rsidRPr="00402972">
        <w:rPr>
          <w:spacing w:val="-2"/>
        </w:rPr>
        <w:t> </w:t>
      </w:r>
      <w:r w:rsidRPr="00402972">
        <w:rPr>
          <w:spacing w:val="-2"/>
        </w:rPr>
        <w:t> </w:t>
      </w:r>
      <w:r w:rsidRPr="00402972">
        <w:rPr>
          <w:spacing w:val="-2"/>
        </w:rPr>
        <w:fldChar w:fldCharType="end"/>
      </w:r>
    </w:p>
    <w:p w:rsidR="00551652" w:rsidRDefault="00551652" w:rsidP="00551652">
      <w:pPr>
        <w:pStyle w:val="BodyTextIndent"/>
        <w:tabs>
          <w:tab w:val="left" w:pos="720"/>
          <w:tab w:val="left" w:pos="2268"/>
        </w:tabs>
        <w:ind w:left="720" w:firstLine="0"/>
        <w:rPr>
          <w:rFonts w:ascii="Verdana" w:hAnsi="Verdana"/>
        </w:rPr>
      </w:pPr>
      <w:r>
        <w:rPr>
          <w:rFonts w:ascii="Verdana" w:hAnsi="Verdana" w:cs="Verdana"/>
          <w:lang w:eastAsia="fr-CH"/>
        </w:rPr>
        <w:t>Horse Owner:</w:t>
      </w:r>
      <w:r w:rsidRPr="00154591">
        <w:rPr>
          <w:rFonts w:ascii="Verdana" w:hAnsi="Verdana" w:cs="Verdana"/>
          <w:lang w:eastAsia="fr-CH"/>
        </w:rPr>
        <w:tab/>
      </w:r>
      <w:r w:rsidRPr="008773B6">
        <w:rPr>
          <w:rFonts w:ascii="Verdana" w:hAnsi="Verdana"/>
          <w:szCs w:val="20"/>
        </w:rPr>
        <w:fldChar w:fldCharType="begin">
          <w:ffData>
            <w:name w:val="Text329"/>
            <w:enabled/>
            <w:calcOnExit w:val="0"/>
            <w:textInput/>
          </w:ffData>
        </w:fldChar>
      </w:r>
      <w:r w:rsidRPr="008773B6">
        <w:rPr>
          <w:rFonts w:ascii="Verdana" w:hAnsi="Verdana"/>
          <w:szCs w:val="20"/>
        </w:rPr>
        <w:instrText xml:space="preserve"> FORMTEXT </w:instrText>
      </w:r>
      <w:r w:rsidRPr="008773B6">
        <w:rPr>
          <w:rFonts w:ascii="Verdana" w:hAnsi="Verdana"/>
          <w:szCs w:val="20"/>
        </w:rPr>
      </w:r>
      <w:r w:rsidRPr="008773B6">
        <w:rPr>
          <w:rFonts w:ascii="Verdana" w:hAnsi="Verdana"/>
          <w:szCs w:val="20"/>
        </w:rPr>
        <w:fldChar w:fldCharType="separate"/>
      </w:r>
      <w:r w:rsidRPr="008773B6">
        <w:rPr>
          <w:rFonts w:ascii="Verdana" w:hAnsi="Verdana"/>
          <w:szCs w:val="20"/>
        </w:rPr>
        <w:t> </w:t>
      </w:r>
      <w:r w:rsidRPr="008773B6">
        <w:rPr>
          <w:rFonts w:ascii="Verdana" w:hAnsi="Verdana"/>
          <w:szCs w:val="20"/>
        </w:rPr>
        <w:t> </w:t>
      </w:r>
      <w:r w:rsidRPr="008773B6">
        <w:rPr>
          <w:rFonts w:ascii="Verdana" w:hAnsi="Verdana"/>
          <w:szCs w:val="20"/>
        </w:rPr>
        <w:t> </w:t>
      </w:r>
      <w:r w:rsidRPr="008773B6">
        <w:rPr>
          <w:rFonts w:ascii="Verdana" w:hAnsi="Verdana"/>
          <w:szCs w:val="20"/>
        </w:rPr>
        <w:t> </w:t>
      </w:r>
      <w:r w:rsidRPr="008773B6">
        <w:rPr>
          <w:rFonts w:ascii="Verdana" w:hAnsi="Verdana"/>
          <w:szCs w:val="20"/>
        </w:rPr>
        <w:t> </w:t>
      </w:r>
      <w:r w:rsidRPr="008773B6">
        <w:rPr>
          <w:rFonts w:ascii="Verdana" w:hAnsi="Verdana"/>
          <w:szCs w:val="20"/>
        </w:rPr>
        <w:fldChar w:fldCharType="end"/>
      </w:r>
    </w:p>
    <w:p w:rsidR="00165BAA" w:rsidRPr="00154591" w:rsidRDefault="00165BAA" w:rsidP="00551652">
      <w:pPr>
        <w:pStyle w:val="BodyTextIndent"/>
        <w:tabs>
          <w:tab w:val="left" w:pos="720"/>
          <w:tab w:val="left" w:pos="2268"/>
        </w:tabs>
        <w:ind w:left="720" w:firstLine="0"/>
        <w:rPr>
          <w:rFonts w:ascii="Verdana" w:hAnsi="Verdana"/>
          <w:b/>
        </w:rPr>
      </w:pPr>
    </w:p>
    <w:tbl>
      <w:tblPr>
        <w:tblW w:w="88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8"/>
      </w:tblGrid>
      <w:tr w:rsidR="00165BAA" w:rsidRPr="00D46CD3" w:rsidTr="00157B0F">
        <w:trPr>
          <w:trHeight w:val="674"/>
        </w:trPr>
        <w:tc>
          <w:tcPr>
            <w:tcW w:w="8888" w:type="dxa"/>
            <w:shd w:val="clear" w:color="auto" w:fill="auto"/>
          </w:tcPr>
          <w:p w:rsidR="00165BAA" w:rsidRPr="00D46CD3" w:rsidRDefault="00165BAA" w:rsidP="00157B0F">
            <w:pPr>
              <w:rPr>
                <w:spacing w:val="-2"/>
              </w:rPr>
            </w:pPr>
            <w:r w:rsidRPr="00D46CD3">
              <w:rPr>
                <w:spacing w:val="-2"/>
              </w:rPr>
              <w:fldChar w:fldCharType="begin">
                <w:ffData>
                  <w:name w:val="Text5"/>
                  <w:enabled/>
                  <w:calcOnExit w:val="0"/>
                  <w:textInput/>
                </w:ffData>
              </w:fldChar>
            </w:r>
            <w:r w:rsidRPr="00D46CD3">
              <w:rPr>
                <w:spacing w:val="-2"/>
              </w:rPr>
              <w:instrText xml:space="preserve"> FORMTEXT </w:instrText>
            </w:r>
            <w:r w:rsidRPr="00D46CD3">
              <w:rPr>
                <w:spacing w:val="-2"/>
              </w:rPr>
            </w:r>
            <w:r w:rsidRPr="00D46CD3">
              <w:rPr>
                <w:spacing w:val="-2"/>
              </w:rPr>
              <w:fldChar w:fldCharType="separate"/>
            </w:r>
            <w:r>
              <w:rPr>
                <w:highlight w:val="lightGray"/>
              </w:rPr>
              <w:t>Square for OC</w:t>
            </w:r>
            <w:r w:rsidRPr="00D46CD3">
              <w:rPr>
                <w:highlight w:val="lightGray"/>
              </w:rPr>
              <w:t xml:space="preserve"> to include</w:t>
            </w:r>
            <w:r>
              <w:rPr>
                <w:highlight w:val="lightGray"/>
              </w:rPr>
              <w:t xml:space="preserve"> additional</w:t>
            </w:r>
            <w:r w:rsidRPr="00D46CD3">
              <w:rPr>
                <w:highlight w:val="lightGray"/>
              </w:rPr>
              <w:t xml:space="preserve"> details if necessary</w:t>
            </w:r>
            <w:r w:rsidRPr="00D46CD3">
              <w:rPr>
                <w:noProof/>
                <w:spacing w:val="-2"/>
              </w:rPr>
              <w:t xml:space="preserve"> </w:t>
            </w:r>
            <w:r w:rsidRPr="00D46CD3">
              <w:rPr>
                <w:noProof/>
                <w:spacing w:val="-2"/>
              </w:rPr>
              <w:t> </w:t>
            </w:r>
            <w:r w:rsidRPr="00D46CD3">
              <w:rPr>
                <w:noProof/>
                <w:spacing w:val="-2"/>
              </w:rPr>
              <w:t> </w:t>
            </w:r>
            <w:r w:rsidRPr="00D46CD3">
              <w:rPr>
                <w:noProof/>
                <w:spacing w:val="-2"/>
              </w:rPr>
              <w:t> </w:t>
            </w:r>
            <w:r w:rsidRPr="00D46CD3">
              <w:rPr>
                <w:noProof/>
                <w:spacing w:val="-2"/>
              </w:rPr>
              <w:t> </w:t>
            </w:r>
            <w:r w:rsidRPr="00D46CD3">
              <w:rPr>
                <w:spacing w:val="-2"/>
              </w:rPr>
              <w:fldChar w:fldCharType="end"/>
            </w:r>
          </w:p>
          <w:p w:rsidR="00165BAA" w:rsidRPr="00D46CD3" w:rsidRDefault="00165BAA" w:rsidP="00157B0F">
            <w:pPr>
              <w:ind w:firstLine="567"/>
              <w:jc w:val="center"/>
            </w:pPr>
          </w:p>
          <w:p w:rsidR="00165BAA" w:rsidRPr="00D46CD3" w:rsidRDefault="00165BAA" w:rsidP="00157B0F">
            <w:pPr>
              <w:jc w:val="center"/>
              <w:rPr>
                <w:highlight w:val="lightGray"/>
              </w:rPr>
            </w:pPr>
          </w:p>
        </w:tc>
      </w:tr>
    </w:tbl>
    <w:p w:rsidR="00D15C70" w:rsidRDefault="001979C1" w:rsidP="00D15C70">
      <w:pPr>
        <w:tabs>
          <w:tab w:val="right" w:pos="8505"/>
        </w:tabs>
        <w:spacing w:before="120" w:after="120"/>
        <w:ind w:left="720"/>
        <w:rPr>
          <w:bCs/>
          <w:spacing w:val="-3"/>
        </w:rPr>
      </w:pPr>
      <w:r>
        <w:rPr>
          <w:bCs/>
          <w:spacing w:val="-3"/>
          <w:lang w:val="en-US"/>
        </w:rPr>
        <w:t>Four</w:t>
      </w:r>
      <w:r w:rsidR="00D15C70" w:rsidRPr="00154591">
        <w:rPr>
          <w:bCs/>
          <w:spacing w:val="-3"/>
          <w:lang w:val="en-US"/>
        </w:rPr>
        <w:t xml:space="preserve"> grooms per driver for Four-in-Hands</w:t>
      </w:r>
      <w:r w:rsidR="00B41A30">
        <w:rPr>
          <w:bCs/>
          <w:spacing w:val="-3"/>
        </w:rPr>
        <w:t xml:space="preserve"> in CAI-W</w:t>
      </w:r>
    </w:p>
    <w:p w:rsidR="00551652" w:rsidRDefault="00551652" w:rsidP="00551652">
      <w:pPr>
        <w:tabs>
          <w:tab w:val="left" w:pos="-1284"/>
          <w:tab w:val="left" w:pos="-324"/>
          <w:tab w:val="left" w:pos="567"/>
          <w:tab w:val="left" w:pos="7800"/>
        </w:tabs>
        <w:suppressAutoHyphens/>
        <w:spacing w:after="120" w:line="260" w:lineRule="exact"/>
        <w:ind w:left="153" w:firstLine="567"/>
        <w:jc w:val="both"/>
        <w:rPr>
          <w:bCs/>
          <w:spacing w:val="-3"/>
        </w:rPr>
      </w:pPr>
    </w:p>
    <w:p w:rsidR="00A90EF9" w:rsidRPr="003400D1" w:rsidRDefault="00A90EF9" w:rsidP="00EE5234">
      <w:pPr>
        <w:pStyle w:val="Heading2-DS2016"/>
        <w:outlineLvl w:val="1"/>
      </w:pPr>
      <w:bookmarkStart w:id="93" w:name="_Toc46320033"/>
      <w:r>
        <w:rPr>
          <w:lang w:val="fr-CH"/>
        </w:rPr>
        <w:t>LORRY / CARAVAN FACILITIES</w:t>
      </w:r>
      <w:bookmarkEnd w:id="93"/>
    </w:p>
    <w:p w:rsidR="00A90EF9" w:rsidRDefault="00A90EF9" w:rsidP="00A90EF9">
      <w:pPr>
        <w:pStyle w:val="Heading2-DS2016"/>
        <w:numPr>
          <w:ilvl w:val="0"/>
          <w:numId w:val="0"/>
        </w:numPr>
        <w:ind w:left="644"/>
        <w:rPr>
          <w:lang w:val="fr-CH"/>
        </w:rPr>
      </w:pPr>
    </w:p>
    <w:p w:rsidR="00A90EF9" w:rsidRDefault="00A90EF9" w:rsidP="00A90EF9">
      <w:pPr>
        <w:ind w:left="709"/>
      </w:pPr>
      <w:bookmarkStart w:id="94" w:name="_Toc436310183"/>
      <w:r w:rsidRPr="00134F61">
        <w:rPr>
          <w:lang w:val="en-US"/>
        </w:rPr>
        <w:t>Lorry or caravan can be parked close to the stables</w:t>
      </w:r>
      <w:r>
        <w:rPr>
          <w:lang w:val="en-US"/>
        </w:rPr>
        <w:t xml:space="preserve">: </w:t>
      </w:r>
      <w:r w:rsidRPr="00134F61">
        <w:rPr>
          <w:lang w:val="en-US"/>
        </w:rPr>
        <w:t xml:space="preserve"> </w:t>
      </w:r>
      <w:r w:rsidRPr="00AE4479">
        <w:rPr>
          <w:lang w:val="en-US"/>
        </w:rPr>
        <w:t xml:space="preserve">Yes </w:t>
      </w:r>
      <w:r w:rsidRPr="00AE4479">
        <w:t xml:space="preserve"> </w:t>
      </w:r>
      <w:r w:rsidRPr="00AE4479">
        <w:fldChar w:fldCharType="begin">
          <w:ffData>
            <w:name w:val="Check75"/>
            <w:enabled/>
            <w:calcOnExit w:val="0"/>
            <w:checkBox>
              <w:sizeAuto/>
              <w:default w:val="0"/>
            </w:checkBox>
          </w:ffData>
        </w:fldChar>
      </w:r>
      <w:r w:rsidRPr="00AE4479">
        <w:instrText xml:space="preserve"> FORMCHECKBOX </w:instrText>
      </w:r>
      <w:r w:rsidRPr="00AE4479">
        <w:fldChar w:fldCharType="separate"/>
      </w:r>
      <w:r w:rsidRPr="00AE4479">
        <w:fldChar w:fldCharType="end"/>
      </w:r>
      <w:r w:rsidRPr="00AE4479">
        <w:rPr>
          <w:lang w:val="en-US"/>
        </w:rPr>
        <w:t xml:space="preserve">  No </w:t>
      </w:r>
      <w:r w:rsidRPr="00AE4479">
        <w:t xml:space="preserve"> </w:t>
      </w:r>
      <w:r w:rsidRPr="00AE4479">
        <w:fldChar w:fldCharType="begin">
          <w:ffData>
            <w:name w:val="Check75"/>
            <w:enabled/>
            <w:calcOnExit w:val="0"/>
            <w:checkBox>
              <w:sizeAuto/>
              <w:default w:val="0"/>
            </w:checkBox>
          </w:ffData>
        </w:fldChar>
      </w:r>
      <w:r w:rsidRPr="00AE4479">
        <w:instrText xml:space="preserve"> FORMCHECKBOX </w:instrText>
      </w:r>
      <w:r w:rsidRPr="00AE4479">
        <w:fldChar w:fldCharType="separate"/>
      </w:r>
      <w:r w:rsidRPr="00AE4479">
        <w:fldChar w:fldCharType="end"/>
      </w:r>
      <w:bookmarkEnd w:id="94"/>
    </w:p>
    <w:p w:rsidR="00A90EF9" w:rsidRDefault="00A90EF9" w:rsidP="00A90EF9">
      <w:pPr>
        <w:pStyle w:val="Heading2-DS2016"/>
        <w:numPr>
          <w:ilvl w:val="0"/>
          <w:numId w:val="0"/>
        </w:numPr>
        <w:ind w:left="1004" w:hanging="360"/>
        <w:rPr>
          <w:b w:val="0"/>
        </w:rPr>
      </w:pPr>
    </w:p>
    <w:tbl>
      <w:tblPr>
        <w:tblW w:w="88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8"/>
      </w:tblGrid>
      <w:tr w:rsidR="00A90EF9" w:rsidRPr="00D46CD3" w:rsidTr="00F7566B">
        <w:trPr>
          <w:trHeight w:val="674"/>
        </w:trPr>
        <w:tc>
          <w:tcPr>
            <w:tcW w:w="8888" w:type="dxa"/>
            <w:shd w:val="clear" w:color="auto" w:fill="auto"/>
          </w:tcPr>
          <w:p w:rsidR="00A90EF9" w:rsidRPr="00D46CD3" w:rsidRDefault="00A90EF9" w:rsidP="00F7566B">
            <w:pPr>
              <w:rPr>
                <w:spacing w:val="-2"/>
              </w:rPr>
            </w:pPr>
            <w:r w:rsidRPr="00D46CD3">
              <w:rPr>
                <w:spacing w:val="-2"/>
              </w:rPr>
              <w:fldChar w:fldCharType="begin">
                <w:ffData>
                  <w:name w:val="Text5"/>
                  <w:enabled/>
                  <w:calcOnExit w:val="0"/>
                  <w:textInput/>
                </w:ffData>
              </w:fldChar>
            </w:r>
            <w:r w:rsidRPr="00D46CD3">
              <w:rPr>
                <w:spacing w:val="-2"/>
              </w:rPr>
              <w:instrText xml:space="preserve"> FORMTEXT </w:instrText>
            </w:r>
            <w:r w:rsidRPr="00D46CD3">
              <w:rPr>
                <w:spacing w:val="-2"/>
              </w:rPr>
            </w:r>
            <w:r w:rsidRPr="00D46CD3">
              <w:rPr>
                <w:spacing w:val="-2"/>
              </w:rPr>
              <w:fldChar w:fldCharType="separate"/>
            </w:r>
            <w:r>
              <w:rPr>
                <w:highlight w:val="lightGray"/>
              </w:rPr>
              <w:t>Square for OC</w:t>
            </w:r>
            <w:r w:rsidRPr="00D46CD3">
              <w:rPr>
                <w:highlight w:val="lightGray"/>
              </w:rPr>
              <w:t xml:space="preserve"> to include</w:t>
            </w:r>
            <w:r>
              <w:rPr>
                <w:highlight w:val="lightGray"/>
              </w:rPr>
              <w:t xml:space="preserve"> additional</w:t>
            </w:r>
            <w:r w:rsidRPr="00D46CD3">
              <w:rPr>
                <w:highlight w:val="lightGray"/>
              </w:rPr>
              <w:t xml:space="preserve"> details if necessary</w:t>
            </w:r>
            <w:r w:rsidRPr="00D46CD3">
              <w:rPr>
                <w:noProof/>
                <w:spacing w:val="-2"/>
              </w:rPr>
              <w:t xml:space="preserve"> </w:t>
            </w:r>
            <w:r w:rsidRPr="00D46CD3">
              <w:rPr>
                <w:noProof/>
                <w:spacing w:val="-2"/>
              </w:rPr>
              <w:t> </w:t>
            </w:r>
            <w:r w:rsidRPr="00D46CD3">
              <w:rPr>
                <w:noProof/>
                <w:spacing w:val="-2"/>
              </w:rPr>
              <w:t> </w:t>
            </w:r>
            <w:r w:rsidRPr="00D46CD3">
              <w:rPr>
                <w:noProof/>
                <w:spacing w:val="-2"/>
              </w:rPr>
              <w:t> </w:t>
            </w:r>
            <w:r w:rsidRPr="00D46CD3">
              <w:rPr>
                <w:noProof/>
                <w:spacing w:val="-2"/>
              </w:rPr>
              <w:t> </w:t>
            </w:r>
            <w:r w:rsidRPr="00D46CD3">
              <w:rPr>
                <w:spacing w:val="-2"/>
              </w:rPr>
              <w:fldChar w:fldCharType="end"/>
            </w:r>
          </w:p>
          <w:p w:rsidR="00A90EF9" w:rsidRPr="00D46CD3" w:rsidRDefault="00A90EF9" w:rsidP="00F7566B">
            <w:pPr>
              <w:ind w:firstLine="567"/>
              <w:jc w:val="center"/>
            </w:pPr>
          </w:p>
          <w:p w:rsidR="00A90EF9" w:rsidRPr="00D46CD3" w:rsidRDefault="00A90EF9" w:rsidP="00F7566B">
            <w:pPr>
              <w:jc w:val="center"/>
              <w:rPr>
                <w:highlight w:val="lightGray"/>
              </w:rPr>
            </w:pPr>
          </w:p>
        </w:tc>
      </w:tr>
    </w:tbl>
    <w:p w:rsidR="000C04AD" w:rsidRDefault="000C04AD" w:rsidP="000C04AD">
      <w:pPr>
        <w:tabs>
          <w:tab w:val="left" w:pos="-1284"/>
          <w:tab w:val="left" w:pos="-324"/>
          <w:tab w:val="left" w:pos="567"/>
          <w:tab w:val="left" w:pos="7800"/>
        </w:tabs>
        <w:suppressAutoHyphens/>
        <w:spacing w:after="120" w:line="260" w:lineRule="exact"/>
        <w:jc w:val="both"/>
        <w:rPr>
          <w:bCs/>
          <w:spacing w:val="-3"/>
        </w:rPr>
      </w:pPr>
    </w:p>
    <w:p w:rsidR="00885CB6" w:rsidRPr="00885CB6" w:rsidRDefault="00885CB6" w:rsidP="00885CB6">
      <w:pPr>
        <w:pStyle w:val="Heading2-DS2016"/>
        <w:outlineLvl w:val="1"/>
      </w:pPr>
      <w:bookmarkStart w:id="95" w:name="_Toc46320034"/>
      <w:r w:rsidRPr="00885CB6">
        <w:t>SUSTAINABILITY</w:t>
      </w:r>
      <w:bookmarkEnd w:id="95"/>
      <w:r w:rsidRPr="00885CB6">
        <w:t xml:space="preserve"> </w:t>
      </w:r>
    </w:p>
    <w:p w:rsidR="00885CB6" w:rsidRPr="00885CB6" w:rsidRDefault="00885CB6" w:rsidP="00885CB6">
      <w:pPr>
        <w:tabs>
          <w:tab w:val="left" w:pos="-1284"/>
          <w:tab w:val="left" w:pos="-324"/>
          <w:tab w:val="left" w:pos="567"/>
          <w:tab w:val="left" w:pos="7800"/>
        </w:tabs>
        <w:suppressAutoHyphens/>
        <w:spacing w:after="120" w:line="260" w:lineRule="exact"/>
        <w:ind w:left="709"/>
        <w:jc w:val="both"/>
        <w:rPr>
          <w:bCs/>
          <w:spacing w:val="-3"/>
        </w:rPr>
      </w:pPr>
    </w:p>
    <w:p w:rsidR="00885CB6" w:rsidRDefault="00885CB6" w:rsidP="00885CB6">
      <w:pPr>
        <w:tabs>
          <w:tab w:val="left" w:pos="-1284"/>
          <w:tab w:val="left" w:pos="-324"/>
          <w:tab w:val="left" w:pos="567"/>
          <w:tab w:val="left" w:pos="7800"/>
        </w:tabs>
        <w:suppressAutoHyphens/>
        <w:spacing w:after="120" w:line="260" w:lineRule="exact"/>
        <w:ind w:left="709"/>
        <w:jc w:val="both"/>
        <w:rPr>
          <w:bCs/>
          <w:spacing w:val="-3"/>
        </w:rPr>
      </w:pPr>
      <w:r w:rsidRPr="00885CB6">
        <w:rPr>
          <w:bCs/>
          <w:spacing w:val="-3"/>
        </w:rPr>
        <w:t xml:space="preserve">“Please consider the environment when organising an FEI Event. Please find useful information on FEI Sustainability here:” </w:t>
      </w:r>
      <w:hyperlink r:id="rId16" w:history="1">
        <w:r w:rsidRPr="0040793B">
          <w:rPr>
            <w:rStyle w:val="Hyperlink"/>
            <w:bCs/>
            <w:spacing w:val="-3"/>
          </w:rPr>
          <w:t>http://inside.fei.org/fei/your-role/organisers/handbook</w:t>
        </w:r>
      </w:hyperlink>
      <w:r>
        <w:rPr>
          <w:bCs/>
          <w:spacing w:val="-3"/>
        </w:rPr>
        <w:t xml:space="preserve"> </w:t>
      </w:r>
    </w:p>
    <w:p w:rsidR="00885CB6" w:rsidRDefault="00885CB6" w:rsidP="000C04AD">
      <w:pPr>
        <w:tabs>
          <w:tab w:val="left" w:pos="-1284"/>
          <w:tab w:val="left" w:pos="-324"/>
          <w:tab w:val="left" w:pos="567"/>
          <w:tab w:val="left" w:pos="7800"/>
        </w:tabs>
        <w:suppressAutoHyphens/>
        <w:spacing w:after="120" w:line="260" w:lineRule="exact"/>
        <w:jc w:val="both"/>
        <w:rPr>
          <w:bCs/>
          <w:spacing w:val="-3"/>
        </w:rPr>
      </w:pPr>
    </w:p>
    <w:p w:rsidR="00885CB6" w:rsidRDefault="00885CB6" w:rsidP="000C04AD">
      <w:pPr>
        <w:tabs>
          <w:tab w:val="left" w:pos="-1284"/>
          <w:tab w:val="left" w:pos="-324"/>
          <w:tab w:val="left" w:pos="567"/>
          <w:tab w:val="left" w:pos="7800"/>
        </w:tabs>
        <w:suppressAutoHyphens/>
        <w:spacing w:after="120" w:line="260" w:lineRule="exact"/>
        <w:jc w:val="both"/>
        <w:rPr>
          <w:bCs/>
          <w:spacing w:val="-3"/>
        </w:rPr>
        <w:sectPr w:rsidR="00885CB6" w:rsidSect="006270D4">
          <w:endnotePr>
            <w:numFmt w:val="decimal"/>
          </w:endnotePr>
          <w:type w:val="continuous"/>
          <w:pgSz w:w="11907" w:h="16840" w:code="9"/>
          <w:pgMar w:top="590" w:right="1134" w:bottom="851" w:left="1134" w:header="556" w:footer="306" w:gutter="0"/>
          <w:cols w:space="720"/>
          <w:noEndnote/>
          <w:titlePg/>
        </w:sectPr>
      </w:pPr>
    </w:p>
    <w:p w:rsidR="00551652" w:rsidRDefault="00556EAC" w:rsidP="000C04AD">
      <w:pPr>
        <w:tabs>
          <w:tab w:val="left" w:pos="-1284"/>
          <w:tab w:val="left" w:pos="-324"/>
          <w:tab w:val="left" w:pos="567"/>
          <w:tab w:val="left" w:pos="7800"/>
        </w:tabs>
        <w:suppressAutoHyphens/>
        <w:spacing w:after="120" w:line="260" w:lineRule="exact"/>
        <w:jc w:val="both"/>
        <w:rPr>
          <w:bCs/>
          <w:spacing w:val="-3"/>
        </w:rPr>
      </w:pPr>
      <w:r>
        <w:rPr>
          <w:bCs/>
          <w:spacing w:val="-3"/>
        </w:rPr>
        <w:br w:type="page"/>
      </w:r>
    </w:p>
    <w:p w:rsidR="006159F5" w:rsidRPr="00402972" w:rsidRDefault="00BB2E7B" w:rsidP="00EE5234">
      <w:pPr>
        <w:pStyle w:val="Heading1DS2016"/>
        <w:outlineLvl w:val="0"/>
        <w:rPr>
          <w:sz w:val="22"/>
          <w:szCs w:val="22"/>
          <w:lang w:val="en-US"/>
        </w:rPr>
      </w:pPr>
      <w:bookmarkStart w:id="96" w:name="_Toc46320035"/>
      <w:r w:rsidRPr="00402972">
        <w:t>VETERINARY MATTERS</w:t>
      </w:r>
      <w:bookmarkEnd w:id="96"/>
      <w:r w:rsidR="006D5151" w:rsidRPr="00402972">
        <w:rPr>
          <w:lang w:val="en-US"/>
        </w:rPr>
        <w:t xml:space="preserve"> </w:t>
      </w:r>
    </w:p>
    <w:p w:rsidR="00592293" w:rsidRPr="00402972" w:rsidRDefault="00592293" w:rsidP="00592293">
      <w:pPr>
        <w:pStyle w:val="ListParagraph"/>
        <w:suppressAutoHyphens/>
        <w:ind w:left="360"/>
        <w:jc w:val="both"/>
        <w:rPr>
          <w:rFonts w:ascii="Verdana" w:hAnsi="Verdana"/>
          <w:strike/>
          <w:spacing w:val="-2"/>
          <w:sz w:val="22"/>
          <w:szCs w:val="22"/>
        </w:rPr>
      </w:pPr>
    </w:p>
    <w:p w:rsidR="00592293" w:rsidRPr="00402972" w:rsidRDefault="00592293" w:rsidP="00EE5234">
      <w:pPr>
        <w:pStyle w:val="Heading2-DS2016"/>
        <w:numPr>
          <w:ilvl w:val="0"/>
          <w:numId w:val="11"/>
        </w:numPr>
        <w:outlineLvl w:val="1"/>
      </w:pPr>
      <w:bookmarkStart w:id="97" w:name="_Toc46320036"/>
      <w:r w:rsidRPr="00402972">
        <w:t>CUSTOMS FORMALITIES</w:t>
      </w:r>
      <w:bookmarkEnd w:id="97"/>
    </w:p>
    <w:p w:rsidR="00AE73A8" w:rsidRDefault="00AE73A8" w:rsidP="00AE73A8">
      <w:pPr>
        <w:suppressAutoHyphens/>
        <w:ind w:left="426"/>
        <w:jc w:val="both"/>
        <w:rPr>
          <w:spacing w:val="-2"/>
          <w:u w:val="single"/>
        </w:rPr>
      </w:pPr>
      <w:r w:rsidRPr="00402972">
        <w:rPr>
          <w:spacing w:val="-2"/>
          <w:u w:val="single"/>
        </w:rPr>
        <w:t>Contact details for Customs Formalities:</w:t>
      </w:r>
    </w:p>
    <w:p w:rsidR="00814BD0" w:rsidRDefault="00814BD0" w:rsidP="00AE73A8">
      <w:pPr>
        <w:suppressAutoHyphens/>
        <w:ind w:left="426"/>
        <w:jc w:val="both"/>
        <w:rPr>
          <w:spacing w:val="-2"/>
          <w:u w:val="single"/>
        </w:rPr>
      </w:pPr>
    </w:p>
    <w:p w:rsidR="00814BD0" w:rsidRPr="00814BD0" w:rsidRDefault="00814BD0" w:rsidP="008773B6">
      <w:pPr>
        <w:tabs>
          <w:tab w:val="left" w:pos="2552"/>
        </w:tabs>
        <w:suppressAutoHyphens/>
        <w:spacing w:before="120"/>
        <w:ind w:left="851"/>
        <w:jc w:val="both"/>
        <w:rPr>
          <w:b/>
          <w:spacing w:val="-2"/>
          <w:sz w:val="22"/>
          <w:szCs w:val="22"/>
        </w:rPr>
      </w:pPr>
      <w:r>
        <w:rPr>
          <w:spacing w:val="-2"/>
        </w:rPr>
        <w:t>Name:</w:t>
      </w:r>
      <w:r w:rsidR="008773B6">
        <w:rPr>
          <w:spacing w:val="-2"/>
        </w:rPr>
        <w:tab/>
      </w:r>
      <w:r w:rsidRPr="00402972">
        <w:rPr>
          <w:spacing w:val="-2"/>
        </w:rPr>
        <w:fldChar w:fldCharType="begin">
          <w:ffData>
            <w:name w:val="Text4"/>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p>
    <w:p w:rsidR="00AE73A8" w:rsidRPr="00402972" w:rsidRDefault="00AE73A8" w:rsidP="008773B6">
      <w:pPr>
        <w:tabs>
          <w:tab w:val="left" w:pos="2552"/>
        </w:tabs>
        <w:suppressAutoHyphens/>
        <w:spacing w:before="120"/>
        <w:ind w:left="851"/>
        <w:jc w:val="both"/>
        <w:rPr>
          <w:spacing w:val="-2"/>
        </w:rPr>
      </w:pPr>
      <w:r w:rsidRPr="00402972">
        <w:rPr>
          <w:spacing w:val="-2"/>
        </w:rPr>
        <w:t>Address:</w:t>
      </w:r>
      <w:r w:rsidR="008773B6">
        <w:rPr>
          <w:spacing w:val="-2"/>
        </w:rPr>
        <w:tab/>
      </w:r>
      <w:r w:rsidRPr="00402972">
        <w:rPr>
          <w:spacing w:val="-2"/>
        </w:rPr>
        <w:fldChar w:fldCharType="begin">
          <w:ffData>
            <w:name w:val="Text4"/>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p>
    <w:p w:rsidR="00AE73A8" w:rsidRPr="00402972" w:rsidRDefault="00AE73A8" w:rsidP="008773B6">
      <w:pPr>
        <w:tabs>
          <w:tab w:val="left" w:pos="2552"/>
          <w:tab w:val="left" w:pos="2835"/>
          <w:tab w:val="left" w:pos="4962"/>
          <w:tab w:val="left" w:pos="5760"/>
        </w:tabs>
        <w:suppressAutoHyphens/>
        <w:spacing w:before="120"/>
        <w:ind w:left="851"/>
        <w:jc w:val="both"/>
        <w:rPr>
          <w:spacing w:val="-2"/>
        </w:rPr>
      </w:pPr>
      <w:r w:rsidRPr="00402972">
        <w:rPr>
          <w:spacing w:val="-2"/>
        </w:rPr>
        <w:t>Telephone:</w:t>
      </w:r>
      <w:r w:rsidR="008773B6">
        <w:rPr>
          <w:spacing w:val="-2"/>
        </w:rPr>
        <w:tab/>
      </w:r>
      <w:r w:rsidRPr="00402972">
        <w:rPr>
          <w:spacing w:val="-2"/>
        </w:rPr>
        <w:fldChar w:fldCharType="begin">
          <w:ffData>
            <w:name w:val="Text5"/>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p>
    <w:p w:rsidR="00AE73A8" w:rsidRPr="00402972" w:rsidRDefault="00AE73A8" w:rsidP="008773B6">
      <w:pPr>
        <w:tabs>
          <w:tab w:val="left" w:pos="2552"/>
          <w:tab w:val="left" w:pos="2835"/>
          <w:tab w:val="left" w:pos="4962"/>
          <w:tab w:val="left" w:pos="5760"/>
        </w:tabs>
        <w:suppressAutoHyphens/>
        <w:spacing w:before="120"/>
        <w:ind w:left="851"/>
        <w:jc w:val="both"/>
        <w:rPr>
          <w:spacing w:val="-2"/>
        </w:rPr>
      </w:pPr>
      <w:r w:rsidRPr="00402972">
        <w:rPr>
          <w:spacing w:val="-2"/>
        </w:rPr>
        <w:t>Fax:</w:t>
      </w:r>
      <w:r w:rsidR="008773B6">
        <w:rPr>
          <w:spacing w:val="-2"/>
        </w:rPr>
        <w:tab/>
      </w:r>
      <w:r w:rsidRPr="00402972">
        <w:rPr>
          <w:spacing w:val="-2"/>
        </w:rPr>
        <w:fldChar w:fldCharType="begin">
          <w:ffData>
            <w:name w:val="Text6"/>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p>
    <w:p w:rsidR="00AE73A8" w:rsidRPr="00402972" w:rsidRDefault="00AE73A8" w:rsidP="008773B6">
      <w:pPr>
        <w:tabs>
          <w:tab w:val="left" w:pos="2552"/>
          <w:tab w:val="left" w:pos="2835"/>
        </w:tabs>
        <w:suppressAutoHyphens/>
        <w:spacing w:before="120"/>
        <w:ind w:left="851"/>
        <w:jc w:val="both"/>
        <w:rPr>
          <w:spacing w:val="-2"/>
        </w:rPr>
      </w:pPr>
      <w:r w:rsidRPr="00402972">
        <w:rPr>
          <w:spacing w:val="-2"/>
        </w:rPr>
        <w:t>Email:</w:t>
      </w:r>
      <w:r w:rsidR="008773B6">
        <w:rPr>
          <w:spacing w:val="-2"/>
        </w:rPr>
        <w:tab/>
      </w:r>
      <w:r w:rsidRPr="00402972">
        <w:rPr>
          <w:spacing w:val="-2"/>
        </w:rPr>
        <w:fldChar w:fldCharType="begin">
          <w:ffData>
            <w:name w:val="Text7"/>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spacing w:val="-2"/>
        </w:rPr>
        <w:t> </w:t>
      </w:r>
      <w:r w:rsidRPr="00402972">
        <w:rPr>
          <w:spacing w:val="-2"/>
        </w:rPr>
        <w:t> </w:t>
      </w:r>
      <w:r w:rsidRPr="00402972">
        <w:rPr>
          <w:spacing w:val="-2"/>
        </w:rPr>
        <w:t> </w:t>
      </w:r>
      <w:r w:rsidRPr="00402972">
        <w:rPr>
          <w:spacing w:val="-2"/>
        </w:rPr>
        <w:t> </w:t>
      </w:r>
      <w:r w:rsidRPr="00402972">
        <w:rPr>
          <w:spacing w:val="-2"/>
        </w:rPr>
        <w:t> </w:t>
      </w:r>
      <w:r w:rsidRPr="00402972">
        <w:rPr>
          <w:spacing w:val="-2"/>
        </w:rPr>
        <w:fldChar w:fldCharType="end"/>
      </w:r>
    </w:p>
    <w:p w:rsidR="00AE73A8" w:rsidRPr="00402972" w:rsidRDefault="00AE73A8" w:rsidP="008773B6">
      <w:pPr>
        <w:tabs>
          <w:tab w:val="left" w:pos="2552"/>
          <w:tab w:val="left" w:pos="2835"/>
        </w:tabs>
        <w:suppressAutoHyphens/>
        <w:spacing w:before="120"/>
        <w:ind w:left="851"/>
        <w:jc w:val="both"/>
        <w:rPr>
          <w:spacing w:val="-2"/>
        </w:rPr>
      </w:pPr>
      <w:r w:rsidRPr="00402972">
        <w:rPr>
          <w:spacing w:val="-2"/>
        </w:rPr>
        <w:t>Opening hours:</w:t>
      </w:r>
      <w:r w:rsidR="008773B6">
        <w:rPr>
          <w:spacing w:val="-2"/>
        </w:rPr>
        <w:tab/>
      </w:r>
      <w:r w:rsidRPr="00402972">
        <w:rPr>
          <w:spacing w:val="-2"/>
        </w:rPr>
        <w:fldChar w:fldCharType="begin">
          <w:ffData>
            <w:name w:val="Text7"/>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spacing w:val="-2"/>
        </w:rPr>
        <w:t> </w:t>
      </w:r>
      <w:r w:rsidRPr="00402972">
        <w:rPr>
          <w:spacing w:val="-2"/>
        </w:rPr>
        <w:t> </w:t>
      </w:r>
      <w:r w:rsidRPr="00402972">
        <w:rPr>
          <w:spacing w:val="-2"/>
        </w:rPr>
        <w:t> </w:t>
      </w:r>
      <w:r w:rsidRPr="00402972">
        <w:rPr>
          <w:spacing w:val="-2"/>
        </w:rPr>
        <w:t> </w:t>
      </w:r>
      <w:r w:rsidRPr="00402972">
        <w:rPr>
          <w:spacing w:val="-2"/>
        </w:rPr>
        <w:t> </w:t>
      </w:r>
      <w:r w:rsidRPr="00402972">
        <w:rPr>
          <w:spacing w:val="-2"/>
        </w:rPr>
        <w:fldChar w:fldCharType="end"/>
      </w:r>
    </w:p>
    <w:p w:rsidR="00AE73A8" w:rsidRDefault="00AE73A8" w:rsidP="00592293">
      <w:pPr>
        <w:tabs>
          <w:tab w:val="left" w:pos="2835"/>
        </w:tabs>
        <w:suppressAutoHyphens/>
        <w:spacing w:before="120"/>
        <w:jc w:val="both"/>
        <w:rPr>
          <w:spacing w:val="-2"/>
          <w:sz w:val="22"/>
        </w:rPr>
      </w:pPr>
    </w:p>
    <w:p w:rsidR="00592293" w:rsidRDefault="00592293" w:rsidP="00EE5234">
      <w:pPr>
        <w:pStyle w:val="Heading2-DS2016"/>
        <w:outlineLvl w:val="1"/>
      </w:pPr>
      <w:bookmarkStart w:id="98" w:name="_Toc46320037"/>
      <w:r>
        <w:t>HEALTH REQUIREMENTS</w:t>
      </w:r>
      <w:bookmarkEnd w:id="98"/>
    </w:p>
    <w:p w:rsidR="00592293" w:rsidRPr="00AC275D" w:rsidRDefault="00592293" w:rsidP="00592293">
      <w:pPr>
        <w:suppressAutoHyphens/>
        <w:ind w:left="720"/>
        <w:jc w:val="both"/>
        <w:rPr>
          <w:b/>
          <w:spacing w:val="-2"/>
          <w:sz w:val="22"/>
          <w:szCs w:val="22"/>
        </w:rPr>
      </w:pPr>
    </w:p>
    <w:p w:rsidR="00592293" w:rsidRPr="00583E29" w:rsidRDefault="00592293" w:rsidP="00592293">
      <w:pPr>
        <w:suppressAutoHyphens/>
        <w:ind w:left="363"/>
        <w:jc w:val="both"/>
        <w:rPr>
          <w:b/>
          <w:spacing w:val="-2"/>
        </w:rPr>
      </w:pPr>
      <w:r w:rsidRPr="00583E29">
        <w:rPr>
          <w:b/>
          <w:spacing w:val="-2"/>
        </w:rPr>
        <w:t>GENERAL</w:t>
      </w:r>
    </w:p>
    <w:p w:rsidR="00084B84" w:rsidRDefault="00084B84" w:rsidP="00592293">
      <w:pPr>
        <w:suppressAutoHyphens/>
        <w:ind w:left="363"/>
        <w:jc w:val="both"/>
        <w:rPr>
          <w:b/>
          <w:spacing w:val="-2"/>
          <w:sz w:val="22"/>
          <w:szCs w:val="22"/>
        </w:rPr>
      </w:pPr>
    </w:p>
    <w:p w:rsidR="00F12D25" w:rsidRPr="00592293" w:rsidRDefault="00F12D25" w:rsidP="00F12D25">
      <w:pPr>
        <w:suppressAutoHyphens/>
        <w:ind w:left="363"/>
        <w:jc w:val="both"/>
        <w:rPr>
          <w:spacing w:val="-2"/>
        </w:rPr>
      </w:pPr>
      <w:r w:rsidRPr="00592293">
        <w:rPr>
          <w:spacing w:val="-2"/>
        </w:rPr>
        <w:t>In accordance with the FEI Code of Conduct</w:t>
      </w:r>
      <w:r>
        <w:rPr>
          <w:spacing w:val="-2"/>
        </w:rPr>
        <w:t xml:space="preserve"> for the welfare of the horse</w:t>
      </w:r>
      <w:r w:rsidRPr="00592293">
        <w:rPr>
          <w:spacing w:val="-2"/>
        </w:rPr>
        <w:t xml:space="preserve"> it is imperative that all Horses at FEI Events are physically fit and free from infectious disease before being allowed to compete. </w:t>
      </w:r>
    </w:p>
    <w:p w:rsidR="00592293" w:rsidRPr="00E13AE8" w:rsidRDefault="00592293" w:rsidP="00592293">
      <w:pPr>
        <w:suppressAutoHyphens/>
        <w:ind w:left="363"/>
        <w:jc w:val="both"/>
        <w:rPr>
          <w:b/>
          <w:spacing w:val="-2"/>
        </w:rPr>
      </w:pPr>
    </w:p>
    <w:p w:rsidR="00592293" w:rsidRPr="00583E29" w:rsidRDefault="00592293" w:rsidP="00592293">
      <w:pPr>
        <w:suppressAutoHyphens/>
        <w:ind w:left="363"/>
        <w:jc w:val="both"/>
        <w:rPr>
          <w:b/>
          <w:spacing w:val="-2"/>
        </w:rPr>
      </w:pPr>
      <w:r w:rsidRPr="00583E29">
        <w:rPr>
          <w:b/>
          <w:spacing w:val="-2"/>
        </w:rPr>
        <w:t>ENTRY OF HORSES</w:t>
      </w:r>
    </w:p>
    <w:p w:rsidR="00AE73A8" w:rsidRPr="00402972" w:rsidRDefault="00AE73A8" w:rsidP="00B57130">
      <w:pPr>
        <w:tabs>
          <w:tab w:val="left" w:pos="2835"/>
          <w:tab w:val="left" w:pos="4395"/>
        </w:tabs>
        <w:suppressAutoHyphens/>
        <w:spacing w:before="120"/>
        <w:ind w:left="363"/>
        <w:jc w:val="both"/>
        <w:rPr>
          <w:spacing w:val="-2"/>
        </w:rPr>
      </w:pPr>
      <w:r w:rsidRPr="00402972">
        <w:rPr>
          <w:spacing w:val="-2"/>
        </w:rPr>
        <w:t>Required health tests and vaccinations</w:t>
      </w:r>
      <w:r w:rsidR="00B57130">
        <w:rPr>
          <w:spacing w:val="-2"/>
        </w:rPr>
        <w:tab/>
      </w:r>
      <w:r w:rsidRPr="00402972">
        <w:rPr>
          <w:spacing w:val="-2"/>
        </w:rPr>
        <w:fldChar w:fldCharType="begin">
          <w:ffData>
            <w:name w:val="Text310"/>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p>
    <w:p w:rsidR="00AE73A8" w:rsidRPr="00402972" w:rsidRDefault="00AE73A8" w:rsidP="00B57130">
      <w:pPr>
        <w:tabs>
          <w:tab w:val="left" w:pos="4395"/>
        </w:tabs>
        <w:suppressAutoHyphens/>
        <w:ind w:left="363"/>
        <w:jc w:val="both"/>
        <w:rPr>
          <w:spacing w:val="-2"/>
        </w:rPr>
      </w:pPr>
      <w:r w:rsidRPr="00402972">
        <w:rPr>
          <w:spacing w:val="-2"/>
        </w:rPr>
        <w:t>Quarantine period:</w:t>
      </w:r>
      <w:r w:rsidR="00B57130">
        <w:rPr>
          <w:spacing w:val="-2"/>
        </w:rPr>
        <w:tab/>
      </w:r>
      <w:r w:rsidRPr="00402972">
        <w:rPr>
          <w:spacing w:val="-2"/>
        </w:rPr>
        <w:fldChar w:fldCharType="begin">
          <w:ffData>
            <w:name w:val="Text310"/>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p>
    <w:p w:rsidR="00AE73A8" w:rsidRPr="00402972" w:rsidRDefault="00AE73A8" w:rsidP="00B57130">
      <w:pPr>
        <w:tabs>
          <w:tab w:val="left" w:pos="4395"/>
        </w:tabs>
        <w:suppressAutoHyphens/>
        <w:ind w:left="363"/>
        <w:jc w:val="both"/>
        <w:rPr>
          <w:spacing w:val="-2"/>
        </w:rPr>
      </w:pPr>
      <w:r w:rsidRPr="00402972">
        <w:rPr>
          <w:spacing w:val="-2"/>
        </w:rPr>
        <w:t>Specimen Import Licence applied:</w:t>
      </w:r>
      <w:r w:rsidR="00B57130">
        <w:rPr>
          <w:spacing w:val="-2"/>
        </w:rPr>
        <w:tab/>
      </w:r>
      <w:r w:rsidRPr="00402972">
        <w:rPr>
          <w:spacing w:val="-2"/>
        </w:rPr>
        <w:fldChar w:fldCharType="begin">
          <w:ffData>
            <w:name w:val="Text310"/>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p>
    <w:p w:rsidR="00AE73A8" w:rsidRPr="00402972" w:rsidRDefault="00AE73A8" w:rsidP="00AE73A8">
      <w:pPr>
        <w:suppressAutoHyphens/>
        <w:ind w:left="363"/>
        <w:jc w:val="both"/>
        <w:rPr>
          <w:spacing w:val="-2"/>
        </w:rPr>
      </w:pPr>
    </w:p>
    <w:p w:rsidR="00AE73A8" w:rsidRPr="00402972" w:rsidRDefault="00AE73A8" w:rsidP="00AE73A8">
      <w:pPr>
        <w:suppressAutoHyphens/>
        <w:ind w:left="363"/>
        <w:jc w:val="both"/>
        <w:rPr>
          <w:spacing w:val="-2"/>
          <w:u w:val="single"/>
        </w:rPr>
      </w:pPr>
      <w:r w:rsidRPr="00402972">
        <w:rPr>
          <w:spacing w:val="-2"/>
          <w:u w:val="single"/>
        </w:rPr>
        <w:t xml:space="preserve">For questions or problems, please contact your Government Veterinary Services. </w:t>
      </w:r>
    </w:p>
    <w:p w:rsidR="00592293" w:rsidRPr="004D0C3B" w:rsidRDefault="00592293" w:rsidP="00592293">
      <w:pPr>
        <w:suppressAutoHyphens/>
        <w:ind w:left="363"/>
        <w:jc w:val="both"/>
        <w:rPr>
          <w:spacing w:val="-2"/>
          <w:sz w:val="22"/>
          <w:szCs w:val="22"/>
        </w:rPr>
      </w:pPr>
    </w:p>
    <w:p w:rsidR="00592293" w:rsidRDefault="00592293" w:rsidP="00EE5234">
      <w:pPr>
        <w:pStyle w:val="Heading2-DS2016"/>
        <w:outlineLvl w:val="1"/>
      </w:pPr>
      <w:bookmarkStart w:id="99" w:name="_Toc46320038"/>
      <w:r>
        <w:t>NATIONAL REQUIREMENTS</w:t>
      </w:r>
      <w:bookmarkEnd w:id="99"/>
    </w:p>
    <w:p w:rsidR="00AE73A8" w:rsidRDefault="00AE73A8" w:rsidP="00AB024A">
      <w:pPr>
        <w:pStyle w:val="ListParagraph"/>
        <w:autoSpaceDE w:val="0"/>
        <w:autoSpaceDN w:val="0"/>
        <w:adjustRightInd w:val="0"/>
        <w:spacing w:line="259" w:lineRule="exact"/>
        <w:ind w:left="426"/>
        <w:jc w:val="both"/>
        <w:rPr>
          <w:rFonts w:ascii="Verdana" w:hAnsi="Verdana"/>
          <w:spacing w:val="-2"/>
        </w:rPr>
      </w:pPr>
      <w:r w:rsidRPr="00402972">
        <w:rPr>
          <w:rFonts w:ascii="Verdana" w:hAnsi="Verdana"/>
        </w:rPr>
        <w:t xml:space="preserve">If applicable please provide: </w:t>
      </w:r>
      <w:r w:rsidRPr="00402972">
        <w:rPr>
          <w:rFonts w:ascii="Verdana" w:hAnsi="Verdana"/>
          <w:spacing w:val="-2"/>
        </w:rPr>
        <w:fldChar w:fldCharType="begin">
          <w:ffData>
            <w:name w:val="Text310"/>
            <w:enabled/>
            <w:calcOnExit w:val="0"/>
            <w:textInput/>
          </w:ffData>
        </w:fldChar>
      </w:r>
      <w:r w:rsidRPr="00402972">
        <w:rPr>
          <w:rFonts w:ascii="Verdana" w:hAnsi="Verdana"/>
          <w:spacing w:val="-2"/>
        </w:rPr>
        <w:instrText xml:space="preserve"> FORMTEXT </w:instrText>
      </w:r>
      <w:r w:rsidRPr="00402972">
        <w:rPr>
          <w:rFonts w:ascii="Verdana" w:hAnsi="Verdana"/>
          <w:spacing w:val="-2"/>
        </w:rPr>
      </w:r>
      <w:r w:rsidRPr="00402972">
        <w:rPr>
          <w:rFonts w:ascii="Verdana" w:hAnsi="Verdana"/>
          <w:spacing w:val="-2"/>
        </w:rPr>
        <w:fldChar w:fldCharType="separate"/>
      </w:r>
      <w:r w:rsidRPr="00402972">
        <w:rPr>
          <w:rFonts w:ascii="Verdana" w:hAnsi="Verdana"/>
          <w:noProof/>
          <w:spacing w:val="-2"/>
        </w:rPr>
        <w:t> </w:t>
      </w:r>
      <w:r w:rsidRPr="00402972">
        <w:rPr>
          <w:rFonts w:ascii="Verdana" w:hAnsi="Verdana"/>
          <w:noProof/>
          <w:spacing w:val="-2"/>
        </w:rPr>
        <w:t> </w:t>
      </w:r>
      <w:r w:rsidRPr="00402972">
        <w:rPr>
          <w:rFonts w:ascii="Verdana" w:hAnsi="Verdana"/>
          <w:noProof/>
          <w:spacing w:val="-2"/>
        </w:rPr>
        <w:t> </w:t>
      </w:r>
      <w:r w:rsidRPr="00402972">
        <w:rPr>
          <w:rFonts w:ascii="Verdana" w:hAnsi="Verdana"/>
          <w:noProof/>
          <w:spacing w:val="-2"/>
        </w:rPr>
        <w:t> </w:t>
      </w:r>
      <w:r w:rsidRPr="00402972">
        <w:rPr>
          <w:rFonts w:ascii="Verdana" w:hAnsi="Verdana"/>
          <w:noProof/>
          <w:spacing w:val="-2"/>
        </w:rPr>
        <w:t> </w:t>
      </w:r>
      <w:r w:rsidRPr="00402972">
        <w:rPr>
          <w:rFonts w:ascii="Verdana" w:hAnsi="Verdana"/>
          <w:spacing w:val="-2"/>
        </w:rPr>
        <w:fldChar w:fldCharType="end"/>
      </w:r>
    </w:p>
    <w:p w:rsidR="00B57130" w:rsidRDefault="00B57130" w:rsidP="00AB024A">
      <w:pPr>
        <w:pStyle w:val="ListParagraph"/>
        <w:autoSpaceDE w:val="0"/>
        <w:autoSpaceDN w:val="0"/>
        <w:adjustRightInd w:val="0"/>
        <w:spacing w:line="259" w:lineRule="exact"/>
        <w:ind w:left="426"/>
        <w:jc w:val="both"/>
        <w:rPr>
          <w:rFonts w:ascii="Verdana" w:hAnsi="Verdana"/>
          <w:spacing w:val="-2"/>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B57130" w:rsidTr="00364889">
        <w:trPr>
          <w:trHeight w:val="762"/>
        </w:trPr>
        <w:tc>
          <w:tcPr>
            <w:tcW w:w="8789" w:type="dxa"/>
            <w:shd w:val="clear" w:color="auto" w:fill="auto"/>
          </w:tcPr>
          <w:p w:rsidR="00B57130" w:rsidRDefault="00B57130" w:rsidP="00364889">
            <w:pPr>
              <w:suppressAutoHyphens/>
            </w:pPr>
            <w:r>
              <w:fldChar w:fldCharType="begin">
                <w:ffData>
                  <w:name w:val=""/>
                  <w:enabled/>
                  <w:calcOnExit w:val="0"/>
                  <w:textInput>
                    <w:default w:val="Square for organiser to include details if necessary"/>
                  </w:textInput>
                </w:ffData>
              </w:fldChar>
            </w:r>
            <w:r>
              <w:instrText xml:space="preserve"> FORMTEXT </w:instrText>
            </w:r>
            <w:r>
              <w:fldChar w:fldCharType="separate"/>
            </w:r>
            <w:r>
              <w:rPr>
                <w:noProof/>
              </w:rPr>
              <w:t>Space for organiser to include details if necessary</w:t>
            </w:r>
            <w:r>
              <w:fldChar w:fldCharType="end"/>
            </w:r>
          </w:p>
          <w:p w:rsidR="00B57130" w:rsidRPr="00364889" w:rsidRDefault="00B57130" w:rsidP="00364889">
            <w:pPr>
              <w:suppressAutoHyphens/>
              <w:jc w:val="center"/>
              <w:rPr>
                <w:color w:val="000000"/>
                <w:spacing w:val="-2"/>
              </w:rPr>
            </w:pPr>
          </w:p>
        </w:tc>
      </w:tr>
    </w:tbl>
    <w:p w:rsidR="00B57130" w:rsidRPr="00402972" w:rsidRDefault="00B57130" w:rsidP="00AB024A">
      <w:pPr>
        <w:pStyle w:val="ListParagraph"/>
        <w:autoSpaceDE w:val="0"/>
        <w:autoSpaceDN w:val="0"/>
        <w:adjustRightInd w:val="0"/>
        <w:spacing w:line="259" w:lineRule="exact"/>
        <w:ind w:left="426"/>
        <w:jc w:val="both"/>
        <w:rPr>
          <w:rFonts w:ascii="Verdana" w:hAnsi="Verdana"/>
        </w:rPr>
      </w:pPr>
    </w:p>
    <w:p w:rsidR="00AB024A" w:rsidRPr="00402972" w:rsidRDefault="00AB024A" w:rsidP="00EE5234">
      <w:pPr>
        <w:pStyle w:val="Heading2-DS2016"/>
        <w:outlineLvl w:val="1"/>
      </w:pPr>
      <w:bookmarkStart w:id="100" w:name="_Toc46320039"/>
      <w:r w:rsidRPr="00402972">
        <w:t>PONIES</w:t>
      </w:r>
      <w:bookmarkEnd w:id="100"/>
    </w:p>
    <w:p w:rsidR="00AB024A" w:rsidRDefault="00AB024A" w:rsidP="00AB024A">
      <w:pPr>
        <w:ind w:left="363"/>
        <w:jc w:val="both"/>
      </w:pPr>
    </w:p>
    <w:p w:rsidR="00EB7F26" w:rsidRPr="00192E08" w:rsidRDefault="00EB7F26" w:rsidP="00EB7F26">
      <w:pPr>
        <w:ind w:left="363"/>
        <w:jc w:val="both"/>
      </w:pPr>
      <w:r w:rsidRPr="00192E08">
        <w:t>FEI Veterinary Regulations, Chapter IV:</w:t>
      </w:r>
    </w:p>
    <w:p w:rsidR="00EB7F26" w:rsidRPr="00192E08" w:rsidRDefault="00EB7F26" w:rsidP="00EB7F26">
      <w:pPr>
        <w:ind w:left="363"/>
        <w:jc w:val="both"/>
      </w:pPr>
    </w:p>
    <w:p w:rsidR="00EB7F26" w:rsidRPr="00192E08" w:rsidRDefault="00EB7F26" w:rsidP="00EB7F26">
      <w:pPr>
        <w:ind w:left="363"/>
        <w:jc w:val="both"/>
      </w:pPr>
      <w:r w:rsidRPr="00192E08">
        <w:t>For all Pony Events, Ponies must be available for Pony Measurement if requested by the FEI.</w:t>
      </w:r>
    </w:p>
    <w:p w:rsidR="00EB7F26" w:rsidRPr="00192E08" w:rsidRDefault="00EB7F26" w:rsidP="00EB7F26">
      <w:pPr>
        <w:suppressAutoHyphens/>
        <w:ind w:left="363"/>
        <w:jc w:val="both"/>
        <w:rPr>
          <w:spacing w:val="-2"/>
          <w:szCs w:val="22"/>
        </w:rPr>
      </w:pPr>
    </w:p>
    <w:p w:rsidR="00AB024A" w:rsidRPr="00402972" w:rsidRDefault="00AB024A" w:rsidP="00EE5234">
      <w:pPr>
        <w:pStyle w:val="Heading2-DS2016"/>
        <w:outlineLvl w:val="1"/>
      </w:pPr>
      <w:bookmarkStart w:id="101" w:name="_Toc46320040"/>
      <w:r w:rsidRPr="00402972">
        <w:t>INJURY SURVEILLANCE</w:t>
      </w:r>
      <w:bookmarkEnd w:id="101"/>
    </w:p>
    <w:p w:rsidR="00AB024A" w:rsidRDefault="00AB024A" w:rsidP="00AB024A">
      <w:pPr>
        <w:ind w:left="360"/>
        <w:jc w:val="both"/>
        <w:rPr>
          <w:color w:val="000000"/>
          <w:sz w:val="22"/>
          <w:szCs w:val="22"/>
        </w:rPr>
      </w:pPr>
    </w:p>
    <w:p w:rsidR="00EB7F26" w:rsidRPr="00192E08" w:rsidRDefault="00EB7F26" w:rsidP="00EB7F26">
      <w:pPr>
        <w:autoSpaceDE w:val="0"/>
        <w:autoSpaceDN w:val="0"/>
        <w:adjustRightInd w:val="0"/>
        <w:ind w:left="360"/>
        <w:jc w:val="both"/>
        <w:rPr>
          <w:rFonts w:cs="Verdana"/>
          <w:color w:val="000000"/>
          <w:lang w:eastAsia="en-GB"/>
        </w:rPr>
      </w:pPr>
      <w:r w:rsidRPr="00192E08">
        <w:t>FEI Veterinary Regulations, articles 1036, 1039 and 1040:</w:t>
      </w:r>
    </w:p>
    <w:p w:rsidR="00EB7F26" w:rsidRPr="00192E08" w:rsidRDefault="00EB7F26" w:rsidP="00EB7F26">
      <w:pPr>
        <w:autoSpaceDE w:val="0"/>
        <w:autoSpaceDN w:val="0"/>
        <w:adjustRightInd w:val="0"/>
        <w:ind w:left="360"/>
        <w:jc w:val="both"/>
        <w:rPr>
          <w:rFonts w:cs="Verdana"/>
          <w:color w:val="000000"/>
          <w:lang w:eastAsia="en-GB"/>
        </w:rPr>
      </w:pPr>
    </w:p>
    <w:p w:rsidR="00EB7F26" w:rsidRPr="00192E08" w:rsidRDefault="00EB7F26" w:rsidP="00EB7F26">
      <w:pPr>
        <w:autoSpaceDE w:val="0"/>
        <w:autoSpaceDN w:val="0"/>
        <w:adjustRightInd w:val="0"/>
        <w:ind w:left="360"/>
        <w:jc w:val="both"/>
        <w:rPr>
          <w:rFonts w:cs="Verdana"/>
          <w:color w:val="000000"/>
          <w:lang w:eastAsia="en-GB"/>
        </w:rPr>
      </w:pPr>
      <w:r w:rsidRPr="00192E08">
        <w:rPr>
          <w:rFonts w:cs="Verdana"/>
          <w:color w:val="000000"/>
          <w:lang w:eastAsia="en-GB"/>
        </w:rPr>
        <w:t xml:space="preserve">Horses participating in FEI Events are subject to injury surveillance protocols; and in the event of fatality, a post mortem examination. </w:t>
      </w:r>
    </w:p>
    <w:p w:rsidR="00EB7F26" w:rsidRPr="00192E08" w:rsidRDefault="00EB7F26" w:rsidP="00EB7F26">
      <w:pPr>
        <w:suppressAutoHyphens/>
        <w:ind w:left="363"/>
        <w:jc w:val="both"/>
        <w:rPr>
          <w:spacing w:val="-2"/>
          <w:szCs w:val="22"/>
        </w:rPr>
      </w:pPr>
      <w:r>
        <w:rPr>
          <w:spacing w:val="-2"/>
          <w:szCs w:val="22"/>
        </w:rPr>
        <w:br w:type="page"/>
      </w:r>
    </w:p>
    <w:p w:rsidR="00592293" w:rsidRPr="00402972" w:rsidRDefault="00592293" w:rsidP="00EE5234">
      <w:pPr>
        <w:pStyle w:val="Heading2-DS2016"/>
        <w:outlineLvl w:val="1"/>
      </w:pPr>
      <w:bookmarkStart w:id="102" w:name="_Toc46320041"/>
      <w:r w:rsidRPr="00402972">
        <w:t>TRANSPORT OF HORSES</w:t>
      </w:r>
      <w:bookmarkEnd w:id="102"/>
    </w:p>
    <w:p w:rsidR="00592293" w:rsidRPr="00402972" w:rsidRDefault="00592293" w:rsidP="00592293">
      <w:pPr>
        <w:pStyle w:val="ListParagraph"/>
        <w:autoSpaceDE w:val="0"/>
        <w:autoSpaceDN w:val="0"/>
        <w:adjustRightInd w:val="0"/>
        <w:spacing w:line="259" w:lineRule="exact"/>
        <w:ind w:left="363"/>
        <w:jc w:val="both"/>
        <w:rPr>
          <w:rFonts w:ascii="Verdana" w:hAnsi="Verdana"/>
        </w:rPr>
      </w:pPr>
    </w:p>
    <w:p w:rsidR="00592293" w:rsidRDefault="00AE73A8" w:rsidP="00592293">
      <w:pPr>
        <w:pStyle w:val="ListParagraph"/>
        <w:autoSpaceDE w:val="0"/>
        <w:autoSpaceDN w:val="0"/>
        <w:adjustRightInd w:val="0"/>
        <w:spacing w:line="259" w:lineRule="exact"/>
        <w:ind w:left="363"/>
        <w:jc w:val="both"/>
        <w:rPr>
          <w:rFonts w:ascii="Verdana" w:hAnsi="Verdana"/>
        </w:rPr>
      </w:pPr>
      <w:r w:rsidRPr="00402972">
        <w:rPr>
          <w:rFonts w:ascii="Verdana" w:hAnsi="Verdana"/>
        </w:rPr>
        <w:t xml:space="preserve">Horses must be fit to travel and be transported in suitable </w:t>
      </w:r>
      <w:r w:rsidR="00513D78">
        <w:rPr>
          <w:rFonts w:ascii="Verdana" w:hAnsi="Verdana"/>
        </w:rPr>
        <w:t>vehicles</w:t>
      </w:r>
      <w:r w:rsidRPr="00402972">
        <w:rPr>
          <w:rFonts w:ascii="Verdana" w:hAnsi="Verdana"/>
        </w:rPr>
        <w:t xml:space="preserve">. Any government requirements for disease testing and control must be requested well in advance, to ensure that the </w:t>
      </w:r>
      <w:r w:rsidR="001A2305">
        <w:rPr>
          <w:rFonts w:ascii="Verdana" w:hAnsi="Verdana"/>
        </w:rPr>
        <w:t>h</w:t>
      </w:r>
      <w:r w:rsidRPr="00402972">
        <w:rPr>
          <w:rFonts w:ascii="Verdana" w:hAnsi="Verdana"/>
        </w:rPr>
        <w:t>orse is in compliance by the time of arrival at the border of the country where the Event is taking place. Athletes, or their representatives, have the r</w:t>
      </w:r>
      <w:r w:rsidR="00FA47DB">
        <w:rPr>
          <w:rFonts w:ascii="Verdana" w:hAnsi="Verdana"/>
        </w:rPr>
        <w:t>esponsibility to comply</w:t>
      </w:r>
      <w:r w:rsidRPr="00402972">
        <w:rPr>
          <w:rFonts w:ascii="Verdana" w:hAnsi="Verdana"/>
        </w:rPr>
        <w:t xml:space="preserve"> with national legislation in both their country of origin and the host nation of the Event</w:t>
      </w:r>
      <w:r w:rsidR="00FA47DB">
        <w:rPr>
          <w:rFonts w:ascii="Verdana" w:hAnsi="Verdana"/>
        </w:rPr>
        <w:t>. W</w:t>
      </w:r>
      <w:r w:rsidR="001A2305">
        <w:rPr>
          <w:rFonts w:ascii="Verdana" w:hAnsi="Verdana"/>
        </w:rPr>
        <w:t>here necessary a</w:t>
      </w:r>
      <w:r w:rsidRPr="00402972">
        <w:rPr>
          <w:rFonts w:ascii="Verdana" w:hAnsi="Verdana"/>
        </w:rPr>
        <w:t>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the EU</w:t>
      </w:r>
    </w:p>
    <w:p w:rsidR="00AE73A8" w:rsidRPr="00003C8D" w:rsidRDefault="00AE73A8" w:rsidP="00592293">
      <w:pPr>
        <w:pStyle w:val="ListParagraph"/>
        <w:autoSpaceDE w:val="0"/>
        <w:autoSpaceDN w:val="0"/>
        <w:adjustRightInd w:val="0"/>
        <w:spacing w:line="259" w:lineRule="exact"/>
        <w:ind w:left="363"/>
        <w:jc w:val="both"/>
        <w:rPr>
          <w:rFonts w:ascii="Verdana" w:hAnsi="Verdana"/>
          <w:b/>
          <w:sz w:val="22"/>
          <w:szCs w:val="22"/>
        </w:rPr>
      </w:pPr>
    </w:p>
    <w:p w:rsidR="00592293" w:rsidRPr="00003C8D" w:rsidRDefault="00592293" w:rsidP="00EE5234">
      <w:pPr>
        <w:pStyle w:val="Heading2-DS2016"/>
        <w:outlineLvl w:val="1"/>
      </w:pPr>
      <w:bookmarkStart w:id="103" w:name="_Toc46320042"/>
      <w:r w:rsidRPr="00003C8D">
        <w:t>VENUE ARRIVAL INFORMATION &amp; FITNESS TO COMPETE</w:t>
      </w:r>
      <w:bookmarkEnd w:id="103"/>
    </w:p>
    <w:p w:rsidR="00592293" w:rsidRPr="00003C8D" w:rsidRDefault="00592293" w:rsidP="00592293">
      <w:pPr>
        <w:pStyle w:val="ListParagraph"/>
        <w:autoSpaceDE w:val="0"/>
        <w:autoSpaceDN w:val="0"/>
        <w:adjustRightInd w:val="0"/>
        <w:spacing w:line="259" w:lineRule="exact"/>
        <w:ind w:left="363"/>
        <w:jc w:val="both"/>
        <w:rPr>
          <w:rFonts w:ascii="Verdana" w:hAnsi="Verdana"/>
          <w:b/>
        </w:rPr>
      </w:pPr>
    </w:p>
    <w:p w:rsidR="00592293" w:rsidRPr="008F0264" w:rsidRDefault="00592293" w:rsidP="008F0264">
      <w:pPr>
        <w:pStyle w:val="Heading2-DS2016"/>
        <w:numPr>
          <w:ilvl w:val="1"/>
          <w:numId w:val="25"/>
        </w:numPr>
        <w:autoSpaceDE w:val="0"/>
        <w:autoSpaceDN w:val="0"/>
        <w:adjustRightInd w:val="0"/>
        <w:spacing w:line="259" w:lineRule="exact"/>
        <w:rPr>
          <w:szCs w:val="20"/>
        </w:rPr>
      </w:pPr>
      <w:bookmarkStart w:id="104" w:name="_Toc462148531"/>
      <w:bookmarkStart w:id="105" w:name="_Toc462153374"/>
      <w:r w:rsidRPr="008F0264">
        <w:rPr>
          <w:szCs w:val="20"/>
        </w:rPr>
        <w:t>PASSPORTS</w:t>
      </w:r>
      <w:r w:rsidR="00A602F5" w:rsidRPr="008F0264">
        <w:rPr>
          <w:szCs w:val="20"/>
        </w:rPr>
        <w:t>.</w:t>
      </w:r>
      <w:r w:rsidR="001A2305" w:rsidRPr="008F0264">
        <w:rPr>
          <w:szCs w:val="20"/>
        </w:rPr>
        <w:t xml:space="preserve"> FEI</w:t>
      </w:r>
      <w:r w:rsidR="00A602F5" w:rsidRPr="008F0264">
        <w:rPr>
          <w:szCs w:val="20"/>
        </w:rPr>
        <w:t xml:space="preserve"> </w:t>
      </w:r>
      <w:r w:rsidRPr="008F0264">
        <w:rPr>
          <w:szCs w:val="20"/>
        </w:rPr>
        <w:t>General Regulations Article 137</w:t>
      </w:r>
      <w:bookmarkEnd w:id="104"/>
      <w:bookmarkEnd w:id="105"/>
    </w:p>
    <w:p w:rsidR="00592293" w:rsidRDefault="00592293" w:rsidP="00592293">
      <w:pPr>
        <w:pStyle w:val="ListParagraph"/>
        <w:autoSpaceDE w:val="0"/>
        <w:autoSpaceDN w:val="0"/>
        <w:adjustRightInd w:val="0"/>
        <w:ind w:left="363"/>
        <w:jc w:val="both"/>
        <w:rPr>
          <w:rFonts w:ascii="Verdana" w:hAnsi="Verdana" w:cs="Verdana"/>
          <w:b/>
          <w:bCs/>
        </w:rPr>
      </w:pPr>
    </w:p>
    <w:p w:rsidR="00AE73A8" w:rsidRPr="00402972" w:rsidRDefault="00AE73A8" w:rsidP="00AE73A8">
      <w:pPr>
        <w:pStyle w:val="ListParagraph"/>
        <w:autoSpaceDE w:val="0"/>
        <w:autoSpaceDN w:val="0"/>
        <w:adjustRightInd w:val="0"/>
        <w:ind w:left="363"/>
        <w:jc w:val="both"/>
        <w:rPr>
          <w:rFonts w:ascii="Verdana" w:hAnsi="Verdana" w:cs="Verdana"/>
          <w:b/>
          <w:bCs/>
          <w:u w:val="single"/>
        </w:rPr>
      </w:pPr>
      <w:r w:rsidRPr="00402972">
        <w:rPr>
          <w:rFonts w:ascii="Verdana" w:hAnsi="Verdana" w:cs="Verdana"/>
          <w:b/>
          <w:bCs/>
          <w:u w:val="single"/>
        </w:rPr>
        <w:t>For all issues relating to FEI Horse Passports/FEI Recognition Cards please contact your National Federation</w:t>
      </w:r>
    </w:p>
    <w:p w:rsidR="00592293" w:rsidRPr="00402972" w:rsidRDefault="00592293" w:rsidP="00592293">
      <w:pPr>
        <w:pStyle w:val="ListParagraph"/>
        <w:autoSpaceDE w:val="0"/>
        <w:autoSpaceDN w:val="0"/>
        <w:adjustRightInd w:val="0"/>
        <w:ind w:left="363"/>
        <w:jc w:val="both"/>
        <w:rPr>
          <w:rFonts w:ascii="Verdana" w:hAnsi="Verdana" w:cs="Verdana"/>
          <w:b/>
          <w:bCs/>
        </w:rPr>
      </w:pPr>
    </w:p>
    <w:p w:rsidR="00592293" w:rsidRPr="00402972" w:rsidRDefault="00592293" w:rsidP="00592293">
      <w:pPr>
        <w:pStyle w:val="ListParagraph"/>
        <w:autoSpaceDE w:val="0"/>
        <w:autoSpaceDN w:val="0"/>
        <w:adjustRightInd w:val="0"/>
        <w:ind w:left="363"/>
        <w:jc w:val="both"/>
        <w:rPr>
          <w:rFonts w:ascii="Verdana" w:hAnsi="Verdana" w:cs="Verdana"/>
          <w:bCs/>
        </w:rPr>
      </w:pPr>
      <w:r w:rsidRPr="00402972">
        <w:rPr>
          <w:rFonts w:ascii="Verdana" w:hAnsi="Verdana" w:cs="Verdana"/>
          <w:bCs/>
        </w:rPr>
        <w:t xml:space="preserve">All Horses competing at FEI Events must be registered with the FEI. </w:t>
      </w:r>
    </w:p>
    <w:p w:rsidR="00592293" w:rsidRPr="00402972" w:rsidRDefault="00592293" w:rsidP="00592293">
      <w:pPr>
        <w:pStyle w:val="ListParagraph"/>
        <w:autoSpaceDE w:val="0"/>
        <w:autoSpaceDN w:val="0"/>
        <w:adjustRightInd w:val="0"/>
        <w:ind w:left="363"/>
        <w:jc w:val="both"/>
        <w:rPr>
          <w:rFonts w:ascii="Verdana" w:hAnsi="Verdana" w:cs="Verdana"/>
          <w:bCs/>
        </w:rPr>
      </w:pPr>
    </w:p>
    <w:p w:rsidR="00E60999" w:rsidRDefault="00E60999" w:rsidP="00E60999">
      <w:pPr>
        <w:pStyle w:val="ListParagraph"/>
        <w:autoSpaceDE w:val="0"/>
        <w:autoSpaceDN w:val="0"/>
        <w:adjustRightInd w:val="0"/>
        <w:ind w:left="363"/>
        <w:jc w:val="both"/>
        <w:rPr>
          <w:rFonts w:ascii="Verdana" w:hAnsi="Verdana" w:cs="Verdana"/>
          <w:bCs/>
        </w:rPr>
      </w:pPr>
      <w:r w:rsidRPr="00402972">
        <w:rPr>
          <w:rFonts w:ascii="Verdana" w:hAnsi="Verdana" w:cs="Verdana"/>
          <w:bCs/>
        </w:rPr>
        <w:t>FEI Passports or FEI Recognition Cards (for those Horses with a national passport approved by the FEI) are compulsory for FEI Events</w:t>
      </w:r>
      <w:r w:rsidR="00A602F5">
        <w:rPr>
          <w:rFonts w:ascii="Verdana" w:hAnsi="Verdana" w:cs="Verdana"/>
          <w:bCs/>
        </w:rPr>
        <w:t>.</w:t>
      </w:r>
    </w:p>
    <w:p w:rsidR="00A602F5" w:rsidRPr="003C793A" w:rsidRDefault="00A602F5" w:rsidP="00A602F5">
      <w:pPr>
        <w:autoSpaceDE w:val="0"/>
        <w:autoSpaceDN w:val="0"/>
        <w:adjustRightInd w:val="0"/>
        <w:ind w:left="363"/>
        <w:jc w:val="both"/>
        <w:rPr>
          <w:rFonts w:cs="Verdana"/>
        </w:rPr>
      </w:pPr>
      <w:r w:rsidRPr="00402972">
        <w:rPr>
          <w:rFonts w:cs="Verdana"/>
          <w:color w:val="000000"/>
        </w:rPr>
        <w:t>Athletes who do not present a Horse’s Passport and/or Recognition Card, or one that is no</w:t>
      </w:r>
      <w:r w:rsidR="001A2305">
        <w:rPr>
          <w:rFonts w:cs="Verdana"/>
          <w:color w:val="000000"/>
        </w:rPr>
        <w:t>t correctly validated, or fail</w:t>
      </w:r>
      <w:r w:rsidRPr="00402972">
        <w:rPr>
          <w:rFonts w:cs="Verdana"/>
          <w:color w:val="000000"/>
        </w:rPr>
        <w:t xml:space="preserve"> to meet </w:t>
      </w:r>
      <w:r w:rsidRPr="00402972">
        <w:rPr>
          <w:rFonts w:cs="Verdana"/>
        </w:rPr>
        <w:t>other passport</w:t>
      </w:r>
      <w:r w:rsidRPr="00402972">
        <w:rPr>
          <w:rFonts w:cs="Verdana"/>
          <w:b/>
          <w:color w:val="FF0000"/>
        </w:rPr>
        <w:t xml:space="preserve"> </w:t>
      </w:r>
      <w:r w:rsidRPr="00402972">
        <w:rPr>
          <w:rFonts w:cs="Verdana"/>
          <w:color w:val="000000"/>
        </w:rPr>
        <w:t>requirements</w:t>
      </w:r>
      <w:r w:rsidR="001A2305">
        <w:rPr>
          <w:rFonts w:cs="Verdana"/>
          <w:color w:val="000000"/>
        </w:rPr>
        <w:t xml:space="preserve"> </w:t>
      </w:r>
      <w:r w:rsidRPr="00634232">
        <w:rPr>
          <w:rFonts w:cs="Verdana"/>
          <w:color w:val="000000"/>
        </w:rPr>
        <w:t xml:space="preserve">will be </w:t>
      </w:r>
      <w:r w:rsidRPr="00634232">
        <w:rPr>
          <w:rFonts w:cs="Verdana"/>
          <w:b/>
          <w:color w:val="000000"/>
        </w:rPr>
        <w:t>subject to Sanctions in accordance with Annex II of the Veterinary Regulations</w:t>
      </w:r>
      <w:r w:rsidRPr="00634232">
        <w:rPr>
          <w:rFonts w:cs="Verdana"/>
          <w:color w:val="000000"/>
        </w:rPr>
        <w:t xml:space="preserve"> </w:t>
      </w:r>
      <w:r w:rsidRPr="00634232">
        <w:rPr>
          <w:rFonts w:cs="Verdana"/>
        </w:rPr>
        <w:t>and may not be allowed to compete.</w:t>
      </w:r>
    </w:p>
    <w:p w:rsidR="00592293" w:rsidRDefault="00592293" w:rsidP="00592293">
      <w:pPr>
        <w:autoSpaceDE w:val="0"/>
        <w:autoSpaceDN w:val="0"/>
        <w:adjustRightInd w:val="0"/>
        <w:ind w:left="363"/>
        <w:jc w:val="both"/>
        <w:rPr>
          <w:rFonts w:cs="Verdana"/>
          <w:color w:val="000000"/>
        </w:rPr>
      </w:pPr>
    </w:p>
    <w:p w:rsidR="00592293" w:rsidRPr="00592293" w:rsidRDefault="00A602F5" w:rsidP="00592293">
      <w:pPr>
        <w:autoSpaceDE w:val="0"/>
        <w:autoSpaceDN w:val="0"/>
        <w:adjustRightInd w:val="0"/>
        <w:ind w:left="363"/>
        <w:jc w:val="both"/>
      </w:pPr>
      <w:r w:rsidRPr="00A602F5">
        <w:rPr>
          <w:b/>
        </w:rPr>
        <w:t>NB</w:t>
      </w:r>
      <w:r>
        <w:t xml:space="preserve"> </w:t>
      </w:r>
      <w:r w:rsidR="00592293" w:rsidRPr="00592293">
        <w:t>for Horses permanently resident in a Mem</w:t>
      </w:r>
      <w:r>
        <w:t>ber State of the European Union:</w:t>
      </w:r>
      <w:r w:rsidR="00592293" w:rsidRPr="00592293">
        <w:t xml:space="preserve"> all Horses must have a national EU passport in</w:t>
      </w:r>
      <w:r>
        <w:t xml:space="preserve"> compliance with EU Regulations</w:t>
      </w:r>
      <w:r w:rsidR="00592293" w:rsidRPr="00592293">
        <w:t xml:space="preserve"> to which a FEI Recognition card is applied. The exception to this being Horses in possession of an FEI passport which has been continually revalidated without interruption. </w:t>
      </w:r>
    </w:p>
    <w:p w:rsidR="006D578D" w:rsidRPr="00E13AE8" w:rsidRDefault="006D578D" w:rsidP="006D578D">
      <w:pPr>
        <w:pStyle w:val="ListParagraph"/>
        <w:autoSpaceDE w:val="0"/>
        <w:autoSpaceDN w:val="0"/>
        <w:adjustRightInd w:val="0"/>
        <w:ind w:left="363"/>
        <w:jc w:val="both"/>
        <w:rPr>
          <w:rFonts w:ascii="Verdana" w:hAnsi="Verdana"/>
          <w:b/>
        </w:rPr>
      </w:pPr>
    </w:p>
    <w:p w:rsidR="00592293" w:rsidRPr="00084B84" w:rsidRDefault="00592293" w:rsidP="008F0264">
      <w:pPr>
        <w:pStyle w:val="Heading2-DS2016"/>
        <w:numPr>
          <w:ilvl w:val="1"/>
          <w:numId w:val="25"/>
        </w:numPr>
        <w:autoSpaceDE w:val="0"/>
        <w:autoSpaceDN w:val="0"/>
        <w:adjustRightInd w:val="0"/>
        <w:spacing w:line="259" w:lineRule="exact"/>
        <w:rPr>
          <w:szCs w:val="20"/>
        </w:rPr>
      </w:pPr>
      <w:r w:rsidRPr="00084B84">
        <w:rPr>
          <w:szCs w:val="20"/>
        </w:rPr>
        <w:t>VACCINATIONS - EQUINE INFLUENZA</w:t>
      </w:r>
      <w:r w:rsidR="003B6024" w:rsidRPr="00084B84">
        <w:rPr>
          <w:szCs w:val="20"/>
        </w:rPr>
        <w:t>. FEI</w:t>
      </w:r>
      <w:r w:rsidRPr="00084B84">
        <w:rPr>
          <w:szCs w:val="20"/>
        </w:rPr>
        <w:t xml:space="preserve"> Veterinary Regulations Article 1028</w:t>
      </w:r>
    </w:p>
    <w:p w:rsidR="00592293" w:rsidRPr="00CF60F5" w:rsidRDefault="00592293" w:rsidP="00592293">
      <w:pPr>
        <w:pStyle w:val="ListParagraph"/>
        <w:autoSpaceDE w:val="0"/>
        <w:autoSpaceDN w:val="0"/>
        <w:adjustRightInd w:val="0"/>
        <w:ind w:left="363"/>
        <w:jc w:val="both"/>
        <w:rPr>
          <w:rFonts w:ascii="Verdana" w:hAnsi="Verdana"/>
        </w:rPr>
      </w:pPr>
      <w:r w:rsidRPr="00CF60F5">
        <w:rPr>
          <w:rFonts w:ascii="Verdana" w:hAnsi="Verdana"/>
        </w:rPr>
        <w:t xml:space="preserve">Horses competing at FEI Events must comply with the requirements for Equine Influenza vaccination </w:t>
      </w:r>
      <w:r>
        <w:rPr>
          <w:rFonts w:ascii="Verdana" w:hAnsi="Verdana"/>
        </w:rPr>
        <w:t xml:space="preserve">in accordance with the Veterinary Regulations and </w:t>
      </w:r>
      <w:r w:rsidRPr="00CF60F5">
        <w:rPr>
          <w:rFonts w:ascii="Verdana" w:hAnsi="Verdana"/>
        </w:rPr>
        <w:t xml:space="preserve">as summarised below. </w:t>
      </w:r>
    </w:p>
    <w:p w:rsidR="00592293" w:rsidRDefault="00592293" w:rsidP="00592293">
      <w:pPr>
        <w:autoSpaceDE w:val="0"/>
        <w:autoSpaceDN w:val="0"/>
        <w:adjustRightInd w:val="0"/>
        <w:spacing w:line="259" w:lineRule="exact"/>
        <w:ind w:left="709"/>
        <w:jc w:val="both"/>
        <w:rPr>
          <w:b/>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402"/>
        <w:gridCol w:w="3827"/>
      </w:tblGrid>
      <w:tr w:rsidR="00592293" w:rsidRPr="00592293" w:rsidTr="003B6024">
        <w:tc>
          <w:tcPr>
            <w:tcW w:w="1984" w:type="dxa"/>
            <w:shd w:val="clear" w:color="auto" w:fill="750F7D"/>
          </w:tcPr>
          <w:p w:rsidR="00592293" w:rsidRPr="00592293" w:rsidRDefault="00592293" w:rsidP="00592293">
            <w:pPr>
              <w:jc w:val="both"/>
              <w:rPr>
                <w:b/>
              </w:rPr>
            </w:pPr>
            <w:r w:rsidRPr="00592293">
              <w:rPr>
                <w:b/>
              </w:rPr>
              <w:t>VACCINATION</w:t>
            </w:r>
          </w:p>
          <w:p w:rsidR="00592293" w:rsidRPr="00592293" w:rsidRDefault="00592293" w:rsidP="00592293">
            <w:pPr>
              <w:jc w:val="both"/>
              <w:rPr>
                <w:b/>
              </w:rPr>
            </w:pPr>
          </w:p>
        </w:tc>
        <w:tc>
          <w:tcPr>
            <w:tcW w:w="3402" w:type="dxa"/>
            <w:shd w:val="clear" w:color="auto" w:fill="750F7D"/>
          </w:tcPr>
          <w:p w:rsidR="00592293" w:rsidRPr="00592293" w:rsidRDefault="00592293" w:rsidP="00592293">
            <w:pPr>
              <w:jc w:val="both"/>
              <w:rPr>
                <w:b/>
              </w:rPr>
            </w:pPr>
            <w:r w:rsidRPr="00592293">
              <w:rPr>
                <w:b/>
              </w:rPr>
              <w:t>PROTOCOL</w:t>
            </w:r>
          </w:p>
        </w:tc>
        <w:tc>
          <w:tcPr>
            <w:tcW w:w="3827" w:type="dxa"/>
            <w:shd w:val="clear" w:color="auto" w:fill="750F7D"/>
          </w:tcPr>
          <w:p w:rsidR="00592293" w:rsidRPr="00592293" w:rsidRDefault="00592293" w:rsidP="00592293">
            <w:pPr>
              <w:jc w:val="both"/>
              <w:rPr>
                <w:b/>
              </w:rPr>
            </w:pPr>
            <w:r w:rsidRPr="00592293">
              <w:rPr>
                <w:b/>
              </w:rPr>
              <w:t>ELIGIBILITY TO ENTER VENUE</w:t>
            </w:r>
          </w:p>
        </w:tc>
      </w:tr>
      <w:tr w:rsidR="00592293" w:rsidRPr="00592293" w:rsidTr="003B6024">
        <w:tc>
          <w:tcPr>
            <w:tcW w:w="1984" w:type="dxa"/>
            <w:shd w:val="clear" w:color="auto" w:fill="750F7D"/>
          </w:tcPr>
          <w:p w:rsidR="00592293" w:rsidRPr="00592293" w:rsidRDefault="00592293" w:rsidP="00592293">
            <w:pPr>
              <w:jc w:val="both"/>
              <w:rPr>
                <w:b/>
              </w:rPr>
            </w:pPr>
            <w:r w:rsidRPr="00592293">
              <w:rPr>
                <w:b/>
              </w:rPr>
              <w:t>Primary Course</w:t>
            </w:r>
          </w:p>
          <w:p w:rsidR="00592293" w:rsidRPr="00592293" w:rsidRDefault="00592293" w:rsidP="00592293">
            <w:pPr>
              <w:jc w:val="both"/>
              <w:rPr>
                <w:b/>
              </w:rPr>
            </w:pPr>
          </w:p>
        </w:tc>
        <w:tc>
          <w:tcPr>
            <w:tcW w:w="3402" w:type="dxa"/>
            <w:shd w:val="clear" w:color="auto" w:fill="D9D9D9"/>
          </w:tcPr>
          <w:p w:rsidR="00592293" w:rsidRPr="00592293" w:rsidRDefault="00592293" w:rsidP="00592293">
            <w:pPr>
              <w:jc w:val="both"/>
            </w:pPr>
            <w:r w:rsidRPr="00592293">
              <w:t>1</w:t>
            </w:r>
            <w:r w:rsidRPr="00592293">
              <w:rPr>
                <w:vertAlign w:val="superscript"/>
              </w:rPr>
              <w:t>st</w:t>
            </w:r>
            <w:r w:rsidRPr="00592293">
              <w:t xml:space="preserve"> Vaccination: day 0</w:t>
            </w:r>
          </w:p>
          <w:p w:rsidR="00592293" w:rsidRPr="00592293" w:rsidRDefault="00592293" w:rsidP="00592293">
            <w:pPr>
              <w:jc w:val="both"/>
            </w:pPr>
            <w:r w:rsidRPr="00592293">
              <w:t>2</w:t>
            </w:r>
            <w:r w:rsidRPr="00592293">
              <w:rPr>
                <w:vertAlign w:val="superscript"/>
              </w:rPr>
              <w:t>nd</w:t>
            </w:r>
            <w:r w:rsidRPr="00592293">
              <w:t xml:space="preserve"> Vaccination: day 21-92</w:t>
            </w:r>
          </w:p>
        </w:tc>
        <w:tc>
          <w:tcPr>
            <w:tcW w:w="3827" w:type="dxa"/>
            <w:shd w:val="clear" w:color="auto" w:fill="D9D9D9"/>
          </w:tcPr>
          <w:p w:rsidR="00592293" w:rsidRPr="00592293" w:rsidRDefault="00592293" w:rsidP="00592293">
            <w:pPr>
              <w:jc w:val="both"/>
            </w:pPr>
            <w:r w:rsidRPr="00592293">
              <w:t>May compete 7 days after the 2</w:t>
            </w:r>
            <w:r w:rsidRPr="00592293">
              <w:rPr>
                <w:vertAlign w:val="superscript"/>
              </w:rPr>
              <w:t>nd</w:t>
            </w:r>
            <w:r w:rsidRPr="00592293">
              <w:t xml:space="preserve"> Vaccination </w:t>
            </w:r>
          </w:p>
        </w:tc>
      </w:tr>
      <w:tr w:rsidR="00592293" w:rsidRPr="00592293" w:rsidTr="003B6024">
        <w:tc>
          <w:tcPr>
            <w:tcW w:w="1984" w:type="dxa"/>
            <w:shd w:val="clear" w:color="auto" w:fill="750F7D"/>
          </w:tcPr>
          <w:p w:rsidR="00592293" w:rsidRPr="00592293" w:rsidRDefault="00592293" w:rsidP="00592293">
            <w:pPr>
              <w:jc w:val="both"/>
              <w:rPr>
                <w:b/>
              </w:rPr>
            </w:pPr>
            <w:r w:rsidRPr="00592293">
              <w:rPr>
                <w:b/>
              </w:rPr>
              <w:t>First Booster</w:t>
            </w:r>
          </w:p>
        </w:tc>
        <w:tc>
          <w:tcPr>
            <w:tcW w:w="3402" w:type="dxa"/>
            <w:shd w:val="clear" w:color="auto" w:fill="D9D9D9"/>
          </w:tcPr>
          <w:p w:rsidR="00592293" w:rsidRPr="00592293" w:rsidRDefault="00592293" w:rsidP="00592293">
            <w:pPr>
              <w:jc w:val="both"/>
            </w:pPr>
            <w:r w:rsidRPr="00592293">
              <w:t>Within 7 months of the 2</w:t>
            </w:r>
            <w:r w:rsidRPr="00592293">
              <w:rPr>
                <w:vertAlign w:val="superscript"/>
              </w:rPr>
              <w:t>nd</w:t>
            </w:r>
            <w:r w:rsidRPr="00592293">
              <w:t xml:space="preserve"> vaccination of the Primary Course</w:t>
            </w:r>
          </w:p>
          <w:p w:rsidR="00592293" w:rsidRPr="00592293" w:rsidRDefault="00592293" w:rsidP="00592293">
            <w:pPr>
              <w:jc w:val="both"/>
            </w:pPr>
          </w:p>
        </w:tc>
        <w:tc>
          <w:tcPr>
            <w:tcW w:w="3827" w:type="dxa"/>
            <w:shd w:val="clear" w:color="auto" w:fill="D9D9D9"/>
          </w:tcPr>
          <w:p w:rsidR="00592293" w:rsidRPr="00592293" w:rsidRDefault="00592293" w:rsidP="00592293">
            <w:pPr>
              <w:jc w:val="both"/>
            </w:pPr>
            <w:r w:rsidRPr="00592293">
              <w:t>May compete for 6 months +21 days after the 2</w:t>
            </w:r>
            <w:r w:rsidRPr="00592293">
              <w:rPr>
                <w:vertAlign w:val="superscript"/>
              </w:rPr>
              <w:t>nd</w:t>
            </w:r>
            <w:r w:rsidRPr="00592293">
              <w:t xml:space="preserve"> vaccination of the Primary Course</w:t>
            </w:r>
          </w:p>
          <w:p w:rsidR="00592293" w:rsidRPr="00E60999" w:rsidRDefault="00592293" w:rsidP="003B6024">
            <w:pPr>
              <w:rPr>
                <w:strike/>
              </w:rPr>
            </w:pPr>
            <w:r w:rsidRPr="00592293">
              <w:t>Must not compete in the 7 days after receiving a vaccination</w:t>
            </w:r>
          </w:p>
        </w:tc>
      </w:tr>
      <w:tr w:rsidR="00592293" w:rsidRPr="00592293" w:rsidTr="003B6024">
        <w:tc>
          <w:tcPr>
            <w:tcW w:w="1984" w:type="dxa"/>
            <w:shd w:val="clear" w:color="auto" w:fill="750F7D"/>
          </w:tcPr>
          <w:p w:rsidR="00592293" w:rsidRPr="00592293" w:rsidRDefault="00592293" w:rsidP="00592293">
            <w:pPr>
              <w:jc w:val="both"/>
              <w:rPr>
                <w:b/>
              </w:rPr>
            </w:pPr>
            <w:r w:rsidRPr="00592293">
              <w:rPr>
                <w:b/>
              </w:rPr>
              <w:t>Boosters</w:t>
            </w:r>
          </w:p>
        </w:tc>
        <w:tc>
          <w:tcPr>
            <w:tcW w:w="3402" w:type="dxa"/>
            <w:shd w:val="clear" w:color="auto" w:fill="D9D9D9"/>
          </w:tcPr>
          <w:p w:rsidR="00592293" w:rsidRPr="00EB7F26" w:rsidRDefault="00592293" w:rsidP="00592293">
            <w:pPr>
              <w:jc w:val="both"/>
            </w:pPr>
            <w:r w:rsidRPr="00EB7F26">
              <w:rPr>
                <w:b/>
              </w:rPr>
              <w:t>MINIMUM:</w:t>
            </w:r>
            <w:r w:rsidRPr="00EB7F26">
              <w:t xml:space="preserve"> within one year of previous booster vaccination</w:t>
            </w:r>
          </w:p>
          <w:p w:rsidR="00592293" w:rsidRPr="00EB7F26" w:rsidRDefault="00592293" w:rsidP="001A2305">
            <w:pPr>
              <w:jc w:val="both"/>
            </w:pPr>
            <w:r w:rsidRPr="00EB7F26">
              <w:rPr>
                <w:b/>
              </w:rPr>
              <w:t>IF COMPETING:</w:t>
            </w:r>
            <w:r w:rsidRPr="00EB7F26">
              <w:t xml:space="preserve"> must be in the 6 months +21 days of</w:t>
            </w:r>
            <w:r w:rsidRPr="00EB7F26">
              <w:rPr>
                <w:b/>
              </w:rPr>
              <w:t xml:space="preserve"> </w:t>
            </w:r>
            <w:r w:rsidRPr="00EB7F26">
              <w:t xml:space="preserve">the  </w:t>
            </w:r>
            <w:r w:rsidR="001A2305" w:rsidRPr="00EB7F26">
              <w:t xml:space="preserve">booster </w:t>
            </w:r>
            <w:r w:rsidRPr="00EB7F26">
              <w:t>previous vaccination</w:t>
            </w:r>
          </w:p>
        </w:tc>
        <w:tc>
          <w:tcPr>
            <w:tcW w:w="3827" w:type="dxa"/>
            <w:shd w:val="clear" w:color="auto" w:fill="D9D9D9"/>
          </w:tcPr>
          <w:p w:rsidR="00592293" w:rsidRPr="00EB7F26" w:rsidRDefault="00592293" w:rsidP="00592293">
            <w:pPr>
              <w:jc w:val="both"/>
            </w:pPr>
            <w:r w:rsidRPr="00EB7F26">
              <w:t>Must have been vaccinated with</w:t>
            </w:r>
            <w:r w:rsidR="00E60999" w:rsidRPr="00EB7F26">
              <w:t>in</w:t>
            </w:r>
            <w:r w:rsidR="00B96EE6" w:rsidRPr="00EB7F26">
              <w:t xml:space="preserve"> </w:t>
            </w:r>
            <w:r w:rsidRPr="00EB7F26">
              <w:t>6 months +21 days before arriving at the Event</w:t>
            </w:r>
          </w:p>
          <w:p w:rsidR="00592293" w:rsidRPr="00EB7F26" w:rsidRDefault="00592293" w:rsidP="00592293">
            <w:pPr>
              <w:jc w:val="both"/>
            </w:pPr>
            <w:r w:rsidRPr="00EB7F26">
              <w:t>Must not compete in the 7 days after receiving a vaccination</w:t>
            </w:r>
          </w:p>
        </w:tc>
      </w:tr>
    </w:tbl>
    <w:p w:rsidR="00592293" w:rsidRPr="00592293" w:rsidRDefault="00592293" w:rsidP="00592293">
      <w:pPr>
        <w:autoSpaceDE w:val="0"/>
        <w:autoSpaceDN w:val="0"/>
        <w:adjustRightInd w:val="0"/>
        <w:spacing w:line="259" w:lineRule="exact"/>
        <w:ind w:left="709"/>
        <w:jc w:val="both"/>
        <w:rPr>
          <w:b/>
        </w:rPr>
      </w:pPr>
    </w:p>
    <w:p w:rsidR="00592293" w:rsidRPr="00592293" w:rsidRDefault="003B6024" w:rsidP="00592293">
      <w:pPr>
        <w:autoSpaceDE w:val="0"/>
        <w:autoSpaceDN w:val="0"/>
        <w:adjustRightInd w:val="0"/>
        <w:spacing w:line="259" w:lineRule="exact"/>
        <w:ind w:left="363"/>
        <w:jc w:val="both"/>
        <w:rPr>
          <w:b/>
        </w:rPr>
      </w:pPr>
      <w:r>
        <w:t>All FEI registered Horses intending to compete at FEI Events (including CIMs) must be vaccinated against Equine Influenza in accordance with these VRs</w:t>
      </w:r>
      <w:r w:rsidR="00592293" w:rsidRPr="00592293">
        <w:rPr>
          <w:rFonts w:cs="Verdana"/>
          <w:color w:val="000000"/>
        </w:rPr>
        <w:t>.</w:t>
      </w:r>
      <w:r>
        <w:rPr>
          <w:rFonts w:cs="Verdana"/>
          <w:color w:val="000000"/>
        </w:rPr>
        <w:t xml:space="preserve"> The exception being if the applicable domestic legislation prevents the use of Equine Influenza vaccines</w:t>
      </w:r>
      <w:r w:rsidR="001245BE">
        <w:rPr>
          <w:rFonts w:cs="Verdana"/>
          <w:color w:val="000000"/>
        </w:rPr>
        <w:t xml:space="preserve"> within the relevant territory.</w:t>
      </w:r>
    </w:p>
    <w:p w:rsidR="006D578D" w:rsidRPr="00003C8D" w:rsidRDefault="006D578D" w:rsidP="006D578D">
      <w:pPr>
        <w:autoSpaceDE w:val="0"/>
        <w:autoSpaceDN w:val="0"/>
        <w:adjustRightInd w:val="0"/>
        <w:spacing w:line="233" w:lineRule="exact"/>
        <w:ind w:left="709" w:right="6837"/>
      </w:pPr>
    </w:p>
    <w:p w:rsidR="00592293" w:rsidRPr="00003C8D" w:rsidRDefault="00592293" w:rsidP="008F0264">
      <w:pPr>
        <w:pStyle w:val="ListParagraph"/>
        <w:numPr>
          <w:ilvl w:val="1"/>
          <w:numId w:val="25"/>
        </w:numPr>
        <w:autoSpaceDE w:val="0"/>
        <w:autoSpaceDN w:val="0"/>
        <w:adjustRightInd w:val="0"/>
        <w:spacing w:line="259" w:lineRule="exact"/>
        <w:ind w:left="1418" w:hanging="709"/>
        <w:jc w:val="both"/>
        <w:rPr>
          <w:rFonts w:ascii="Verdana" w:hAnsi="Verdana"/>
          <w:b/>
        </w:rPr>
      </w:pPr>
      <w:r w:rsidRPr="00003C8D">
        <w:rPr>
          <w:rFonts w:ascii="Verdana" w:hAnsi="Verdana"/>
          <w:b/>
        </w:rPr>
        <w:t>EXAMINATION ON ARRIVAL</w:t>
      </w:r>
      <w:r w:rsidR="00E2073D" w:rsidRPr="00003C8D">
        <w:rPr>
          <w:rFonts w:ascii="Verdana" w:hAnsi="Verdana"/>
          <w:b/>
        </w:rPr>
        <w:t xml:space="preserve">. FEI </w:t>
      </w:r>
      <w:r w:rsidRPr="00003C8D">
        <w:rPr>
          <w:rFonts w:ascii="Verdana" w:hAnsi="Verdana"/>
          <w:b/>
        </w:rPr>
        <w:t>Veterinary Regulations Article 1032</w:t>
      </w:r>
    </w:p>
    <w:p w:rsidR="00592293" w:rsidRPr="00402972" w:rsidRDefault="00592293" w:rsidP="00592293">
      <w:pPr>
        <w:pStyle w:val="ListParagraph"/>
        <w:autoSpaceDE w:val="0"/>
        <w:autoSpaceDN w:val="0"/>
        <w:adjustRightInd w:val="0"/>
        <w:spacing w:line="259" w:lineRule="exact"/>
        <w:ind w:left="363"/>
        <w:jc w:val="both"/>
        <w:rPr>
          <w:rFonts w:ascii="Verdana" w:hAnsi="Verdana"/>
          <w:b/>
        </w:rPr>
      </w:pPr>
    </w:p>
    <w:p w:rsidR="00592293" w:rsidRDefault="00592293" w:rsidP="00592293">
      <w:pPr>
        <w:suppressAutoHyphens/>
        <w:ind w:left="363"/>
        <w:jc w:val="both"/>
        <w:rPr>
          <w:spacing w:val="-2"/>
        </w:rPr>
      </w:pPr>
      <w:r w:rsidRPr="00402972">
        <w:t>On arrival at an Event venue all Horses must undergo an examination by a veterinarian to confirm their identification from their passport</w:t>
      </w:r>
      <w:r w:rsidR="00E60999" w:rsidRPr="00402972">
        <w:t xml:space="preserve"> and micro-chip </w:t>
      </w:r>
      <w:r w:rsidR="00A3079E">
        <w:t xml:space="preserve">ID </w:t>
      </w:r>
      <w:r w:rsidR="00E60999" w:rsidRPr="00402972">
        <w:t>(where present)</w:t>
      </w:r>
      <w:r w:rsidRPr="00402972">
        <w:t xml:space="preserve">, their vaccination status and general health. </w:t>
      </w:r>
      <w:r w:rsidRPr="00402972">
        <w:rPr>
          <w:spacing w:val="-2"/>
        </w:rPr>
        <w:t>To protect all horses attending events, any Horse with a questionable health status</w:t>
      </w:r>
      <w:r w:rsidR="00A3079E">
        <w:rPr>
          <w:spacing w:val="-2"/>
        </w:rPr>
        <w:t xml:space="preserve"> concerning</w:t>
      </w:r>
      <w:r w:rsidRPr="00402972">
        <w:rPr>
          <w:spacing w:val="-2"/>
        </w:rPr>
        <w:t xml:space="preserve"> vaccination, disease or other concerns, must be stabled within the isolation facilities provided by the Organising Committee pending a decision on entering the venue.</w:t>
      </w:r>
    </w:p>
    <w:p w:rsidR="00EB7F26" w:rsidRDefault="00EB7F26" w:rsidP="00592293">
      <w:pPr>
        <w:suppressAutoHyphens/>
        <w:ind w:left="363"/>
        <w:jc w:val="both"/>
        <w:rPr>
          <w:spacing w:val="-2"/>
        </w:rPr>
      </w:pPr>
    </w:p>
    <w:p w:rsidR="00592293" w:rsidRPr="00003C8D" w:rsidRDefault="006B2ADC" w:rsidP="00D1126A">
      <w:pPr>
        <w:pStyle w:val="ListParagraph"/>
        <w:autoSpaceDE w:val="0"/>
        <w:autoSpaceDN w:val="0"/>
        <w:adjustRightInd w:val="0"/>
        <w:spacing w:line="259" w:lineRule="exact"/>
        <w:ind w:left="1418" w:hanging="709"/>
        <w:jc w:val="both"/>
        <w:rPr>
          <w:rFonts w:ascii="Verdana" w:hAnsi="Verdana"/>
          <w:b/>
        </w:rPr>
      </w:pPr>
      <w:r>
        <w:rPr>
          <w:rFonts w:ascii="Verdana" w:hAnsi="Verdana"/>
          <w:b/>
        </w:rPr>
        <w:t>7.4</w:t>
      </w:r>
      <w:r>
        <w:rPr>
          <w:rFonts w:ascii="Verdana" w:hAnsi="Verdana"/>
          <w:b/>
        </w:rPr>
        <w:tab/>
      </w:r>
      <w:r w:rsidR="00592293" w:rsidRPr="00003C8D">
        <w:rPr>
          <w:rFonts w:ascii="Verdana" w:hAnsi="Verdana"/>
          <w:b/>
        </w:rPr>
        <w:t>HORSE INSPECTIONS</w:t>
      </w:r>
      <w:r w:rsidR="00D1126A" w:rsidRPr="00003C8D">
        <w:rPr>
          <w:rFonts w:ascii="Verdana" w:hAnsi="Verdana"/>
          <w:b/>
        </w:rPr>
        <w:t xml:space="preserve">. FEI </w:t>
      </w:r>
      <w:r w:rsidR="00592293" w:rsidRPr="00003C8D">
        <w:rPr>
          <w:rFonts w:ascii="Verdana" w:hAnsi="Verdana"/>
          <w:b/>
        </w:rPr>
        <w:t>Veterinary Regulations Article 1033</w:t>
      </w:r>
      <w:r w:rsidR="00D1126A" w:rsidRPr="00003C8D">
        <w:rPr>
          <w:rFonts w:ascii="Verdana" w:hAnsi="Verdana"/>
          <w:b/>
        </w:rPr>
        <w:t xml:space="preserve">, </w:t>
      </w:r>
      <w:r w:rsidR="00E60999" w:rsidRPr="00003C8D">
        <w:rPr>
          <w:rFonts w:ascii="Verdana" w:hAnsi="Verdana"/>
          <w:b/>
        </w:rPr>
        <w:t>Table 2</w:t>
      </w:r>
    </w:p>
    <w:p w:rsidR="00592293" w:rsidRPr="00A300F0" w:rsidRDefault="00592293" w:rsidP="00592293">
      <w:pPr>
        <w:pStyle w:val="ListParagraph"/>
        <w:autoSpaceDE w:val="0"/>
        <w:autoSpaceDN w:val="0"/>
        <w:adjustRightInd w:val="0"/>
        <w:ind w:left="363"/>
        <w:jc w:val="both"/>
        <w:rPr>
          <w:rFonts w:ascii="Verdana" w:hAnsi="Verdana"/>
        </w:rPr>
      </w:pPr>
    </w:p>
    <w:p w:rsidR="00592293" w:rsidRDefault="00592293" w:rsidP="00592293">
      <w:pPr>
        <w:pStyle w:val="ListParagraph"/>
        <w:autoSpaceDE w:val="0"/>
        <w:autoSpaceDN w:val="0"/>
        <w:adjustRightInd w:val="0"/>
        <w:ind w:left="363"/>
        <w:jc w:val="both"/>
        <w:rPr>
          <w:rFonts w:ascii="Verdana" w:hAnsi="Verdana"/>
        </w:rPr>
      </w:pPr>
      <w:r>
        <w:rPr>
          <w:rFonts w:ascii="Verdana" w:hAnsi="Verdana"/>
        </w:rPr>
        <w:t xml:space="preserve">All Horses will be assessed for their fitness to compete during the Horse Inspection. Any Horse demonstrating questionable fitness may be referred to the Holding Box for further veterinary examination. Horses not deemed fit to compete </w:t>
      </w:r>
      <w:r w:rsidR="00D1126A">
        <w:rPr>
          <w:rFonts w:ascii="Verdana" w:hAnsi="Verdana"/>
        </w:rPr>
        <w:t xml:space="preserve">by the Inspection Panel </w:t>
      </w:r>
      <w:r>
        <w:rPr>
          <w:rFonts w:ascii="Verdana" w:hAnsi="Verdana"/>
        </w:rPr>
        <w:t xml:space="preserve">will </w:t>
      </w:r>
      <w:r w:rsidR="00D1126A">
        <w:rPr>
          <w:rFonts w:ascii="Verdana" w:hAnsi="Verdana"/>
        </w:rPr>
        <w:t>not be permitted to compete.</w:t>
      </w:r>
    </w:p>
    <w:p w:rsidR="00D1126A" w:rsidRPr="00003C8D" w:rsidRDefault="00D1126A" w:rsidP="00592293">
      <w:pPr>
        <w:pStyle w:val="ListParagraph"/>
        <w:autoSpaceDE w:val="0"/>
        <w:autoSpaceDN w:val="0"/>
        <w:adjustRightInd w:val="0"/>
        <w:ind w:left="363"/>
        <w:jc w:val="both"/>
        <w:rPr>
          <w:rFonts w:ascii="Verdana" w:hAnsi="Verdana" w:cs="Verdana"/>
          <w:spacing w:val="-8"/>
        </w:rPr>
      </w:pPr>
    </w:p>
    <w:p w:rsidR="00592293" w:rsidRPr="00003C8D" w:rsidRDefault="00D1126A" w:rsidP="00D1126A">
      <w:pPr>
        <w:pStyle w:val="Default"/>
        <w:ind w:left="1418" w:hanging="709"/>
        <w:rPr>
          <w:b/>
          <w:szCs w:val="20"/>
        </w:rPr>
      </w:pPr>
      <w:r w:rsidRPr="00003C8D">
        <w:rPr>
          <w:b/>
          <w:color w:val="auto"/>
          <w:szCs w:val="20"/>
        </w:rPr>
        <w:t>7.5</w:t>
      </w:r>
      <w:r w:rsidR="006B2ADC">
        <w:rPr>
          <w:b/>
          <w:color w:val="auto"/>
          <w:szCs w:val="20"/>
        </w:rPr>
        <w:tab/>
      </w:r>
      <w:r w:rsidR="00592293" w:rsidRPr="00003C8D">
        <w:rPr>
          <w:b/>
          <w:color w:val="auto"/>
          <w:szCs w:val="20"/>
        </w:rPr>
        <w:t>LIMB SENSITIVITY EXAMINATION</w:t>
      </w:r>
      <w:r w:rsidRPr="00003C8D">
        <w:rPr>
          <w:b/>
          <w:color w:val="auto"/>
          <w:szCs w:val="20"/>
        </w:rPr>
        <w:t>. FEI</w:t>
      </w:r>
      <w:r w:rsidR="00592293" w:rsidRPr="00003C8D">
        <w:rPr>
          <w:b/>
          <w:szCs w:val="20"/>
        </w:rPr>
        <w:t xml:space="preserve"> Veterinary Regulations</w:t>
      </w:r>
      <w:r w:rsidRPr="00003C8D">
        <w:rPr>
          <w:b/>
          <w:szCs w:val="20"/>
        </w:rPr>
        <w:t xml:space="preserve"> </w:t>
      </w:r>
      <w:r w:rsidR="00592293" w:rsidRPr="00003C8D">
        <w:rPr>
          <w:b/>
          <w:szCs w:val="20"/>
        </w:rPr>
        <w:t>Article 1034</w:t>
      </w:r>
    </w:p>
    <w:p w:rsidR="00592293" w:rsidRPr="00592293" w:rsidRDefault="00592293" w:rsidP="00592293">
      <w:pPr>
        <w:autoSpaceDE w:val="0"/>
        <w:autoSpaceDN w:val="0"/>
        <w:adjustRightInd w:val="0"/>
        <w:ind w:left="363"/>
        <w:jc w:val="both"/>
        <w:rPr>
          <w:rFonts w:cs="Verdana"/>
          <w:color w:val="000000"/>
          <w:lang w:eastAsia="en-GB"/>
        </w:rPr>
      </w:pPr>
    </w:p>
    <w:p w:rsidR="00592293" w:rsidRPr="00592293" w:rsidRDefault="00592293" w:rsidP="00592293">
      <w:pPr>
        <w:autoSpaceDE w:val="0"/>
        <w:autoSpaceDN w:val="0"/>
        <w:adjustRightInd w:val="0"/>
        <w:ind w:left="363"/>
        <w:jc w:val="both"/>
        <w:rPr>
          <w:rFonts w:cs="Verdana"/>
          <w:color w:val="000000"/>
          <w:lang w:eastAsia="en-GB"/>
        </w:rPr>
      </w:pPr>
      <w:r w:rsidRPr="00592293">
        <w:rPr>
          <w:rFonts w:cs="Verdana"/>
          <w:color w:val="000000"/>
          <w:lang w:eastAsia="en-GB"/>
        </w:rPr>
        <w:t>All Horses are su</w:t>
      </w:r>
      <w:r w:rsidR="00D1126A">
        <w:rPr>
          <w:rFonts w:cs="Verdana"/>
          <w:color w:val="000000"/>
          <w:lang w:eastAsia="en-GB"/>
        </w:rPr>
        <w:t>bject to examination under the p</w:t>
      </w:r>
      <w:r w:rsidRPr="00592293">
        <w:rPr>
          <w:rFonts w:cs="Verdana"/>
          <w:color w:val="000000"/>
          <w:lang w:eastAsia="en-GB"/>
        </w:rPr>
        <w:t>rotocol for abnormal l</w:t>
      </w:r>
      <w:r w:rsidR="00B96EE6">
        <w:rPr>
          <w:rFonts w:cs="Verdana"/>
          <w:color w:val="000000"/>
          <w:lang w:eastAsia="en-GB"/>
        </w:rPr>
        <w:t>imb sensitivity throughout the p</w:t>
      </w:r>
      <w:r w:rsidRPr="00592293">
        <w:rPr>
          <w:rFonts w:cs="Verdana"/>
          <w:color w:val="000000"/>
          <w:lang w:eastAsia="en-GB"/>
        </w:rPr>
        <w:t xml:space="preserve">eriod of an Event, including, but not limited to, between rounds and before the Jump Off. Horses may be examined once or on multiple occasions during the Period of an Event. </w:t>
      </w:r>
    </w:p>
    <w:p w:rsidR="00592293" w:rsidRPr="00592293" w:rsidRDefault="00592293" w:rsidP="00592293">
      <w:pPr>
        <w:autoSpaceDE w:val="0"/>
        <w:autoSpaceDN w:val="0"/>
        <w:adjustRightInd w:val="0"/>
        <w:ind w:left="363"/>
        <w:jc w:val="both"/>
        <w:rPr>
          <w:rFonts w:cs="Verdana"/>
          <w:color w:val="000000"/>
          <w:lang w:eastAsia="en-GB"/>
        </w:rPr>
      </w:pPr>
    </w:p>
    <w:p w:rsidR="00592293" w:rsidRPr="00592293" w:rsidRDefault="00C945D9" w:rsidP="00592293">
      <w:pPr>
        <w:autoSpaceDE w:val="0"/>
        <w:autoSpaceDN w:val="0"/>
        <w:adjustRightInd w:val="0"/>
        <w:ind w:left="363"/>
        <w:jc w:val="both"/>
        <w:rPr>
          <w:rFonts w:cs="Verdana"/>
          <w:color w:val="000000"/>
          <w:lang w:eastAsia="en-GB"/>
        </w:rPr>
      </w:pPr>
      <w:r>
        <w:rPr>
          <w:rFonts w:cs="Verdana"/>
          <w:color w:val="000000"/>
          <w:lang w:eastAsia="en-GB"/>
        </w:rPr>
        <w:t>Horses may be selected for examination under the p</w:t>
      </w:r>
      <w:r w:rsidR="00592293" w:rsidRPr="00592293">
        <w:rPr>
          <w:rFonts w:cs="Verdana"/>
          <w:color w:val="000000"/>
          <w:lang w:eastAsia="en-GB"/>
        </w:rPr>
        <w:t>rotocol randomly or they may be targeted. All Horses selected to be test</w:t>
      </w:r>
      <w:r>
        <w:rPr>
          <w:rFonts w:cs="Verdana"/>
          <w:color w:val="000000"/>
          <w:lang w:eastAsia="en-GB"/>
        </w:rPr>
        <w:t>ed must submit promptly to the e</w:t>
      </w:r>
      <w:r w:rsidR="00592293" w:rsidRPr="00592293">
        <w:rPr>
          <w:rFonts w:cs="Verdana"/>
          <w:color w:val="000000"/>
          <w:lang w:eastAsia="en-GB"/>
        </w:rPr>
        <w:t xml:space="preserve">xamination or are subject to immediate </w:t>
      </w:r>
      <w:r w:rsidR="00B96EE6">
        <w:rPr>
          <w:rFonts w:cs="Verdana"/>
          <w:color w:val="000000"/>
          <w:lang w:eastAsia="en-GB"/>
        </w:rPr>
        <w:t>d</w:t>
      </w:r>
      <w:r w:rsidR="00592293" w:rsidRPr="00592293">
        <w:rPr>
          <w:rFonts w:cs="Verdana"/>
          <w:color w:val="000000"/>
          <w:lang w:eastAsia="en-GB"/>
        </w:rPr>
        <w:t xml:space="preserve">isqualification. There is no obligation to examine any specific number of Horses at an Event. </w:t>
      </w:r>
    </w:p>
    <w:p w:rsidR="006D578D" w:rsidRDefault="006D578D" w:rsidP="006D578D">
      <w:pPr>
        <w:autoSpaceDE w:val="0"/>
        <w:autoSpaceDN w:val="0"/>
        <w:adjustRightInd w:val="0"/>
        <w:spacing w:line="233" w:lineRule="exact"/>
        <w:ind w:right="6837"/>
        <w:rPr>
          <w:sz w:val="23"/>
          <w:szCs w:val="23"/>
        </w:rPr>
      </w:pPr>
    </w:p>
    <w:p w:rsidR="00E60999" w:rsidRPr="00003C8D" w:rsidRDefault="00592293" w:rsidP="00EE5234">
      <w:pPr>
        <w:pStyle w:val="Heading2-DS2016"/>
        <w:outlineLvl w:val="1"/>
      </w:pPr>
      <w:bookmarkStart w:id="106" w:name="_Toc46320043"/>
      <w:r w:rsidRPr="00003C8D">
        <w:t>EQUINE ANTI-DOPING AND CONTROLLED MEDICATION</w:t>
      </w:r>
      <w:r w:rsidR="00E60999" w:rsidRPr="00003C8D">
        <w:t xml:space="preserve"> PROGRAMME</w:t>
      </w:r>
      <w:bookmarkEnd w:id="106"/>
    </w:p>
    <w:p w:rsidR="00592293" w:rsidRPr="00003C8D" w:rsidRDefault="00E60999" w:rsidP="00E60999">
      <w:pPr>
        <w:pStyle w:val="ListParagraph"/>
        <w:autoSpaceDE w:val="0"/>
        <w:autoSpaceDN w:val="0"/>
        <w:adjustRightInd w:val="0"/>
        <w:spacing w:line="266" w:lineRule="exact"/>
        <w:jc w:val="both"/>
        <w:rPr>
          <w:rFonts w:ascii="Verdana" w:hAnsi="Verdana"/>
          <w:b/>
          <w:spacing w:val="-2"/>
          <w:sz w:val="22"/>
          <w:szCs w:val="22"/>
        </w:rPr>
      </w:pPr>
      <w:r w:rsidRPr="00003C8D">
        <w:rPr>
          <w:rFonts w:ascii="Verdana" w:hAnsi="Verdana"/>
          <w:b/>
          <w:sz w:val="22"/>
          <w:szCs w:val="22"/>
        </w:rPr>
        <w:t>(EADCMP)</w:t>
      </w:r>
      <w:r w:rsidR="00C945D9" w:rsidRPr="00003C8D">
        <w:rPr>
          <w:rFonts w:ascii="Verdana" w:hAnsi="Verdana"/>
          <w:b/>
          <w:sz w:val="22"/>
          <w:szCs w:val="22"/>
        </w:rPr>
        <w:t>. FEI</w:t>
      </w:r>
      <w:r w:rsidRPr="00003C8D">
        <w:rPr>
          <w:rFonts w:ascii="Verdana" w:hAnsi="Verdana"/>
          <w:b/>
          <w:spacing w:val="-2"/>
          <w:sz w:val="22"/>
          <w:szCs w:val="22"/>
        </w:rPr>
        <w:t xml:space="preserve"> </w:t>
      </w:r>
      <w:r w:rsidR="00592293" w:rsidRPr="00003C8D">
        <w:rPr>
          <w:rFonts w:ascii="Verdana" w:hAnsi="Verdana"/>
          <w:b/>
          <w:spacing w:val="-2"/>
          <w:sz w:val="22"/>
          <w:szCs w:val="22"/>
        </w:rPr>
        <w:t>Veterinary Regulations, Chapter VI</w:t>
      </w:r>
    </w:p>
    <w:p w:rsidR="00C945D9" w:rsidRPr="00003C8D" w:rsidRDefault="00C945D9" w:rsidP="00E60999">
      <w:pPr>
        <w:pStyle w:val="ListParagraph"/>
        <w:autoSpaceDE w:val="0"/>
        <w:autoSpaceDN w:val="0"/>
        <w:adjustRightInd w:val="0"/>
        <w:ind w:left="363"/>
        <w:jc w:val="both"/>
        <w:rPr>
          <w:rFonts w:ascii="Verdana" w:hAnsi="Verdana" w:cs="Verdana"/>
          <w:spacing w:val="1"/>
        </w:rPr>
      </w:pPr>
    </w:p>
    <w:p w:rsidR="00C945D9" w:rsidRPr="00003C8D" w:rsidRDefault="00C945D9" w:rsidP="00C945D9">
      <w:pPr>
        <w:pStyle w:val="Default"/>
        <w:ind w:left="1418" w:hanging="709"/>
        <w:rPr>
          <w:b/>
          <w:color w:val="auto"/>
          <w:szCs w:val="20"/>
        </w:rPr>
      </w:pPr>
      <w:r w:rsidRPr="00003C8D">
        <w:rPr>
          <w:b/>
          <w:color w:val="auto"/>
          <w:szCs w:val="20"/>
        </w:rPr>
        <w:t>8.1.</w:t>
      </w:r>
      <w:r w:rsidR="006B2ADC">
        <w:rPr>
          <w:b/>
          <w:color w:val="auto"/>
          <w:szCs w:val="20"/>
        </w:rPr>
        <w:tab/>
      </w:r>
      <w:r w:rsidRPr="00003C8D">
        <w:rPr>
          <w:b/>
          <w:color w:val="auto"/>
          <w:szCs w:val="20"/>
        </w:rPr>
        <w:t>SAMPLING. FEI VETERINARY REGULATIONS ARTICLES 1057 AND 1058</w:t>
      </w:r>
    </w:p>
    <w:p w:rsidR="00592293" w:rsidRPr="00A300F0" w:rsidRDefault="00592293" w:rsidP="00592293">
      <w:pPr>
        <w:pStyle w:val="ListParagraph"/>
        <w:autoSpaceDE w:val="0"/>
        <w:autoSpaceDN w:val="0"/>
        <w:adjustRightInd w:val="0"/>
        <w:spacing w:line="236" w:lineRule="exact"/>
        <w:ind w:left="363"/>
        <w:jc w:val="both"/>
        <w:rPr>
          <w:rFonts w:ascii="Verdana" w:hAnsi="Verdana"/>
        </w:rPr>
      </w:pPr>
    </w:p>
    <w:p w:rsidR="00003C8D" w:rsidRDefault="00EB7F26" w:rsidP="00592293">
      <w:pPr>
        <w:pStyle w:val="ListParagraph"/>
        <w:autoSpaceDE w:val="0"/>
        <w:autoSpaceDN w:val="0"/>
        <w:adjustRightInd w:val="0"/>
        <w:spacing w:line="243" w:lineRule="exact"/>
        <w:ind w:left="363"/>
        <w:jc w:val="both"/>
        <w:rPr>
          <w:rFonts w:ascii="Verdana" w:hAnsi="Verdana" w:cs="Verdana"/>
          <w:bCs/>
          <w:spacing w:val="-7"/>
        </w:rPr>
      </w:pPr>
      <w:r w:rsidRPr="00EB7F26">
        <w:rPr>
          <w:rFonts w:ascii="Verdana" w:hAnsi="Verdana" w:cs="Verdana"/>
          <w:bCs/>
          <w:spacing w:val="-7"/>
        </w:rPr>
        <w:t>All horses competing at FEI Events may be subject to sampling for the presence of FEI Equine Prohibited Substances in accordance with the FEI Equine Anti-Doping and Controlled Medication Regulations (EADCMRs). Horses may be selected for sampling in accordance with obligatory testing, targeted or random sampling procedures. Refer to Chapter VI, paragraph 3 for details of fees relating to Equine and Human Anti-Doping program (EADCMP), which OCs/NFs have the right to charge to the athlete (applicable for all FEI events worldwide).</w:t>
      </w:r>
    </w:p>
    <w:p w:rsidR="00EB7F26" w:rsidRPr="00003C8D" w:rsidRDefault="00EB7F26" w:rsidP="00592293">
      <w:pPr>
        <w:pStyle w:val="ListParagraph"/>
        <w:autoSpaceDE w:val="0"/>
        <w:autoSpaceDN w:val="0"/>
        <w:adjustRightInd w:val="0"/>
        <w:spacing w:line="243" w:lineRule="exact"/>
        <w:ind w:left="363"/>
        <w:jc w:val="both"/>
        <w:rPr>
          <w:rFonts w:ascii="Verdana" w:hAnsi="Verdana" w:cs="Verdana"/>
          <w:color w:val="000000"/>
          <w:spacing w:val="1"/>
        </w:rPr>
      </w:pPr>
    </w:p>
    <w:p w:rsidR="006D578D" w:rsidRPr="00003C8D" w:rsidRDefault="00B96EE6" w:rsidP="00F7566B">
      <w:pPr>
        <w:numPr>
          <w:ilvl w:val="1"/>
          <w:numId w:val="3"/>
        </w:numPr>
        <w:suppressAutoHyphens/>
        <w:jc w:val="both"/>
        <w:rPr>
          <w:b/>
          <w:spacing w:val="-2"/>
        </w:rPr>
      </w:pPr>
      <w:r>
        <w:rPr>
          <w:b/>
          <w:spacing w:val="-2"/>
        </w:rPr>
        <w:t>ELECTIVE TESTING. FEI VETERINARY</w:t>
      </w:r>
      <w:r w:rsidR="00003C8D" w:rsidRPr="00003C8D">
        <w:rPr>
          <w:b/>
          <w:spacing w:val="-2"/>
        </w:rPr>
        <w:t xml:space="preserve"> REGULATIONS ARTICLE </w:t>
      </w:r>
      <w:r w:rsidR="00003C8D" w:rsidRPr="00003C8D">
        <w:rPr>
          <w:b/>
          <w:spacing w:val="-2"/>
        </w:rPr>
        <w:lastRenderedPageBreak/>
        <w:t>1056</w:t>
      </w:r>
    </w:p>
    <w:p w:rsidR="00003C8D" w:rsidRDefault="00003C8D" w:rsidP="00003C8D">
      <w:pPr>
        <w:pStyle w:val="Heading2-DS2016"/>
        <w:numPr>
          <w:ilvl w:val="0"/>
          <w:numId w:val="0"/>
        </w:numPr>
        <w:ind w:left="644" w:hanging="360"/>
      </w:pPr>
    </w:p>
    <w:p w:rsidR="00003C8D" w:rsidRPr="00503302" w:rsidRDefault="00003C8D" w:rsidP="00503302">
      <w:pPr>
        <w:pStyle w:val="ListParagraph"/>
        <w:autoSpaceDE w:val="0"/>
        <w:autoSpaceDN w:val="0"/>
        <w:adjustRightInd w:val="0"/>
        <w:spacing w:line="243" w:lineRule="exact"/>
        <w:ind w:left="363"/>
        <w:jc w:val="both"/>
        <w:rPr>
          <w:rFonts w:ascii="Verdana" w:hAnsi="Verdana" w:cs="Verdana"/>
          <w:bCs/>
          <w:spacing w:val="-7"/>
        </w:rPr>
      </w:pPr>
      <w:r w:rsidRPr="00503302">
        <w:rPr>
          <w:rFonts w:ascii="Verdana" w:hAnsi="Verdana" w:cs="Verdana"/>
          <w:bCs/>
          <w:spacing w:val="-7"/>
        </w:rPr>
        <w:t xml:space="preserve">Elective Testing may be carried out prior to an Event to check for the presence of prohibited substances. Please refer to </w:t>
      </w:r>
      <w:hyperlink r:id="rId17" w:history="1">
        <w:r w:rsidR="006B2ADC" w:rsidRPr="00910120">
          <w:rPr>
            <w:rStyle w:val="Hyperlink"/>
            <w:rFonts w:ascii="Verdana" w:hAnsi="Verdana"/>
          </w:rPr>
          <w:t>http://inside.fei.org/fei/your-r</w:t>
        </w:r>
        <w:r w:rsidR="006B2ADC" w:rsidRPr="00910120">
          <w:rPr>
            <w:rStyle w:val="Hyperlink"/>
            <w:rFonts w:ascii="Verdana" w:hAnsi="Verdana"/>
          </w:rPr>
          <w:t>o</w:t>
        </w:r>
        <w:r w:rsidR="006B2ADC" w:rsidRPr="00910120">
          <w:rPr>
            <w:rStyle w:val="Hyperlink"/>
            <w:rFonts w:ascii="Verdana" w:hAnsi="Verdana"/>
          </w:rPr>
          <w:t>le/veterinarians</w:t>
        </w:r>
      </w:hyperlink>
      <w:r w:rsidR="006B2ADC">
        <w:rPr>
          <w:rStyle w:val="Hyperlink"/>
          <w:rFonts w:ascii="Verdana" w:hAnsi="Verdana"/>
        </w:rPr>
        <w:t xml:space="preserve"> </w:t>
      </w:r>
      <w:r w:rsidRPr="00503302">
        <w:rPr>
          <w:rFonts w:ascii="Verdana" w:hAnsi="Verdana" w:cs="Verdana"/>
          <w:bCs/>
          <w:spacing w:val="-7"/>
        </w:rPr>
        <w:t>for information an</w:t>
      </w:r>
      <w:r w:rsidR="003E526C">
        <w:rPr>
          <w:rFonts w:ascii="Verdana" w:hAnsi="Verdana" w:cs="Verdana"/>
          <w:bCs/>
          <w:spacing w:val="-7"/>
        </w:rPr>
        <w:t>d</w:t>
      </w:r>
      <w:r w:rsidRPr="00503302">
        <w:rPr>
          <w:rFonts w:ascii="Verdana" w:hAnsi="Verdana" w:cs="Verdana"/>
          <w:bCs/>
          <w:spacing w:val="-7"/>
        </w:rPr>
        <w:t xml:space="preserve"> details.</w:t>
      </w:r>
    </w:p>
    <w:p w:rsidR="00D76E29" w:rsidRPr="00402972" w:rsidRDefault="00D76E29" w:rsidP="006D578D">
      <w:pPr>
        <w:pStyle w:val="ListParagraph"/>
        <w:ind w:left="363"/>
        <w:jc w:val="both"/>
        <w:rPr>
          <w:rFonts w:ascii="Verdana" w:hAnsi="Verdana"/>
          <w:b/>
          <w:spacing w:val="-2"/>
        </w:rPr>
      </w:pPr>
    </w:p>
    <w:p w:rsidR="008838EC" w:rsidRPr="00402972" w:rsidRDefault="008838EC" w:rsidP="00EE5234">
      <w:pPr>
        <w:pStyle w:val="Heading1DS2016"/>
        <w:outlineLvl w:val="0"/>
      </w:pPr>
      <w:bookmarkStart w:id="107" w:name="_Toc46320044"/>
      <w:r w:rsidRPr="00402972">
        <w:t>HUMAN ANTI-DOPING</w:t>
      </w:r>
      <w:bookmarkEnd w:id="107"/>
    </w:p>
    <w:p w:rsidR="00055A83" w:rsidRDefault="009D0E8E" w:rsidP="00003C8D">
      <w:pPr>
        <w:ind w:left="426"/>
      </w:pPr>
      <w:r>
        <w:br/>
      </w:r>
      <w:r w:rsidR="00003C8D">
        <w:t>Athletes can be tested at an</w:t>
      </w:r>
      <w:r w:rsidR="00B96EE6">
        <w:t>y</w:t>
      </w:r>
      <w:r w:rsidR="00003C8D">
        <w:t xml:space="preserve"> FEI Event, by the FEI or by other Anti-Doping Organisations with Testing jurisdiction. Organisers will have the responsibility to provide facilities and staff/volunteers to facilitate such Testing if requested by the FEI as outlined in article 22.3 of the FEIs’ Anti-doping Rules for Human Athletes (ADRHA)</w:t>
      </w:r>
    </w:p>
    <w:p w:rsidR="00003C8D" w:rsidRPr="00402972" w:rsidRDefault="00003C8D" w:rsidP="00003C8D">
      <w:pPr>
        <w:ind w:left="426"/>
      </w:pPr>
    </w:p>
    <w:p w:rsidR="00055A83" w:rsidRDefault="00003C8D" w:rsidP="00003C8D">
      <w:pPr>
        <w:ind w:left="426"/>
        <w:jc w:val="both"/>
      </w:pPr>
      <w:r>
        <w:t xml:space="preserve">The ADRHA rules are published on the FEI’s website at </w:t>
      </w:r>
      <w:hyperlink r:id="rId18" w:history="1">
        <w:r w:rsidR="006B2ADC" w:rsidRPr="00910120">
          <w:rPr>
            <w:rStyle w:val="Hyperlink"/>
          </w:rPr>
          <w:t>http://inside.fei.org/content/anti-doping-ru</w:t>
        </w:r>
        <w:r w:rsidR="006B2ADC" w:rsidRPr="00910120">
          <w:rPr>
            <w:rStyle w:val="Hyperlink"/>
          </w:rPr>
          <w:t>l</w:t>
        </w:r>
        <w:r w:rsidR="006B2ADC" w:rsidRPr="00910120">
          <w:rPr>
            <w:rStyle w:val="Hyperlink"/>
          </w:rPr>
          <w:t>es</w:t>
        </w:r>
      </w:hyperlink>
    </w:p>
    <w:p w:rsidR="00055A83" w:rsidRPr="003D1AC6" w:rsidRDefault="000D4DC0" w:rsidP="00487341">
      <w:pPr>
        <w:ind w:left="709"/>
        <w:jc w:val="both"/>
      </w:pPr>
      <w:r>
        <w:br w:type="page"/>
      </w:r>
    </w:p>
    <w:p w:rsidR="00487341" w:rsidRPr="00F84A9B" w:rsidRDefault="00487341" w:rsidP="00EE5234">
      <w:pPr>
        <w:pStyle w:val="Heading1DS2016"/>
        <w:outlineLvl w:val="0"/>
      </w:pPr>
      <w:bookmarkStart w:id="108" w:name="_Toc46320045"/>
      <w:r>
        <w:t>ADDITIONAL INFORMATION</w:t>
      </w:r>
      <w:bookmarkEnd w:id="108"/>
    </w:p>
    <w:p w:rsidR="00F12D2E" w:rsidRPr="00F12D2E" w:rsidRDefault="00F12D2E" w:rsidP="00F12D2E">
      <w:pPr>
        <w:suppressAutoHyphens/>
        <w:ind w:left="851" w:hanging="502"/>
        <w:jc w:val="both"/>
        <w:rPr>
          <w:spacing w:val="-2"/>
          <w:szCs w:val="24"/>
        </w:rPr>
      </w:pPr>
    </w:p>
    <w:p w:rsidR="005A2DC9" w:rsidRPr="005A2DC9" w:rsidRDefault="005A2DC9" w:rsidP="005A2DC9">
      <w:pPr>
        <w:suppressAutoHyphens/>
        <w:ind w:left="851" w:hanging="502"/>
        <w:jc w:val="both"/>
        <w:rPr>
          <w:spacing w:val="-2"/>
          <w:szCs w:val="24"/>
        </w:rPr>
      </w:pPr>
    </w:p>
    <w:p w:rsidR="005A2DC9" w:rsidRPr="005A2DC9" w:rsidRDefault="005A2DC9" w:rsidP="005A2DC9">
      <w:pPr>
        <w:suppressAutoHyphens/>
        <w:ind w:left="720"/>
        <w:jc w:val="both"/>
        <w:rPr>
          <w:color w:val="000000"/>
          <w:spacing w:val="-2"/>
        </w:rPr>
      </w:pPr>
    </w:p>
    <w:p w:rsidR="005A2DC9" w:rsidRPr="005A2DC9" w:rsidRDefault="005A2DC9" w:rsidP="005A2DC9">
      <w:pPr>
        <w:keepNext/>
        <w:numPr>
          <w:ilvl w:val="0"/>
          <w:numId w:val="36"/>
        </w:numPr>
        <w:tabs>
          <w:tab w:val="left" w:pos="-720"/>
          <w:tab w:val="left" w:pos="0"/>
          <w:tab w:val="left" w:pos="600"/>
          <w:tab w:val="left" w:pos="1200"/>
          <w:tab w:val="left" w:pos="2400"/>
          <w:tab w:val="left" w:pos="3960"/>
          <w:tab w:val="left" w:pos="6360"/>
          <w:tab w:val="left" w:pos="7560"/>
        </w:tabs>
        <w:suppressAutoHyphens/>
        <w:ind w:left="644"/>
        <w:jc w:val="both"/>
        <w:outlineLvl w:val="1"/>
        <w:rPr>
          <w:b/>
          <w:caps/>
          <w:spacing w:val="-2"/>
        </w:rPr>
      </w:pPr>
      <w:bookmarkStart w:id="109" w:name="_Toc41376779"/>
      <w:bookmarkStart w:id="110" w:name="_Toc42100789"/>
      <w:bookmarkStart w:id="111" w:name="_Toc46320046"/>
      <w:r w:rsidRPr="005A2DC9">
        <w:rPr>
          <w:b/>
          <w:caps/>
          <w:spacing w:val="-2"/>
        </w:rPr>
        <w:t>The FEI Policy for Enhanced Competition Safety during the Covid-19 Pandemic</w:t>
      </w:r>
      <w:bookmarkEnd w:id="109"/>
      <w:bookmarkEnd w:id="110"/>
      <w:bookmarkEnd w:id="111"/>
    </w:p>
    <w:p w:rsidR="005A2DC9" w:rsidRPr="005A2DC9" w:rsidRDefault="005A2DC9" w:rsidP="005A2DC9">
      <w:pPr>
        <w:ind w:left="567"/>
        <w:jc w:val="both"/>
      </w:pPr>
    </w:p>
    <w:p w:rsidR="005A2DC9" w:rsidRPr="005A2DC9" w:rsidRDefault="005A2DC9" w:rsidP="005A2DC9">
      <w:pPr>
        <w:ind w:left="567"/>
        <w:jc w:val="both"/>
        <w:rPr>
          <w:rFonts w:eastAsia="Calibri"/>
        </w:rPr>
      </w:pPr>
      <w:r w:rsidRPr="005A2DC9">
        <w:t xml:space="preserve">The FEI Policy for Enhanced Competition Safety during the Covid-19 Pandemic (“Policy”) </w:t>
      </w:r>
      <w:hyperlink r:id="rId19" w:history="1">
        <w:r w:rsidRPr="005A2DC9">
          <w:rPr>
            <w:color w:val="00B0F0"/>
            <w:u w:val="single"/>
          </w:rPr>
          <w:t>https://inside.fei.org/fei/covid-19/return-to-play/policy-tools</w:t>
        </w:r>
      </w:hyperlink>
      <w:r w:rsidRPr="005A2DC9" w:rsidDel="0075567C">
        <w:t xml:space="preserve"> </w:t>
      </w:r>
      <w:r w:rsidRPr="005A2DC9">
        <w:t xml:space="preserve">is mandatory and applies for any FEI Event taking place </w:t>
      </w:r>
      <w:r w:rsidRPr="005A2DC9">
        <w:rPr>
          <w:b/>
        </w:rPr>
        <w:t>as of 1 July 2020</w:t>
      </w:r>
      <w:r w:rsidRPr="005A2DC9">
        <w:t xml:space="preserve">. </w:t>
      </w:r>
      <w:r w:rsidRPr="005A2DC9">
        <w:rPr>
          <w:rFonts w:eastAsia="Calibri"/>
        </w:rPr>
        <w:t>The Policy has been developed based on currently accepted best practices by the WHO and US Center for Disease Control (CDC) and will be continually reviewed and updated as more information becomes available. It is not intended to replace the applicable guidance and policies from domestic government and health authorities, but to supplement their recommendations with sport specific considerations.</w:t>
      </w:r>
    </w:p>
    <w:p w:rsidR="005A2DC9" w:rsidRPr="005A2DC9" w:rsidRDefault="005A2DC9" w:rsidP="005A2DC9">
      <w:pPr>
        <w:widowControl/>
        <w:autoSpaceDE w:val="0"/>
        <w:autoSpaceDN w:val="0"/>
        <w:ind w:left="567"/>
        <w:rPr>
          <w:rFonts w:eastAsia="Calibri"/>
          <w:color w:val="000000"/>
          <w:lang w:eastAsia="en-GB"/>
        </w:rPr>
      </w:pPr>
    </w:p>
    <w:p w:rsidR="005A2DC9" w:rsidRPr="005A2DC9" w:rsidRDefault="005A2DC9" w:rsidP="005A2DC9">
      <w:pPr>
        <w:widowControl/>
        <w:autoSpaceDE w:val="0"/>
        <w:autoSpaceDN w:val="0"/>
        <w:ind w:left="567"/>
        <w:jc w:val="both"/>
        <w:rPr>
          <w:rFonts w:eastAsia="Calibri"/>
          <w:color w:val="000000"/>
          <w:lang w:eastAsia="en-GB"/>
        </w:rPr>
      </w:pPr>
      <w:r w:rsidRPr="005A2DC9">
        <w:rPr>
          <w:rFonts w:eastAsia="Calibri"/>
          <w:color w:val="000000"/>
          <w:lang w:eastAsia="en-GB"/>
        </w:rPr>
        <w:t xml:space="preserve">The OC shall submit the risk assessment and mitigation plan (including name and contact details of the person in charge) to the FEI as an annex to the Event Schedule, </w:t>
      </w:r>
      <w:r w:rsidRPr="005A2DC9">
        <w:rPr>
          <w:rFonts w:eastAsia="Calibri"/>
          <w:b/>
          <w:color w:val="000000"/>
          <w:lang w:eastAsia="en-GB"/>
        </w:rPr>
        <w:t xml:space="preserve">at </w:t>
      </w:r>
      <w:r w:rsidRPr="005A2DC9">
        <w:rPr>
          <w:rFonts w:eastAsia="Calibri"/>
          <w:b/>
          <w:color w:val="000000"/>
          <w:u w:val="single"/>
          <w:lang w:eastAsia="en-GB"/>
        </w:rPr>
        <w:t>the latest ten (10) working days before the event’s deadline for Definite Entries</w:t>
      </w:r>
      <w:r w:rsidRPr="005A2DC9">
        <w:rPr>
          <w:rFonts w:eastAsia="Calibri"/>
          <w:color w:val="000000"/>
          <w:lang w:eastAsia="en-GB"/>
        </w:rPr>
        <w:t xml:space="preserve">. </w:t>
      </w:r>
    </w:p>
    <w:p w:rsidR="005A2DC9" w:rsidRPr="005A2DC9" w:rsidRDefault="005A2DC9" w:rsidP="005A2DC9">
      <w:pPr>
        <w:ind w:left="567"/>
        <w:jc w:val="both"/>
      </w:pPr>
    </w:p>
    <w:p w:rsidR="005A2DC9" w:rsidRPr="005A2DC9" w:rsidRDefault="005A2DC9" w:rsidP="005A2DC9">
      <w:pPr>
        <w:ind w:left="567"/>
        <w:jc w:val="both"/>
      </w:pPr>
      <w:r w:rsidRPr="005A2DC9">
        <w:t xml:space="preserve">Events for which the FEI has not received the documented risk assessment and mitigation measures plan in accordance with article 2.1.g) of the Policy </w:t>
      </w:r>
      <w:r w:rsidRPr="005A2DC9">
        <w:rPr>
          <w:b/>
        </w:rPr>
        <w:t>will be removed from the FEI calendar</w:t>
      </w:r>
      <w:r w:rsidRPr="005A2DC9">
        <w:t xml:space="preserve"> in accordance with Article 112.3 of the FEI General Regulations.</w:t>
      </w:r>
    </w:p>
    <w:p w:rsidR="005A2DC9" w:rsidRPr="005A2DC9" w:rsidRDefault="005A2DC9" w:rsidP="005A2DC9">
      <w:pPr>
        <w:ind w:left="567"/>
        <w:jc w:val="both"/>
      </w:pPr>
    </w:p>
    <w:p w:rsidR="005A2DC9" w:rsidRPr="005A2DC9" w:rsidRDefault="005A2DC9" w:rsidP="005A2DC9">
      <w:pPr>
        <w:ind w:left="567"/>
        <w:jc w:val="both"/>
      </w:pPr>
      <w:r w:rsidRPr="005A2DC9">
        <w:rPr>
          <w:b/>
          <w:u w:val="single"/>
        </w:rPr>
        <w:t xml:space="preserve">ASSUMPTION OF RISK / WAIVER OF LIABILITY </w:t>
      </w:r>
    </w:p>
    <w:p w:rsidR="005A2DC9" w:rsidRPr="005A2DC9" w:rsidRDefault="005A2DC9" w:rsidP="005A2DC9">
      <w:pPr>
        <w:ind w:left="567"/>
        <w:jc w:val="both"/>
      </w:pPr>
    </w:p>
    <w:p w:rsidR="005A2DC9" w:rsidRPr="005A2DC9" w:rsidRDefault="005A2DC9" w:rsidP="005A2DC9">
      <w:pPr>
        <w:ind w:left="567"/>
        <w:jc w:val="both"/>
      </w:pPr>
      <w:r w:rsidRPr="005A2DC9">
        <w:t>In consideration of being allowed to participate in the Event and related activities, all Participants (as defined in the Policy) acknowledge, appreciate, and agree that:</w:t>
      </w:r>
    </w:p>
    <w:p w:rsidR="005A2DC9" w:rsidRPr="005A2DC9" w:rsidRDefault="005A2DC9" w:rsidP="005A2DC9">
      <w:pPr>
        <w:ind w:left="567"/>
        <w:jc w:val="both"/>
      </w:pPr>
    </w:p>
    <w:p w:rsidR="005A2DC9" w:rsidRPr="005A2DC9" w:rsidRDefault="005A2DC9" w:rsidP="005A2DC9">
      <w:pPr>
        <w:numPr>
          <w:ilvl w:val="0"/>
          <w:numId w:val="37"/>
        </w:numPr>
        <w:ind w:hanging="444"/>
        <w:contextualSpacing/>
        <w:jc w:val="both"/>
      </w:pPr>
      <w:r w:rsidRPr="005A2DC9">
        <w:t>Participation includes possible exposure to and illness from infectious diseases including but not limited to COVID-19. While particular rules and personal discipline may reduce this risk, the risk of serious illness and death does exist; and,</w:t>
      </w:r>
    </w:p>
    <w:p w:rsidR="005A2DC9" w:rsidRPr="005A2DC9" w:rsidRDefault="005A2DC9" w:rsidP="005A2DC9">
      <w:pPr>
        <w:ind w:left="1437"/>
        <w:contextualSpacing/>
        <w:jc w:val="both"/>
      </w:pPr>
    </w:p>
    <w:p w:rsidR="005A2DC9" w:rsidRPr="005A2DC9" w:rsidRDefault="005A2DC9" w:rsidP="005A2DC9">
      <w:pPr>
        <w:numPr>
          <w:ilvl w:val="0"/>
          <w:numId w:val="37"/>
        </w:numPr>
        <w:ind w:hanging="444"/>
        <w:contextualSpacing/>
        <w:jc w:val="both"/>
      </w:pPr>
      <w:r w:rsidRPr="005A2DC9">
        <w:t>The Participants knowingly and freely assume all such risks, both known and unknown, even if arising from the negligence of the OC or others, and assume full responsibility for their participation; and,</w:t>
      </w:r>
    </w:p>
    <w:p w:rsidR="005A2DC9" w:rsidRPr="005A2DC9" w:rsidRDefault="005A2DC9" w:rsidP="005A2DC9">
      <w:pPr>
        <w:jc w:val="both"/>
      </w:pPr>
    </w:p>
    <w:p w:rsidR="005A2DC9" w:rsidRPr="005A2DC9" w:rsidRDefault="005A2DC9" w:rsidP="005A2DC9">
      <w:pPr>
        <w:numPr>
          <w:ilvl w:val="0"/>
          <w:numId w:val="37"/>
        </w:numPr>
        <w:ind w:hanging="444"/>
        <w:contextualSpacing/>
        <w:jc w:val="both"/>
      </w:pPr>
      <w:r w:rsidRPr="005A2DC9">
        <w:t>The Participants willingly agree to comply with the stated and customary terms and conditions for participation as regards protection against infectious diseases. If, however, a Participant observes any unusual or significant hazard during his/her presence or participation, the Participant will remove himself/herself from participation and bring such to the attention of the nearest official immediately; and,</w:t>
      </w:r>
    </w:p>
    <w:p w:rsidR="005A2DC9" w:rsidRPr="005A2DC9" w:rsidRDefault="005A2DC9" w:rsidP="005A2DC9">
      <w:pPr>
        <w:jc w:val="both"/>
      </w:pPr>
    </w:p>
    <w:p w:rsidR="005A2DC9" w:rsidRPr="005A2DC9" w:rsidRDefault="005A2DC9" w:rsidP="005A2DC9">
      <w:pPr>
        <w:numPr>
          <w:ilvl w:val="0"/>
          <w:numId w:val="37"/>
        </w:numPr>
        <w:ind w:hanging="444"/>
        <w:contextualSpacing/>
        <w:jc w:val="both"/>
      </w:pPr>
      <w:r w:rsidRPr="005A2DC9">
        <w:t xml:space="preserve">The Participants, for themselves and on behalf of their heirs, assigns, personal representatives and next of kin, HEREBY RELEASE AND HOLD HARMLESS THE OC AND THE FEI, their officers, officials, agents, and/or employees, other participants, sponsoring agencies, sponsors, advertisers, and if applicable, owners and lessors of </w:t>
      </w:r>
      <w:r w:rsidRPr="005A2DC9">
        <w:lastRenderedPageBreak/>
        <w:t>premises used to conduct the event (“RELEASEES”), WITH RESPECT TO ANY AND ALL ILLNESS, DISABILITY, DEATH, or loss or damage to person or property, WHETHER ARISING FROM THE NEGLIGENCE OF RELEASEES OR OTHERWISE, to the fullest extent permitted by law.</w:t>
      </w:r>
    </w:p>
    <w:p w:rsidR="005A2DC9" w:rsidRPr="005A2DC9" w:rsidRDefault="005A2DC9" w:rsidP="005A2DC9">
      <w:pPr>
        <w:ind w:left="567"/>
        <w:jc w:val="both"/>
      </w:pPr>
    </w:p>
    <w:p w:rsidR="005A2DC9" w:rsidRPr="005A2DC9" w:rsidRDefault="005A2DC9" w:rsidP="005A2DC9">
      <w:pPr>
        <w:ind w:left="567"/>
        <w:jc w:val="both"/>
      </w:pPr>
      <w:r w:rsidRPr="005A2DC9">
        <w:t>The Participants confirm to have read this release of liability and assumption of risk agreement, fully understand its terms, understand that they have given up substantial rights.</w:t>
      </w:r>
    </w:p>
    <w:p w:rsidR="005A2DC9" w:rsidRPr="005A2DC9" w:rsidRDefault="005A2DC9" w:rsidP="005A2DC9">
      <w:pPr>
        <w:ind w:left="567"/>
        <w:jc w:val="both"/>
      </w:pPr>
    </w:p>
    <w:p w:rsidR="005A2DC9" w:rsidRPr="005A2DC9" w:rsidRDefault="005A2DC9" w:rsidP="005A2DC9">
      <w:pPr>
        <w:keepNext/>
        <w:numPr>
          <w:ilvl w:val="0"/>
          <w:numId w:val="36"/>
        </w:numPr>
        <w:tabs>
          <w:tab w:val="left" w:pos="-720"/>
          <w:tab w:val="left" w:pos="0"/>
          <w:tab w:val="left" w:pos="600"/>
          <w:tab w:val="left" w:pos="1200"/>
          <w:tab w:val="left" w:pos="2400"/>
          <w:tab w:val="left" w:pos="3960"/>
          <w:tab w:val="left" w:pos="6360"/>
          <w:tab w:val="left" w:pos="7560"/>
        </w:tabs>
        <w:suppressAutoHyphens/>
        <w:ind w:left="644"/>
        <w:jc w:val="both"/>
        <w:outlineLvl w:val="1"/>
        <w:rPr>
          <w:b/>
          <w:caps/>
          <w:color w:val="000000"/>
          <w:spacing w:val="-2"/>
        </w:rPr>
      </w:pPr>
      <w:bookmarkStart w:id="112" w:name="_Toc41376780"/>
      <w:bookmarkStart w:id="113" w:name="_Toc42100790"/>
      <w:bookmarkStart w:id="114" w:name="_Toc46320047"/>
      <w:r w:rsidRPr="005A2DC9">
        <w:rPr>
          <w:b/>
          <w:caps/>
          <w:spacing w:val="-2"/>
        </w:rPr>
        <w:t>INSURANCES AND NATIONAL REQUIREMENTS</w:t>
      </w:r>
      <w:bookmarkEnd w:id="112"/>
      <w:bookmarkEnd w:id="113"/>
      <w:bookmarkEnd w:id="114"/>
      <w:r w:rsidRPr="005A2DC9">
        <w:rPr>
          <w:b/>
          <w:caps/>
          <w:spacing w:val="-2"/>
        </w:rPr>
        <w:t xml:space="preserve"> </w:t>
      </w:r>
    </w:p>
    <w:p w:rsidR="005A2DC9" w:rsidRPr="005A2DC9" w:rsidRDefault="005A2DC9" w:rsidP="005A2DC9">
      <w:pPr>
        <w:suppressAutoHyphens/>
        <w:ind w:left="720"/>
        <w:jc w:val="both"/>
        <w:rPr>
          <w:color w:val="000000"/>
          <w:spacing w:val="-2"/>
        </w:rPr>
      </w:pPr>
    </w:p>
    <w:p w:rsidR="005A2DC9" w:rsidRPr="005A2DC9" w:rsidRDefault="005A2DC9" w:rsidP="005A2DC9">
      <w:pPr>
        <w:suppressAutoHyphens/>
        <w:ind w:left="567"/>
        <w:jc w:val="both"/>
        <w:rPr>
          <w:color w:val="000000"/>
          <w:spacing w:val="-2"/>
        </w:rPr>
      </w:pPr>
      <w:r w:rsidRPr="005A2DC9">
        <w:rPr>
          <w:color w:val="000000"/>
          <w:spacing w:val="-2"/>
        </w:rPr>
        <w:t>Equestrian sports involve inherent dangerous risks. To the greatest extent permitted by law, the FEI and the FEI Event Organiser shall NOT be liable for any damages relating to loss of property or injury of any kind to Athletes, Owners, Support Personnel or Horses at or in connection with an FEI Event and the FEI expressly excludes all such liability.</w:t>
      </w:r>
    </w:p>
    <w:p w:rsidR="005A2DC9" w:rsidRPr="005A2DC9" w:rsidRDefault="005A2DC9" w:rsidP="005A2DC9">
      <w:pPr>
        <w:suppressAutoHyphens/>
        <w:ind w:left="567"/>
        <w:jc w:val="both"/>
        <w:rPr>
          <w:color w:val="000000"/>
          <w:spacing w:val="-2"/>
        </w:rPr>
      </w:pPr>
    </w:p>
    <w:p w:rsidR="005A2DC9" w:rsidRPr="005A2DC9" w:rsidRDefault="005A2DC9" w:rsidP="005A2DC9">
      <w:pPr>
        <w:keepNext/>
        <w:numPr>
          <w:ilvl w:val="1"/>
          <w:numId w:val="14"/>
        </w:numPr>
        <w:suppressAutoHyphens/>
        <w:ind w:left="567" w:hanging="567"/>
        <w:jc w:val="both"/>
        <w:outlineLvl w:val="2"/>
        <w:rPr>
          <w:b/>
          <w:spacing w:val="-2"/>
        </w:rPr>
      </w:pPr>
      <w:bookmarkStart w:id="115" w:name="_Toc42100791"/>
      <w:bookmarkStart w:id="116" w:name="_Toc46320048"/>
      <w:r w:rsidRPr="005A2DC9">
        <w:rPr>
          <w:b/>
          <w:spacing w:val="-2"/>
        </w:rPr>
        <w:t>ATHLETES, OWNERS AND SUPPORT PERSONNEL</w:t>
      </w:r>
      <w:bookmarkEnd w:id="115"/>
      <w:bookmarkEnd w:id="116"/>
    </w:p>
    <w:p w:rsidR="005A2DC9" w:rsidRPr="005A2DC9" w:rsidRDefault="005A2DC9" w:rsidP="005A2DC9">
      <w:pPr>
        <w:suppressAutoHyphens/>
        <w:ind w:left="567"/>
        <w:jc w:val="both"/>
        <w:rPr>
          <w:color w:val="000000"/>
          <w:spacing w:val="-2"/>
        </w:rPr>
      </w:pPr>
    </w:p>
    <w:p w:rsidR="005A2DC9" w:rsidRPr="005A2DC9" w:rsidRDefault="005A2DC9" w:rsidP="005A2DC9">
      <w:pPr>
        <w:numPr>
          <w:ilvl w:val="2"/>
          <w:numId w:val="14"/>
        </w:numPr>
        <w:suppressAutoHyphens/>
        <w:ind w:left="567" w:hanging="567"/>
        <w:contextualSpacing/>
        <w:jc w:val="both"/>
        <w:rPr>
          <w:b/>
          <w:color w:val="000000"/>
          <w:spacing w:val="-2"/>
        </w:rPr>
      </w:pPr>
      <w:r w:rsidRPr="005A2DC9">
        <w:rPr>
          <w:b/>
          <w:color w:val="000000"/>
          <w:spacing w:val="-2"/>
        </w:rPr>
        <w:t>Personal Accident and Health Insurance</w:t>
      </w:r>
    </w:p>
    <w:p w:rsidR="005A2DC9" w:rsidRPr="005A2DC9" w:rsidRDefault="005A2DC9" w:rsidP="005A2DC9">
      <w:pPr>
        <w:suppressAutoHyphens/>
        <w:ind w:left="567"/>
        <w:jc w:val="both"/>
        <w:rPr>
          <w:color w:val="000000"/>
          <w:spacing w:val="-2"/>
        </w:rPr>
      </w:pPr>
    </w:p>
    <w:p w:rsidR="005A2DC9" w:rsidRPr="005A2DC9" w:rsidRDefault="005A2DC9" w:rsidP="005A2DC9">
      <w:pPr>
        <w:suppressAutoHyphens/>
        <w:ind w:left="567"/>
        <w:jc w:val="both"/>
        <w:rPr>
          <w:color w:val="000000"/>
          <w:spacing w:val="-2"/>
        </w:rPr>
      </w:pPr>
      <w:r w:rsidRPr="005A2DC9">
        <w:rPr>
          <w:color w:val="000000"/>
          <w:spacing w:val="-2"/>
        </w:rPr>
        <w:t>It is your responsibility as an Athlete/Owner/ Support Personnel to ensure that you have adequate personal accident insurance in place to cover your participation at FEI Events and in particular to insure against any personal injury or medical expenses arising from an accident, injury or illness which may occur at a FEI Event.</w:t>
      </w:r>
    </w:p>
    <w:p w:rsidR="005A2DC9" w:rsidRPr="005A2DC9" w:rsidRDefault="005A2DC9" w:rsidP="005A2DC9">
      <w:pPr>
        <w:suppressAutoHyphens/>
        <w:ind w:left="567"/>
        <w:jc w:val="both"/>
        <w:rPr>
          <w:color w:val="000000"/>
          <w:spacing w:val="-2"/>
        </w:rPr>
      </w:pPr>
    </w:p>
    <w:p w:rsidR="005A2DC9" w:rsidRPr="005A2DC9" w:rsidRDefault="005A2DC9" w:rsidP="005A2DC9">
      <w:pPr>
        <w:suppressAutoHyphens/>
        <w:ind w:left="567"/>
        <w:jc w:val="both"/>
        <w:rPr>
          <w:color w:val="000000"/>
          <w:spacing w:val="-2"/>
        </w:rPr>
      </w:pPr>
      <w:r w:rsidRPr="005A2DC9">
        <w:rPr>
          <w:color w:val="000000"/>
          <w:spacing w:val="-2"/>
        </w:rPr>
        <w:t>You should check with your National Federation to confirm if your National Federation’s insurance policy (if any) covers personal accidents and/or illnesses which may occur when you are attending/participating in FEI Events.</w:t>
      </w:r>
    </w:p>
    <w:p w:rsidR="005A2DC9" w:rsidRPr="005A2DC9" w:rsidRDefault="005A2DC9" w:rsidP="005A2DC9">
      <w:pPr>
        <w:suppressAutoHyphens/>
        <w:ind w:left="567"/>
        <w:jc w:val="both"/>
        <w:rPr>
          <w:color w:val="000000"/>
          <w:spacing w:val="-2"/>
        </w:rPr>
      </w:pPr>
    </w:p>
    <w:p w:rsidR="005A2DC9" w:rsidRPr="005A2DC9" w:rsidRDefault="005A2DC9" w:rsidP="005A2DC9">
      <w:pPr>
        <w:suppressAutoHyphens/>
        <w:ind w:left="567"/>
        <w:jc w:val="both"/>
        <w:rPr>
          <w:color w:val="000000"/>
          <w:spacing w:val="-2"/>
        </w:rPr>
      </w:pPr>
      <w:r w:rsidRPr="005A2DC9">
        <w:rPr>
          <w:color w:val="000000"/>
          <w:spacing w:val="-2"/>
        </w:rPr>
        <w:t>If your National Federation does not have a personal accident/health insurance policy or if the National Federation’s insurance policy does not cover personal accident or health claims, then you should obtain your own personal accident and health insurance policy to cover your attendance/participation at FEI Events.</w:t>
      </w:r>
    </w:p>
    <w:p w:rsidR="005A2DC9" w:rsidRPr="005A2DC9" w:rsidRDefault="005A2DC9" w:rsidP="005A2DC9">
      <w:pPr>
        <w:suppressAutoHyphens/>
        <w:ind w:left="567"/>
        <w:jc w:val="both"/>
        <w:rPr>
          <w:color w:val="000000"/>
          <w:spacing w:val="-2"/>
        </w:rPr>
      </w:pPr>
    </w:p>
    <w:p w:rsidR="005A2DC9" w:rsidRPr="005A2DC9" w:rsidRDefault="005A2DC9" w:rsidP="005A2DC9">
      <w:pPr>
        <w:numPr>
          <w:ilvl w:val="2"/>
          <w:numId w:val="14"/>
        </w:numPr>
        <w:suppressAutoHyphens/>
        <w:ind w:left="567" w:hanging="567"/>
        <w:contextualSpacing/>
        <w:jc w:val="both"/>
        <w:rPr>
          <w:b/>
          <w:color w:val="000000"/>
          <w:spacing w:val="-2"/>
        </w:rPr>
      </w:pPr>
      <w:r w:rsidRPr="005A2DC9">
        <w:rPr>
          <w:b/>
          <w:color w:val="000000"/>
          <w:spacing w:val="-2"/>
        </w:rPr>
        <w:t>Personal Property Insurance</w:t>
      </w:r>
    </w:p>
    <w:p w:rsidR="005A2DC9" w:rsidRPr="005A2DC9" w:rsidRDefault="005A2DC9" w:rsidP="005A2DC9">
      <w:pPr>
        <w:suppressAutoHyphens/>
        <w:ind w:left="567"/>
        <w:jc w:val="both"/>
        <w:rPr>
          <w:color w:val="000000"/>
          <w:spacing w:val="-2"/>
        </w:rPr>
      </w:pPr>
    </w:p>
    <w:p w:rsidR="005A2DC9" w:rsidRPr="005A2DC9" w:rsidRDefault="005A2DC9" w:rsidP="005A2DC9">
      <w:pPr>
        <w:suppressAutoHyphens/>
        <w:ind w:left="567"/>
        <w:jc w:val="both"/>
        <w:rPr>
          <w:color w:val="000000"/>
          <w:spacing w:val="-2"/>
        </w:rPr>
      </w:pPr>
      <w:r w:rsidRPr="005A2DC9">
        <w:rPr>
          <w:color w:val="000000"/>
          <w:spacing w:val="-2"/>
        </w:rPr>
        <w:t>You should also ensure that you are insured against property loss, theft or damage which may occur at an FEI Event.</w:t>
      </w:r>
    </w:p>
    <w:p w:rsidR="005A2DC9" w:rsidRPr="005A2DC9" w:rsidRDefault="005A2DC9" w:rsidP="005A2DC9">
      <w:pPr>
        <w:suppressAutoHyphens/>
        <w:ind w:left="567"/>
        <w:jc w:val="both"/>
        <w:rPr>
          <w:color w:val="000000"/>
          <w:spacing w:val="-2"/>
        </w:rPr>
      </w:pPr>
    </w:p>
    <w:p w:rsidR="005A2DC9" w:rsidRPr="005A2DC9" w:rsidRDefault="005A2DC9" w:rsidP="005A2DC9">
      <w:pPr>
        <w:suppressAutoHyphens/>
        <w:ind w:left="567"/>
        <w:jc w:val="both"/>
        <w:rPr>
          <w:color w:val="000000"/>
          <w:spacing w:val="-2"/>
        </w:rPr>
      </w:pPr>
      <w:r w:rsidRPr="005A2DC9">
        <w:rPr>
          <w:color w:val="000000"/>
          <w:spacing w:val="-2"/>
        </w:rPr>
        <w:t>Again, the advice is to check with your National Federation to confirm if they have an insurance policy in place which would cover you in case of such property loss, theft or damage. If not, then you should obtain your own personal property insurance to cover such situations.</w:t>
      </w:r>
    </w:p>
    <w:p w:rsidR="005A2DC9" w:rsidRPr="005A2DC9" w:rsidRDefault="005A2DC9" w:rsidP="005A2DC9">
      <w:pPr>
        <w:widowControl/>
        <w:rPr>
          <w:b/>
          <w:spacing w:val="-2"/>
        </w:rPr>
      </w:pPr>
    </w:p>
    <w:p w:rsidR="005A2DC9" w:rsidRPr="005A2DC9" w:rsidRDefault="005A2DC9" w:rsidP="005A2DC9">
      <w:pPr>
        <w:numPr>
          <w:ilvl w:val="2"/>
          <w:numId w:val="14"/>
        </w:numPr>
        <w:suppressAutoHyphens/>
        <w:ind w:left="567" w:hanging="567"/>
        <w:contextualSpacing/>
        <w:jc w:val="both"/>
        <w:rPr>
          <w:b/>
          <w:color w:val="000000"/>
          <w:spacing w:val="-2"/>
        </w:rPr>
      </w:pPr>
      <w:r w:rsidRPr="005A2DC9">
        <w:rPr>
          <w:b/>
          <w:color w:val="000000"/>
          <w:spacing w:val="-2"/>
        </w:rPr>
        <w:t>Press Equipment</w:t>
      </w:r>
    </w:p>
    <w:p w:rsidR="005A2DC9" w:rsidRPr="005A2DC9" w:rsidRDefault="005A2DC9" w:rsidP="005A2DC9">
      <w:pPr>
        <w:suppressAutoHyphens/>
        <w:ind w:left="567"/>
        <w:contextualSpacing/>
        <w:jc w:val="both"/>
        <w:rPr>
          <w:b/>
          <w:color w:val="000000"/>
          <w:spacing w:val="-2"/>
        </w:rPr>
      </w:pPr>
    </w:p>
    <w:p w:rsidR="005A2DC9" w:rsidRPr="005A2DC9" w:rsidRDefault="005A2DC9" w:rsidP="005A2DC9">
      <w:pPr>
        <w:ind w:left="567"/>
        <w:jc w:val="both"/>
        <w:rPr>
          <w:spacing w:val="-2"/>
          <w:lang w:val="en-US"/>
        </w:rPr>
      </w:pPr>
      <w:r w:rsidRPr="005A2DC9">
        <w:rPr>
          <w:color w:val="000000"/>
          <w:spacing w:val="-2"/>
        </w:rPr>
        <w:t>Press equipment and other items left in the Press workroom, Press lockers, the Press Tribune or anywhere on the showgrounds are left entirely at the owner’s risk. The Organising Committee does not accept any responsibility for any loss or damage to such equipment or items. Members of the Press are advised not to leave any equipment or personal items unattended.</w:t>
      </w:r>
    </w:p>
    <w:p w:rsidR="005A2DC9" w:rsidRPr="005A2DC9" w:rsidRDefault="005A2DC9" w:rsidP="005A2DC9">
      <w:pPr>
        <w:widowControl/>
        <w:rPr>
          <w:b/>
          <w:spacing w:val="-2"/>
        </w:rPr>
      </w:pPr>
    </w:p>
    <w:p w:rsidR="005A2DC9" w:rsidRPr="005A2DC9" w:rsidRDefault="005A2DC9" w:rsidP="005A2DC9">
      <w:pPr>
        <w:keepNext/>
        <w:numPr>
          <w:ilvl w:val="1"/>
          <w:numId w:val="14"/>
        </w:numPr>
        <w:suppressAutoHyphens/>
        <w:ind w:left="567" w:hanging="567"/>
        <w:jc w:val="both"/>
        <w:outlineLvl w:val="2"/>
        <w:rPr>
          <w:b/>
          <w:spacing w:val="-2"/>
        </w:rPr>
      </w:pPr>
      <w:bookmarkStart w:id="117" w:name="_Toc42100792"/>
      <w:bookmarkStart w:id="118" w:name="_Toc46320049"/>
      <w:r w:rsidRPr="005A2DC9">
        <w:rPr>
          <w:b/>
          <w:spacing w:val="-2"/>
        </w:rPr>
        <w:t>ATHLETES AND OWNERS</w:t>
      </w:r>
      <w:bookmarkEnd w:id="117"/>
      <w:bookmarkEnd w:id="118"/>
    </w:p>
    <w:p w:rsidR="005A2DC9" w:rsidRPr="005A2DC9" w:rsidRDefault="005A2DC9" w:rsidP="005A2DC9">
      <w:pPr>
        <w:suppressAutoHyphens/>
        <w:ind w:left="567"/>
        <w:jc w:val="both"/>
        <w:rPr>
          <w:color w:val="000000"/>
          <w:spacing w:val="-2"/>
        </w:rPr>
      </w:pPr>
    </w:p>
    <w:p w:rsidR="005A2DC9" w:rsidRPr="005A2DC9" w:rsidRDefault="005A2DC9" w:rsidP="005A2DC9">
      <w:pPr>
        <w:numPr>
          <w:ilvl w:val="2"/>
          <w:numId w:val="14"/>
        </w:numPr>
        <w:suppressAutoHyphens/>
        <w:ind w:left="567" w:hanging="567"/>
        <w:contextualSpacing/>
        <w:jc w:val="both"/>
        <w:rPr>
          <w:b/>
          <w:color w:val="000000"/>
          <w:spacing w:val="-2"/>
        </w:rPr>
      </w:pPr>
      <w:r w:rsidRPr="005A2DC9">
        <w:rPr>
          <w:b/>
          <w:color w:val="000000"/>
          <w:spacing w:val="-2"/>
        </w:rPr>
        <w:t>Third Party Liability Insurance</w:t>
      </w:r>
    </w:p>
    <w:p w:rsidR="005A2DC9" w:rsidRPr="005A2DC9" w:rsidRDefault="005A2DC9" w:rsidP="005A2DC9">
      <w:pPr>
        <w:suppressAutoHyphens/>
        <w:ind w:left="567"/>
        <w:jc w:val="both"/>
        <w:rPr>
          <w:color w:val="000000"/>
          <w:spacing w:val="-2"/>
        </w:rPr>
      </w:pPr>
    </w:p>
    <w:p w:rsidR="005A2DC9" w:rsidRPr="005A2DC9" w:rsidRDefault="005A2DC9" w:rsidP="005A2DC9">
      <w:pPr>
        <w:suppressAutoHyphens/>
        <w:ind w:left="567"/>
        <w:jc w:val="both"/>
        <w:rPr>
          <w:color w:val="000000"/>
          <w:spacing w:val="-2"/>
        </w:rPr>
      </w:pPr>
      <w:r w:rsidRPr="005A2DC9">
        <w:rPr>
          <w:color w:val="000000"/>
          <w:spacing w:val="-2"/>
        </w:rPr>
        <w:t>As an Athlete/Owner you are personally responsible for damages to third parties caused by you, your employees, Support Personnel, your agents or your Horses. You are, therefore, strongly advised to take out third-party liability insurance providing full coverage in relation to FEI Events at home and abroad, and to keep the policy up to date.</w:t>
      </w:r>
    </w:p>
    <w:p w:rsidR="005A2DC9" w:rsidRPr="005A2DC9" w:rsidRDefault="005A2DC9" w:rsidP="005A2DC9">
      <w:pPr>
        <w:suppressAutoHyphens/>
        <w:ind w:left="567"/>
        <w:jc w:val="both"/>
        <w:rPr>
          <w:color w:val="000000"/>
          <w:spacing w:val="-2"/>
        </w:rPr>
      </w:pPr>
    </w:p>
    <w:p w:rsidR="005A2DC9" w:rsidRPr="005A2DC9" w:rsidRDefault="005A2DC9" w:rsidP="005A2DC9">
      <w:pPr>
        <w:suppressAutoHyphens/>
        <w:ind w:left="567"/>
        <w:jc w:val="both"/>
        <w:rPr>
          <w:color w:val="000000"/>
          <w:spacing w:val="-2"/>
        </w:rPr>
      </w:pPr>
      <w:r w:rsidRPr="005A2DC9">
        <w:rPr>
          <w:color w:val="000000"/>
          <w:spacing w:val="-2"/>
        </w:rPr>
        <w:t>The FEI and the Organiser will NOT be responsible for any damage caused to third parties by you, your employees, Support Personnel, your agents or your Horses.</w:t>
      </w:r>
    </w:p>
    <w:p w:rsidR="005A2DC9" w:rsidRPr="005A2DC9" w:rsidRDefault="005A2DC9" w:rsidP="005A2DC9">
      <w:pPr>
        <w:suppressAutoHyphens/>
        <w:ind w:left="567"/>
        <w:jc w:val="both"/>
        <w:rPr>
          <w:color w:val="000000"/>
          <w:spacing w:val="-2"/>
        </w:rPr>
      </w:pPr>
    </w:p>
    <w:p w:rsidR="005A2DC9" w:rsidRPr="005A2DC9" w:rsidRDefault="005A2DC9" w:rsidP="005A2DC9">
      <w:pPr>
        <w:numPr>
          <w:ilvl w:val="2"/>
          <w:numId w:val="14"/>
        </w:numPr>
        <w:suppressAutoHyphens/>
        <w:ind w:left="567" w:hanging="567"/>
        <w:contextualSpacing/>
        <w:jc w:val="both"/>
        <w:rPr>
          <w:b/>
          <w:color w:val="000000"/>
          <w:spacing w:val="-2"/>
        </w:rPr>
      </w:pPr>
      <w:r w:rsidRPr="005A2DC9">
        <w:rPr>
          <w:b/>
          <w:color w:val="000000"/>
          <w:spacing w:val="-2"/>
        </w:rPr>
        <w:t>Additional Liability Information</w:t>
      </w:r>
    </w:p>
    <w:p w:rsidR="005A2DC9" w:rsidRPr="005A2DC9" w:rsidRDefault="005A2DC9" w:rsidP="005A2DC9">
      <w:pPr>
        <w:suppressAutoHyphens/>
        <w:ind w:left="567"/>
        <w:jc w:val="both"/>
        <w:rPr>
          <w:color w:val="000000"/>
          <w:spacing w:val="-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5"/>
      </w:tblGrid>
      <w:tr w:rsidR="005A2DC9" w:rsidRPr="005A2DC9" w:rsidTr="009F113D">
        <w:trPr>
          <w:trHeight w:val="1020"/>
        </w:trPr>
        <w:tc>
          <w:tcPr>
            <w:tcW w:w="9828" w:type="dxa"/>
            <w:shd w:val="clear" w:color="auto" w:fill="auto"/>
          </w:tcPr>
          <w:p w:rsidR="005A2DC9" w:rsidRPr="005A2DC9" w:rsidRDefault="005A2DC9" w:rsidP="009F113D">
            <w:pPr>
              <w:suppressAutoHyphens/>
              <w:jc w:val="center"/>
              <w:rPr>
                <w:spacing w:val="-2"/>
              </w:rPr>
            </w:pPr>
          </w:p>
          <w:p w:rsidR="005A2DC9" w:rsidRPr="005A2DC9" w:rsidRDefault="005A2DC9" w:rsidP="009F113D">
            <w:pPr>
              <w:suppressAutoHyphens/>
              <w:jc w:val="both"/>
              <w:rPr>
                <w:spacing w:val="-2"/>
              </w:rPr>
            </w:pPr>
            <w:r w:rsidRPr="005A2DC9">
              <w:rPr>
                <w:spacing w:val="-2"/>
              </w:rPr>
              <w:fldChar w:fldCharType="begin">
                <w:ffData>
                  <w:name w:val=""/>
                  <w:enabled/>
                  <w:calcOnExit w:val="0"/>
                  <w:textInput>
                    <w:default w:val="Square for organiser to include reference to National Laws when necessary"/>
                  </w:textInput>
                </w:ffData>
              </w:fldChar>
            </w:r>
            <w:r w:rsidRPr="005A2DC9">
              <w:rPr>
                <w:spacing w:val="-2"/>
              </w:rPr>
              <w:instrText xml:space="preserve"> FORMTEXT </w:instrText>
            </w:r>
            <w:r w:rsidRPr="005A2DC9">
              <w:rPr>
                <w:spacing w:val="-2"/>
              </w:rPr>
            </w:r>
            <w:r w:rsidRPr="005A2DC9">
              <w:rPr>
                <w:spacing w:val="-2"/>
              </w:rPr>
              <w:fldChar w:fldCharType="separate"/>
            </w:r>
            <w:r w:rsidRPr="005A2DC9">
              <w:rPr>
                <w:noProof/>
                <w:spacing w:val="-2"/>
              </w:rPr>
              <w:t>Space for organiser to include reference to National Laws when necessary</w:t>
            </w:r>
            <w:r w:rsidRPr="005A2DC9">
              <w:rPr>
                <w:spacing w:val="-2"/>
              </w:rPr>
              <w:fldChar w:fldCharType="end"/>
            </w:r>
          </w:p>
          <w:p w:rsidR="005A2DC9" w:rsidRPr="005A2DC9" w:rsidRDefault="005A2DC9" w:rsidP="009F113D">
            <w:pPr>
              <w:suppressAutoHyphens/>
              <w:jc w:val="center"/>
              <w:rPr>
                <w:color w:val="000000"/>
                <w:spacing w:val="-2"/>
              </w:rPr>
            </w:pPr>
          </w:p>
        </w:tc>
      </w:tr>
    </w:tbl>
    <w:p w:rsidR="005A2DC9" w:rsidRPr="005A2DC9" w:rsidRDefault="005A2DC9" w:rsidP="005A2DC9">
      <w:pPr>
        <w:suppressAutoHyphens/>
        <w:ind w:left="567"/>
        <w:jc w:val="both"/>
        <w:rPr>
          <w:color w:val="000000"/>
          <w:spacing w:val="-2"/>
        </w:rPr>
      </w:pPr>
    </w:p>
    <w:p w:rsidR="005A2DC9" w:rsidRPr="005A2DC9" w:rsidRDefault="005A2DC9" w:rsidP="005A2DC9">
      <w:pPr>
        <w:suppressAutoHyphens/>
        <w:ind w:left="567"/>
        <w:jc w:val="both"/>
        <w:rPr>
          <w:color w:val="000000"/>
          <w:spacing w:val="-2"/>
        </w:rPr>
      </w:pPr>
    </w:p>
    <w:p w:rsidR="005A2DC9" w:rsidRPr="005A2DC9" w:rsidRDefault="005A2DC9" w:rsidP="005A2DC9">
      <w:pPr>
        <w:numPr>
          <w:ilvl w:val="2"/>
          <w:numId w:val="14"/>
        </w:numPr>
        <w:suppressAutoHyphens/>
        <w:ind w:left="567" w:hanging="567"/>
        <w:contextualSpacing/>
        <w:jc w:val="both"/>
        <w:rPr>
          <w:b/>
          <w:color w:val="000000"/>
          <w:spacing w:val="-2"/>
        </w:rPr>
      </w:pPr>
      <w:r w:rsidRPr="005A2DC9">
        <w:rPr>
          <w:b/>
          <w:color w:val="000000"/>
          <w:spacing w:val="-2"/>
        </w:rPr>
        <w:t>Horse Insurance</w:t>
      </w:r>
    </w:p>
    <w:p w:rsidR="005A2DC9" w:rsidRPr="005A2DC9" w:rsidRDefault="005A2DC9" w:rsidP="005A2DC9">
      <w:pPr>
        <w:suppressAutoHyphens/>
        <w:ind w:left="567"/>
        <w:jc w:val="both"/>
        <w:rPr>
          <w:color w:val="000000"/>
          <w:spacing w:val="-2"/>
        </w:rPr>
      </w:pPr>
    </w:p>
    <w:p w:rsidR="005A2DC9" w:rsidRPr="005A2DC9" w:rsidRDefault="005A2DC9" w:rsidP="005A2DC9">
      <w:pPr>
        <w:suppressAutoHyphens/>
        <w:ind w:left="567"/>
        <w:jc w:val="both"/>
        <w:rPr>
          <w:color w:val="000000"/>
          <w:spacing w:val="-2"/>
        </w:rPr>
      </w:pPr>
      <w:r w:rsidRPr="005A2DC9">
        <w:rPr>
          <w:color w:val="000000"/>
          <w:spacing w:val="-2"/>
        </w:rPr>
        <w:t>As an Owner you should ensure that your Horses are adequately insured against any injuries or illnesses they may sustain while participating at a FEI Event.</w:t>
      </w:r>
    </w:p>
    <w:p w:rsidR="005A2DC9" w:rsidRPr="005A2DC9" w:rsidRDefault="005A2DC9" w:rsidP="005A2DC9">
      <w:pPr>
        <w:suppressAutoHyphens/>
        <w:ind w:left="720"/>
        <w:jc w:val="both"/>
        <w:rPr>
          <w:color w:val="000000"/>
          <w:spacing w:val="-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5"/>
      </w:tblGrid>
      <w:tr w:rsidR="005A2DC9" w:rsidRPr="005A2DC9" w:rsidTr="009F113D">
        <w:tc>
          <w:tcPr>
            <w:tcW w:w="9828" w:type="dxa"/>
            <w:shd w:val="clear" w:color="auto" w:fill="auto"/>
          </w:tcPr>
          <w:p w:rsidR="005A2DC9" w:rsidRPr="005A2DC9" w:rsidRDefault="005A2DC9" w:rsidP="009F113D">
            <w:pPr>
              <w:suppressAutoHyphens/>
              <w:jc w:val="center"/>
              <w:rPr>
                <w:spacing w:val="-2"/>
              </w:rPr>
            </w:pPr>
          </w:p>
          <w:p w:rsidR="005A2DC9" w:rsidRPr="005A2DC9" w:rsidRDefault="005A2DC9" w:rsidP="009F113D">
            <w:pPr>
              <w:suppressAutoHyphens/>
              <w:jc w:val="both"/>
              <w:rPr>
                <w:spacing w:val="-2"/>
              </w:rPr>
            </w:pPr>
            <w:r w:rsidRPr="005A2DC9">
              <w:rPr>
                <w:spacing w:val="-2"/>
              </w:rPr>
              <w:fldChar w:fldCharType="begin">
                <w:ffData>
                  <w:name w:val=""/>
                  <w:enabled/>
                  <w:calcOnExit w:val="0"/>
                  <w:textInput>
                    <w:default w:val="Square for organiser to include reference to National Laws when necessary"/>
                  </w:textInput>
                </w:ffData>
              </w:fldChar>
            </w:r>
            <w:r w:rsidRPr="005A2DC9">
              <w:rPr>
                <w:spacing w:val="-2"/>
              </w:rPr>
              <w:instrText xml:space="preserve"> FORMTEXT </w:instrText>
            </w:r>
            <w:r w:rsidRPr="005A2DC9">
              <w:rPr>
                <w:spacing w:val="-2"/>
              </w:rPr>
            </w:r>
            <w:r w:rsidRPr="005A2DC9">
              <w:rPr>
                <w:spacing w:val="-2"/>
              </w:rPr>
              <w:fldChar w:fldCharType="separate"/>
            </w:r>
            <w:r w:rsidRPr="005A2DC9">
              <w:rPr>
                <w:noProof/>
                <w:spacing w:val="-2"/>
              </w:rPr>
              <w:t>Space for organiser to include reference to National Laws when necessary</w:t>
            </w:r>
            <w:r w:rsidRPr="005A2DC9">
              <w:rPr>
                <w:spacing w:val="-2"/>
              </w:rPr>
              <w:fldChar w:fldCharType="end"/>
            </w:r>
          </w:p>
          <w:p w:rsidR="005A2DC9" w:rsidRPr="005A2DC9" w:rsidRDefault="005A2DC9" w:rsidP="009F113D">
            <w:pPr>
              <w:suppressAutoHyphens/>
              <w:jc w:val="center"/>
              <w:rPr>
                <w:color w:val="000000"/>
                <w:spacing w:val="-2"/>
              </w:rPr>
            </w:pPr>
          </w:p>
        </w:tc>
      </w:tr>
    </w:tbl>
    <w:p w:rsidR="005A2DC9" w:rsidRPr="005A2DC9" w:rsidRDefault="005A2DC9" w:rsidP="005A2DC9">
      <w:pPr>
        <w:suppressAutoHyphens/>
        <w:ind w:left="567"/>
        <w:jc w:val="both"/>
        <w:rPr>
          <w:spacing w:val="-2"/>
        </w:rPr>
      </w:pPr>
    </w:p>
    <w:p w:rsidR="005A2DC9" w:rsidRPr="005A2DC9" w:rsidRDefault="005A2DC9" w:rsidP="005A2DC9">
      <w:pPr>
        <w:numPr>
          <w:ilvl w:val="0"/>
          <w:numId w:val="16"/>
        </w:numPr>
        <w:suppressAutoHyphens/>
        <w:ind w:hanging="204"/>
        <w:jc w:val="both"/>
        <w:outlineLvl w:val="1"/>
        <w:rPr>
          <w:b/>
          <w:spacing w:val="-2"/>
          <w:szCs w:val="22"/>
          <w:lang w:val="x-none"/>
        </w:rPr>
      </w:pPr>
      <w:bookmarkStart w:id="119" w:name="_Toc42100793"/>
      <w:bookmarkStart w:id="120" w:name="_Toc46320050"/>
      <w:r w:rsidRPr="005A2DC9">
        <w:rPr>
          <w:b/>
          <w:spacing w:val="-2"/>
          <w:szCs w:val="22"/>
          <w:lang w:val="x-none"/>
        </w:rPr>
        <w:t>PROTESTS/APPEALS</w:t>
      </w:r>
      <w:bookmarkEnd w:id="119"/>
      <w:bookmarkEnd w:id="120"/>
      <w:r w:rsidRPr="005A2DC9">
        <w:rPr>
          <w:b/>
          <w:spacing w:val="-2"/>
          <w:szCs w:val="22"/>
          <w:lang w:val="x-none"/>
        </w:rPr>
        <w:t xml:space="preserve"> </w:t>
      </w:r>
    </w:p>
    <w:p w:rsidR="005A2DC9" w:rsidRPr="005A2DC9" w:rsidRDefault="005A2DC9" w:rsidP="005A2DC9">
      <w:pPr>
        <w:autoSpaceDE w:val="0"/>
        <w:autoSpaceDN w:val="0"/>
        <w:adjustRightInd w:val="0"/>
        <w:spacing w:line="276" w:lineRule="auto"/>
        <w:ind w:left="709" w:right="57"/>
        <w:contextualSpacing/>
        <w:rPr>
          <w:rFonts w:cs="Verdana"/>
        </w:rPr>
      </w:pPr>
      <w:r w:rsidRPr="005A2DC9">
        <w:rPr>
          <w:rFonts w:cs="Verdana"/>
        </w:rPr>
        <w:t>To be valid, all Protests and Appeals must be made in writing and accompanied by a deposit of CHF 150.- or equivalent.</w:t>
      </w:r>
    </w:p>
    <w:p w:rsidR="005A2DC9" w:rsidRPr="005A2DC9" w:rsidRDefault="005A2DC9" w:rsidP="005A2DC9">
      <w:pPr>
        <w:autoSpaceDE w:val="0"/>
        <w:autoSpaceDN w:val="0"/>
        <w:adjustRightInd w:val="0"/>
        <w:spacing w:line="276" w:lineRule="auto"/>
        <w:ind w:left="709" w:right="57"/>
        <w:contextualSpacing/>
        <w:rPr>
          <w:rFonts w:cs="Verdana"/>
        </w:rPr>
      </w:pPr>
      <w:r w:rsidRPr="005A2DC9">
        <w:rPr>
          <w:rFonts w:cs="Verdana"/>
        </w:rPr>
        <w:t>Protest and appeal forms are available on the FEI website.</w:t>
      </w:r>
    </w:p>
    <w:p w:rsidR="005A2DC9" w:rsidRPr="005A2DC9" w:rsidRDefault="005A2DC9" w:rsidP="005A2DC9">
      <w:pPr>
        <w:autoSpaceDE w:val="0"/>
        <w:autoSpaceDN w:val="0"/>
        <w:adjustRightInd w:val="0"/>
        <w:spacing w:line="276" w:lineRule="auto"/>
        <w:ind w:left="709" w:right="57"/>
        <w:contextualSpacing/>
        <w:rPr>
          <w:rFonts w:cs="Verdana"/>
        </w:rPr>
      </w:pPr>
      <w:r w:rsidRPr="005A2DC9">
        <w:rPr>
          <w:rFonts w:cs="Verdana"/>
        </w:rPr>
        <w:t xml:space="preserve">Protests: </w:t>
      </w:r>
      <w:hyperlink r:id="rId20" w:history="1">
        <w:r w:rsidRPr="005A2DC9">
          <w:rPr>
            <w:color w:val="FF3300"/>
            <w:u w:val="single"/>
            <w:lang w:val="en-US"/>
          </w:rPr>
          <w:t>http://inside.fei.org/sites/default/files/FEI%20Protest%20Form.pdf</w:t>
        </w:r>
      </w:hyperlink>
      <w:r w:rsidRPr="005A2DC9">
        <w:rPr>
          <w:rFonts w:cs="Verdana"/>
        </w:rPr>
        <w:t xml:space="preserve"> </w:t>
      </w:r>
    </w:p>
    <w:p w:rsidR="005A2DC9" w:rsidRPr="005A2DC9" w:rsidRDefault="005A2DC9" w:rsidP="005A2DC9">
      <w:pPr>
        <w:autoSpaceDE w:val="0"/>
        <w:autoSpaceDN w:val="0"/>
        <w:adjustRightInd w:val="0"/>
        <w:spacing w:line="276" w:lineRule="auto"/>
        <w:ind w:left="709" w:right="57"/>
        <w:contextualSpacing/>
        <w:rPr>
          <w:rFonts w:cs="Verdana"/>
        </w:rPr>
      </w:pPr>
      <w:r w:rsidRPr="005A2DC9">
        <w:rPr>
          <w:rFonts w:cs="Verdana"/>
        </w:rPr>
        <w:t xml:space="preserve">Appeals: </w:t>
      </w:r>
      <w:hyperlink r:id="rId21" w:history="1">
        <w:r w:rsidRPr="005A2DC9">
          <w:rPr>
            <w:color w:val="FF3300"/>
            <w:spacing w:val="-2"/>
            <w:u w:val="single"/>
            <w:lang w:val="en-US"/>
          </w:rPr>
          <w:t>http://inside.fei.org/sites/default/files/FEI%20Appeal%20Form.pdf</w:t>
        </w:r>
      </w:hyperlink>
    </w:p>
    <w:p w:rsidR="005A2DC9" w:rsidRPr="005A2DC9" w:rsidRDefault="005A2DC9" w:rsidP="005A2DC9">
      <w:pPr>
        <w:autoSpaceDE w:val="0"/>
        <w:autoSpaceDN w:val="0"/>
        <w:adjustRightInd w:val="0"/>
        <w:spacing w:line="276" w:lineRule="auto"/>
        <w:ind w:left="709" w:right="57"/>
        <w:contextualSpacing/>
        <w:rPr>
          <w:rFonts w:cs="Verdana"/>
        </w:rPr>
      </w:pPr>
    </w:p>
    <w:p w:rsidR="005A2DC9" w:rsidRPr="005A2DC9" w:rsidRDefault="005A2DC9" w:rsidP="005A2DC9">
      <w:pPr>
        <w:numPr>
          <w:ilvl w:val="0"/>
          <w:numId w:val="16"/>
        </w:numPr>
        <w:suppressAutoHyphens/>
        <w:ind w:hanging="204"/>
        <w:jc w:val="both"/>
        <w:outlineLvl w:val="1"/>
        <w:rPr>
          <w:b/>
          <w:spacing w:val="-2"/>
          <w:szCs w:val="22"/>
          <w:lang w:val="x-none"/>
        </w:rPr>
      </w:pPr>
      <w:bookmarkStart w:id="121" w:name="_Toc42100794"/>
      <w:bookmarkStart w:id="122" w:name="_Toc46320051"/>
      <w:r w:rsidRPr="005A2DC9">
        <w:rPr>
          <w:b/>
          <w:spacing w:val="-2"/>
          <w:szCs w:val="22"/>
          <w:lang w:val="x-none"/>
        </w:rPr>
        <w:t>DISPUTES</w:t>
      </w:r>
      <w:bookmarkEnd w:id="121"/>
      <w:bookmarkEnd w:id="122"/>
    </w:p>
    <w:p w:rsidR="005A2DC9" w:rsidRPr="005A2DC9" w:rsidRDefault="005A2DC9" w:rsidP="005A2DC9">
      <w:pPr>
        <w:autoSpaceDE w:val="0"/>
        <w:autoSpaceDN w:val="0"/>
        <w:adjustRightInd w:val="0"/>
        <w:spacing w:line="276" w:lineRule="auto"/>
        <w:ind w:left="709" w:right="54"/>
        <w:contextualSpacing/>
        <w:jc w:val="both"/>
        <w:rPr>
          <w:iCs/>
        </w:rPr>
      </w:pPr>
    </w:p>
    <w:p w:rsidR="005A2DC9" w:rsidRPr="005A2DC9" w:rsidRDefault="005A2DC9" w:rsidP="005A2DC9">
      <w:pPr>
        <w:autoSpaceDE w:val="0"/>
        <w:autoSpaceDN w:val="0"/>
        <w:adjustRightInd w:val="0"/>
        <w:spacing w:line="276" w:lineRule="auto"/>
        <w:ind w:left="709" w:right="54"/>
        <w:contextualSpacing/>
        <w:jc w:val="both"/>
        <w:rPr>
          <w:iCs/>
        </w:rPr>
      </w:pPr>
      <w:r w:rsidRPr="005A2DC9">
        <w:rPr>
          <w:iCs/>
        </w:rPr>
        <w:t xml:space="preserve">In the event of any discussion concerning the interpretation of the schedule (in translated languages), the English version will be decisive. </w:t>
      </w:r>
    </w:p>
    <w:p w:rsidR="005A2DC9" w:rsidRPr="005A2DC9" w:rsidRDefault="005A2DC9" w:rsidP="005A2DC9">
      <w:pPr>
        <w:autoSpaceDE w:val="0"/>
        <w:autoSpaceDN w:val="0"/>
        <w:adjustRightInd w:val="0"/>
        <w:spacing w:line="266" w:lineRule="exact"/>
        <w:ind w:left="851" w:right="4388" w:hanging="502"/>
        <w:contextualSpacing/>
        <w:rPr>
          <w:rFonts w:cs="Verdana"/>
          <w:b/>
          <w:bCs/>
          <w:spacing w:val="-5"/>
        </w:rPr>
      </w:pPr>
    </w:p>
    <w:p w:rsidR="005A2DC9" w:rsidRPr="005A2DC9" w:rsidRDefault="005A2DC9" w:rsidP="005A2DC9">
      <w:pPr>
        <w:numPr>
          <w:ilvl w:val="0"/>
          <w:numId w:val="16"/>
        </w:numPr>
        <w:suppressAutoHyphens/>
        <w:ind w:hanging="204"/>
        <w:jc w:val="both"/>
        <w:outlineLvl w:val="1"/>
        <w:rPr>
          <w:b/>
          <w:spacing w:val="-2"/>
          <w:szCs w:val="22"/>
          <w:lang w:val="x-none"/>
        </w:rPr>
      </w:pPr>
      <w:bookmarkStart w:id="123" w:name="_Toc42100795"/>
      <w:bookmarkStart w:id="124" w:name="_Toc46320052"/>
      <w:r w:rsidRPr="005A2DC9">
        <w:rPr>
          <w:b/>
          <w:spacing w:val="-2"/>
          <w:szCs w:val="22"/>
          <w:lang w:val="x-none"/>
        </w:rPr>
        <w:t xml:space="preserve">MODIFICATION </w:t>
      </w:r>
      <w:r w:rsidRPr="005A2DC9">
        <w:rPr>
          <w:b/>
          <w:spacing w:val="-2"/>
          <w:szCs w:val="22"/>
          <w:lang w:val="fr-CH"/>
        </w:rPr>
        <w:t>T</w:t>
      </w:r>
      <w:r w:rsidRPr="005A2DC9">
        <w:rPr>
          <w:b/>
          <w:spacing w:val="-2"/>
          <w:szCs w:val="22"/>
          <w:lang w:val="x-none"/>
        </w:rPr>
        <w:t>O SCHEDULE</w:t>
      </w:r>
      <w:bookmarkEnd w:id="123"/>
      <w:bookmarkEnd w:id="124"/>
    </w:p>
    <w:p w:rsidR="005A2DC9" w:rsidRPr="005A2DC9" w:rsidRDefault="005A2DC9" w:rsidP="005A2DC9">
      <w:pPr>
        <w:keepNext/>
        <w:tabs>
          <w:tab w:val="left" w:pos="-720"/>
          <w:tab w:val="left" w:pos="0"/>
          <w:tab w:val="left" w:pos="600"/>
          <w:tab w:val="left" w:pos="1200"/>
          <w:tab w:val="left" w:pos="2400"/>
          <w:tab w:val="left" w:pos="3960"/>
          <w:tab w:val="left" w:pos="6360"/>
          <w:tab w:val="left" w:pos="7560"/>
        </w:tabs>
        <w:suppressAutoHyphens/>
        <w:ind w:left="567"/>
        <w:jc w:val="both"/>
        <w:outlineLvl w:val="1"/>
        <w:rPr>
          <w:b/>
          <w:caps/>
          <w:spacing w:val="-2"/>
          <w:lang w:val="x-none"/>
        </w:rPr>
      </w:pPr>
      <w:r w:rsidRPr="005A2DC9">
        <w:rPr>
          <w:b/>
          <w:caps/>
          <w:color w:val="006400"/>
          <w:spacing w:val="-5"/>
          <w:lang w:val="x-none"/>
        </w:rPr>
        <w:t xml:space="preserve"> </w:t>
      </w:r>
    </w:p>
    <w:p w:rsidR="005A2DC9" w:rsidRPr="005A2DC9" w:rsidRDefault="005A2DC9" w:rsidP="005A2DC9">
      <w:pPr>
        <w:autoSpaceDE w:val="0"/>
        <w:autoSpaceDN w:val="0"/>
        <w:adjustRightInd w:val="0"/>
        <w:ind w:left="709" w:right="17"/>
        <w:contextualSpacing/>
        <w:jc w:val="both"/>
        <w:rPr>
          <w:rFonts w:cs="Verdana"/>
          <w:spacing w:val="-6"/>
        </w:rPr>
      </w:pPr>
      <w:r w:rsidRPr="005A2DC9">
        <w:rPr>
          <w:rFonts w:cs="Verdana"/>
          <w:spacing w:val="-3"/>
        </w:rPr>
        <w:tab/>
        <w:t xml:space="preserve">In exceptional circumstances, together with the approval of Chefs d'Equipe, host NF delegate, if any, and Ground Jury, </w:t>
      </w:r>
      <w:r w:rsidRPr="005A2DC9">
        <w:rPr>
          <w:rFonts w:cs="Verdana"/>
        </w:rPr>
        <w:t xml:space="preserve">the Organiser may change the schedule in order to clarify any matter arising from an omission or due to unforeseen circumstances. Any such changes must be </w:t>
      </w:r>
      <w:r w:rsidRPr="005A2DC9">
        <w:rPr>
          <w:rFonts w:cs="Verdana"/>
          <w:spacing w:val="-3"/>
        </w:rPr>
        <w:t xml:space="preserve">notified to all athletes and officials as soon as possible and they must be reported to the </w:t>
      </w:r>
      <w:r w:rsidRPr="005A2DC9">
        <w:rPr>
          <w:rFonts w:cs="Verdana"/>
          <w:spacing w:val="-6"/>
        </w:rPr>
        <w:t xml:space="preserve">FEI Secretary General by the Foreign Judge. </w:t>
      </w:r>
    </w:p>
    <w:p w:rsidR="005A2DC9" w:rsidRPr="005A2DC9" w:rsidRDefault="005A2DC9" w:rsidP="005A2DC9">
      <w:pPr>
        <w:autoSpaceDE w:val="0"/>
        <w:autoSpaceDN w:val="0"/>
        <w:adjustRightInd w:val="0"/>
        <w:spacing w:line="266" w:lineRule="exact"/>
        <w:ind w:left="851" w:right="4388" w:hanging="502"/>
        <w:contextualSpacing/>
        <w:rPr>
          <w:rFonts w:cs="Verdana"/>
          <w:b/>
          <w:bCs/>
          <w:spacing w:val="-5"/>
        </w:rPr>
        <w:sectPr w:rsidR="005A2DC9" w:rsidRPr="005A2DC9" w:rsidSect="005A2DC9">
          <w:endnotePr>
            <w:numFmt w:val="decimal"/>
          </w:endnotePr>
          <w:type w:val="continuous"/>
          <w:pgSz w:w="11907" w:h="16840" w:code="9"/>
          <w:pgMar w:top="590" w:right="1134" w:bottom="851" w:left="1134" w:header="556" w:footer="306" w:gutter="0"/>
          <w:cols w:space="720"/>
          <w:noEndnote/>
          <w:titlePg/>
        </w:sectPr>
      </w:pPr>
    </w:p>
    <w:p w:rsidR="005A2DC9" w:rsidRPr="005A2DC9" w:rsidRDefault="005A2DC9" w:rsidP="005A2DC9">
      <w:pPr>
        <w:autoSpaceDE w:val="0"/>
        <w:autoSpaceDN w:val="0"/>
        <w:adjustRightInd w:val="0"/>
        <w:spacing w:line="266" w:lineRule="exact"/>
        <w:ind w:left="851" w:right="4388" w:hanging="502"/>
        <w:contextualSpacing/>
        <w:rPr>
          <w:rFonts w:cs="Verdana"/>
          <w:b/>
          <w:bCs/>
          <w:spacing w:val="-5"/>
        </w:rPr>
      </w:pPr>
    </w:p>
    <w:p w:rsidR="005A2DC9" w:rsidRPr="005A2DC9" w:rsidRDefault="005A2DC9" w:rsidP="005A2DC9">
      <w:pPr>
        <w:numPr>
          <w:ilvl w:val="0"/>
          <w:numId w:val="16"/>
        </w:numPr>
        <w:suppressAutoHyphens/>
        <w:ind w:hanging="204"/>
        <w:jc w:val="both"/>
        <w:outlineLvl w:val="1"/>
        <w:rPr>
          <w:b/>
          <w:spacing w:val="-2"/>
          <w:szCs w:val="22"/>
          <w:lang w:val="x-none"/>
        </w:rPr>
      </w:pPr>
      <w:bookmarkStart w:id="125" w:name="_Toc42100796"/>
      <w:bookmarkStart w:id="126" w:name="_Toc46320053"/>
      <w:r w:rsidRPr="005A2DC9">
        <w:rPr>
          <w:b/>
          <w:spacing w:val="-2"/>
          <w:szCs w:val="22"/>
          <w:lang w:val="x-none"/>
        </w:rPr>
        <w:lastRenderedPageBreak/>
        <w:t>ADDITIONAL INFORMATION FROM THE ORGANISER</w:t>
      </w:r>
      <w:bookmarkEnd w:id="125"/>
      <w:bookmarkEnd w:id="126"/>
    </w:p>
    <w:p w:rsidR="005A2DC9" w:rsidRPr="005A2DC9" w:rsidRDefault="005A2DC9" w:rsidP="005A2DC9">
      <w:pPr>
        <w:suppressAutoHyphens/>
        <w:ind w:left="630"/>
        <w:jc w:val="both"/>
        <w:rPr>
          <w:b/>
          <w:spacing w:val="-2"/>
          <w:szCs w:val="22"/>
          <w:lang w:val="x-non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7"/>
      </w:tblGrid>
      <w:tr w:rsidR="005A2DC9" w:rsidRPr="005A2DC9" w:rsidTr="009F113D">
        <w:trPr>
          <w:trHeight w:val="1459"/>
        </w:trPr>
        <w:tc>
          <w:tcPr>
            <w:tcW w:w="9177" w:type="dxa"/>
            <w:tcBorders>
              <w:top w:val="single" w:sz="4" w:space="0" w:color="auto"/>
              <w:left w:val="single" w:sz="4" w:space="0" w:color="auto"/>
              <w:bottom w:val="single" w:sz="4" w:space="0" w:color="auto"/>
              <w:right w:val="single" w:sz="4" w:space="0" w:color="auto"/>
            </w:tcBorders>
            <w:shd w:val="clear" w:color="auto" w:fill="auto"/>
          </w:tcPr>
          <w:p w:rsidR="005A2DC9" w:rsidRPr="005A2DC9" w:rsidRDefault="005A2DC9" w:rsidP="005A2DC9">
            <w:pPr>
              <w:rPr>
                <w:spacing w:val="-2"/>
              </w:rPr>
            </w:pPr>
            <w:r w:rsidRPr="005A2DC9">
              <w:rPr>
                <w:spacing w:val="-2"/>
              </w:rPr>
              <w:fldChar w:fldCharType="begin">
                <w:ffData>
                  <w:name w:val=""/>
                  <w:enabled/>
                  <w:calcOnExit w:val="0"/>
                  <w:textInput>
                    <w:default w:val="Square for organiser to include reference to National Laws when necessary"/>
                  </w:textInput>
                </w:ffData>
              </w:fldChar>
            </w:r>
            <w:r w:rsidRPr="005A2DC9">
              <w:rPr>
                <w:spacing w:val="-2"/>
              </w:rPr>
              <w:instrText xml:space="preserve"> FORMTEXT </w:instrText>
            </w:r>
            <w:r w:rsidRPr="005A2DC9">
              <w:rPr>
                <w:spacing w:val="-2"/>
              </w:rPr>
            </w:r>
            <w:r w:rsidRPr="005A2DC9">
              <w:rPr>
                <w:spacing w:val="-2"/>
              </w:rPr>
              <w:fldChar w:fldCharType="separate"/>
            </w:r>
            <w:r w:rsidRPr="005A2DC9">
              <w:rPr>
                <w:spacing w:val="-2"/>
              </w:rPr>
              <w:t>Space for organiser to include reference to National Laws when necessary</w:t>
            </w:r>
            <w:r w:rsidRPr="005A2DC9">
              <w:rPr>
                <w:spacing w:val="-2"/>
              </w:rPr>
              <w:fldChar w:fldCharType="end"/>
            </w:r>
          </w:p>
          <w:p w:rsidR="005A2DC9" w:rsidRPr="005A2DC9" w:rsidRDefault="005A2DC9" w:rsidP="005A2DC9">
            <w:pPr>
              <w:rPr>
                <w:spacing w:val="-2"/>
              </w:rPr>
            </w:pPr>
          </w:p>
          <w:p w:rsidR="005A2DC9" w:rsidRPr="005A2DC9" w:rsidRDefault="005A2DC9" w:rsidP="005A2DC9">
            <w:pPr>
              <w:numPr>
                <w:ilvl w:val="0"/>
                <w:numId w:val="20"/>
              </w:numPr>
              <w:rPr>
                <w:spacing w:val="-2"/>
              </w:rPr>
            </w:pPr>
            <w:r w:rsidRPr="005A2DC9">
              <w:rPr>
                <w:spacing w:val="-2"/>
              </w:rPr>
              <w:t>National Rules</w:t>
            </w:r>
          </w:p>
          <w:p w:rsidR="005A2DC9" w:rsidRPr="005A2DC9" w:rsidRDefault="005A2DC9" w:rsidP="005A2DC9">
            <w:pPr>
              <w:numPr>
                <w:ilvl w:val="0"/>
                <w:numId w:val="20"/>
              </w:numPr>
              <w:rPr>
                <w:spacing w:val="-2"/>
              </w:rPr>
            </w:pPr>
            <w:r w:rsidRPr="005A2DC9">
              <w:rPr>
                <w:spacing w:val="-2"/>
              </w:rPr>
              <w:t>Dogs</w:t>
            </w:r>
          </w:p>
          <w:p w:rsidR="005A2DC9" w:rsidRPr="005A2DC9" w:rsidRDefault="005A2DC9" w:rsidP="005A2DC9">
            <w:pPr>
              <w:numPr>
                <w:ilvl w:val="0"/>
                <w:numId w:val="20"/>
              </w:numPr>
              <w:rPr>
                <w:spacing w:val="-2"/>
              </w:rPr>
            </w:pPr>
            <w:r w:rsidRPr="005A2DC9">
              <w:rPr>
                <w:spacing w:val="-2"/>
              </w:rPr>
              <w:t>Vehicles</w:t>
            </w:r>
          </w:p>
          <w:p w:rsidR="005A2DC9" w:rsidRPr="005A2DC9" w:rsidRDefault="005A2DC9" w:rsidP="005A2DC9">
            <w:pPr>
              <w:rPr>
                <w:spacing w:val="-2"/>
              </w:rPr>
            </w:pPr>
          </w:p>
        </w:tc>
      </w:tr>
    </w:tbl>
    <w:p w:rsidR="00FE663C" w:rsidRDefault="00FE663C" w:rsidP="00FE663C">
      <w:pPr>
        <w:pStyle w:val="Heading1DS2016"/>
        <w:numPr>
          <w:ilvl w:val="0"/>
          <w:numId w:val="0"/>
        </w:numPr>
        <w:rPr>
          <w:lang w:val="en-US"/>
        </w:rPr>
        <w:sectPr w:rsidR="00FE663C" w:rsidSect="006270D4">
          <w:endnotePr>
            <w:numFmt w:val="decimal"/>
          </w:endnotePr>
          <w:type w:val="continuous"/>
          <w:pgSz w:w="11907" w:h="16840" w:code="9"/>
          <w:pgMar w:top="590" w:right="1134" w:bottom="851" w:left="1134" w:header="556" w:footer="306" w:gutter="0"/>
          <w:cols w:space="720"/>
          <w:formProt w:val="0"/>
          <w:noEndnote/>
          <w:titlePg/>
        </w:sectPr>
      </w:pPr>
    </w:p>
    <w:p w:rsidR="00F12D25" w:rsidRPr="0035536F" w:rsidRDefault="00F12D25" w:rsidP="00F12D25">
      <w:pPr>
        <w:pStyle w:val="Heading2-DS2016"/>
        <w:numPr>
          <w:ilvl w:val="0"/>
          <w:numId w:val="0"/>
        </w:numPr>
        <w:ind w:left="644" w:hanging="360"/>
        <w:rPr>
          <w:lang w:val="en-GB"/>
        </w:rPr>
      </w:pPr>
    </w:p>
    <w:p w:rsidR="0035536F" w:rsidRDefault="0035536F" w:rsidP="0035536F">
      <w:pPr>
        <w:pStyle w:val="ListParagraph"/>
        <w:suppressAutoHyphens/>
        <w:spacing w:before="180"/>
        <w:ind w:left="709"/>
        <w:jc w:val="both"/>
        <w:rPr>
          <w:rFonts w:ascii="Verdana" w:hAnsi="Verdana"/>
          <w:b/>
          <w:spacing w:val="-2"/>
        </w:rPr>
      </w:pPr>
      <w:r w:rsidRPr="006E22AE">
        <w:rPr>
          <w:rFonts w:ascii="Verdana" w:hAnsi="Verdana"/>
          <w:b/>
          <w:spacing w:val="-2"/>
        </w:rPr>
        <w:t>Minimum Age Limitation</w:t>
      </w:r>
      <w:r>
        <w:rPr>
          <w:rFonts w:ascii="Verdana" w:hAnsi="Verdana"/>
          <w:b/>
          <w:spacing w:val="-2"/>
        </w:rPr>
        <w:t xml:space="preserve"> for Athletes and Grooms – Article 912</w:t>
      </w:r>
      <w:r w:rsidRPr="006E22AE">
        <w:rPr>
          <w:rFonts w:ascii="Verdana" w:hAnsi="Verdana"/>
          <w:b/>
          <w:spacing w:val="-2"/>
        </w:rPr>
        <w:t>:</w:t>
      </w:r>
    </w:p>
    <w:p w:rsidR="0035536F" w:rsidRPr="006E22AE" w:rsidRDefault="0035536F" w:rsidP="0035536F">
      <w:pPr>
        <w:pStyle w:val="ListParagraph"/>
        <w:suppressAutoHyphens/>
        <w:spacing w:before="180"/>
        <w:ind w:left="709"/>
        <w:jc w:val="both"/>
        <w:rPr>
          <w:rFonts w:ascii="Verdana" w:hAnsi="Verdana"/>
          <w:b/>
          <w:spacing w:val="-2"/>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2339"/>
        <w:gridCol w:w="4573"/>
      </w:tblGrid>
      <w:tr w:rsidR="0035536F" w:rsidRPr="00D46CD3" w:rsidTr="00F7566B">
        <w:tc>
          <w:tcPr>
            <w:tcW w:w="4573" w:type="dxa"/>
            <w:gridSpan w:val="2"/>
            <w:shd w:val="clear" w:color="auto" w:fill="F2F2F2"/>
          </w:tcPr>
          <w:p w:rsidR="0035536F" w:rsidRPr="00D46CD3" w:rsidRDefault="0035536F" w:rsidP="00F7566B">
            <w:pPr>
              <w:pStyle w:val="ListParagraph"/>
              <w:suppressAutoHyphens/>
              <w:spacing w:before="180"/>
              <w:ind w:left="0"/>
              <w:jc w:val="both"/>
              <w:rPr>
                <w:rFonts w:ascii="Verdana" w:hAnsi="Verdana"/>
                <w:b/>
                <w:spacing w:val="-2"/>
              </w:rPr>
            </w:pPr>
            <w:r w:rsidRPr="00D46CD3">
              <w:rPr>
                <w:rFonts w:ascii="Verdana" w:hAnsi="Verdana"/>
                <w:b/>
                <w:spacing w:val="-2"/>
              </w:rPr>
              <w:t>Senior Classes</w:t>
            </w:r>
          </w:p>
        </w:tc>
        <w:tc>
          <w:tcPr>
            <w:tcW w:w="4573" w:type="dxa"/>
            <w:shd w:val="clear" w:color="auto" w:fill="F2F2F2"/>
          </w:tcPr>
          <w:p w:rsidR="0035536F" w:rsidRPr="00D46CD3" w:rsidRDefault="0035536F" w:rsidP="00F7566B">
            <w:pPr>
              <w:pStyle w:val="ListParagraph"/>
              <w:suppressAutoHyphens/>
              <w:spacing w:before="180"/>
              <w:ind w:left="0"/>
              <w:jc w:val="both"/>
              <w:rPr>
                <w:rFonts w:ascii="Verdana" w:hAnsi="Verdana"/>
                <w:b/>
                <w:spacing w:val="-2"/>
              </w:rPr>
            </w:pPr>
            <w:r w:rsidRPr="00D46CD3">
              <w:rPr>
                <w:rFonts w:ascii="Verdana" w:hAnsi="Verdana"/>
                <w:b/>
                <w:spacing w:val="-2"/>
              </w:rPr>
              <w:t>Athlete Minimum Age</w:t>
            </w:r>
          </w:p>
        </w:tc>
      </w:tr>
      <w:tr w:rsidR="0035536F" w:rsidRPr="00D46CD3" w:rsidTr="00F7566B">
        <w:tc>
          <w:tcPr>
            <w:tcW w:w="4573" w:type="dxa"/>
            <w:gridSpan w:val="2"/>
            <w:shd w:val="clear" w:color="auto" w:fill="auto"/>
          </w:tcPr>
          <w:p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spacing w:val="-2"/>
              </w:rPr>
              <w:t>Horses Four-in-Hand</w:t>
            </w:r>
          </w:p>
        </w:tc>
        <w:tc>
          <w:tcPr>
            <w:tcW w:w="4573" w:type="dxa"/>
            <w:shd w:val="clear" w:color="auto" w:fill="auto"/>
          </w:tcPr>
          <w:p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spacing w:val="-2"/>
              </w:rPr>
              <w:t>18 years</w:t>
            </w:r>
          </w:p>
        </w:tc>
      </w:tr>
      <w:tr w:rsidR="0035536F" w:rsidRPr="00D46CD3" w:rsidTr="00F7566B">
        <w:tc>
          <w:tcPr>
            <w:tcW w:w="2234" w:type="dxa"/>
            <w:shd w:val="clear" w:color="auto" w:fill="F2F2F2"/>
          </w:tcPr>
          <w:p w:rsidR="0035536F" w:rsidRPr="00D46CD3" w:rsidRDefault="0035536F" w:rsidP="00F7566B">
            <w:pPr>
              <w:pStyle w:val="ListParagraph"/>
              <w:suppressAutoHyphens/>
              <w:spacing w:before="180"/>
              <w:ind w:left="0"/>
              <w:jc w:val="both"/>
              <w:rPr>
                <w:rFonts w:ascii="Verdana" w:hAnsi="Verdana"/>
                <w:b/>
                <w:spacing w:val="-2"/>
              </w:rPr>
            </w:pPr>
            <w:r w:rsidRPr="00D46CD3">
              <w:rPr>
                <w:rFonts w:ascii="Verdana" w:hAnsi="Verdana"/>
                <w:b/>
                <w:spacing w:val="-2"/>
              </w:rPr>
              <w:t>Grooms</w:t>
            </w:r>
          </w:p>
        </w:tc>
        <w:tc>
          <w:tcPr>
            <w:tcW w:w="6912" w:type="dxa"/>
            <w:gridSpan w:val="2"/>
            <w:shd w:val="clear" w:color="auto" w:fill="F2F2F2"/>
          </w:tcPr>
          <w:p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b/>
                <w:spacing w:val="-2"/>
              </w:rPr>
              <w:t>Minimum Age</w:t>
            </w:r>
          </w:p>
        </w:tc>
      </w:tr>
      <w:tr w:rsidR="0035536F" w:rsidRPr="00D46CD3" w:rsidTr="00F7566B">
        <w:trPr>
          <w:trHeight w:val="1423"/>
        </w:trPr>
        <w:tc>
          <w:tcPr>
            <w:tcW w:w="2234" w:type="dxa"/>
            <w:shd w:val="clear" w:color="auto" w:fill="auto"/>
          </w:tcPr>
          <w:p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spacing w:val="-2"/>
              </w:rPr>
              <w:t>All Classes</w:t>
            </w:r>
          </w:p>
        </w:tc>
        <w:tc>
          <w:tcPr>
            <w:tcW w:w="6912" w:type="dxa"/>
            <w:gridSpan w:val="2"/>
            <w:shd w:val="clear" w:color="auto" w:fill="auto"/>
          </w:tcPr>
          <w:p w:rsidR="0035536F" w:rsidRPr="00D46CD3" w:rsidRDefault="0035536F" w:rsidP="00F7566B">
            <w:pPr>
              <w:pStyle w:val="ListParagraph"/>
              <w:suppressAutoHyphens/>
              <w:spacing w:before="180"/>
              <w:ind w:left="0"/>
              <w:jc w:val="both"/>
              <w:rPr>
                <w:rFonts w:ascii="Verdana" w:hAnsi="Verdana" w:cs="Verdana"/>
                <w:lang w:val="en-US" w:eastAsia="fr-CH"/>
              </w:rPr>
            </w:pPr>
            <w:r w:rsidRPr="00D46CD3">
              <w:rPr>
                <w:rFonts w:ascii="Verdana" w:hAnsi="Verdana" w:cs="Verdana"/>
                <w:lang w:val="en-US" w:eastAsia="fr-CH"/>
              </w:rPr>
              <w:t>Athletes under the age of 18 years must be accompanied by a groom(s) of 18 years or older.</w:t>
            </w:r>
          </w:p>
          <w:p w:rsidR="0035536F" w:rsidRPr="00D46CD3" w:rsidRDefault="0035536F" w:rsidP="00F7566B">
            <w:pPr>
              <w:pStyle w:val="ListParagraph"/>
              <w:suppressAutoHyphens/>
              <w:spacing w:before="180"/>
              <w:ind w:left="0"/>
              <w:jc w:val="both"/>
              <w:rPr>
                <w:rFonts w:ascii="Verdana" w:hAnsi="Verdana"/>
                <w:spacing w:val="-2"/>
                <w:lang w:val="en-US"/>
              </w:rPr>
            </w:pPr>
            <w:r w:rsidRPr="00D46CD3">
              <w:rPr>
                <w:rFonts w:ascii="Verdana" w:hAnsi="Verdana" w:cs="Verdana"/>
                <w:lang w:val="en-US" w:eastAsia="fr-CH"/>
              </w:rPr>
              <w:t>Athletes of 18 years and above must be accompanied by a groom(s) of 14 years or older.</w:t>
            </w:r>
          </w:p>
        </w:tc>
      </w:tr>
    </w:tbl>
    <w:p w:rsidR="0035536F" w:rsidRDefault="0035536F" w:rsidP="0035536F">
      <w:pPr>
        <w:pStyle w:val="ListParagraph"/>
        <w:suppressAutoHyphens/>
        <w:spacing w:before="180"/>
        <w:ind w:left="709"/>
        <w:jc w:val="both"/>
        <w:rPr>
          <w:rFonts w:ascii="Verdana" w:hAnsi="Verdana"/>
          <w:b/>
          <w:spacing w:val="-2"/>
          <w:lang w:val="en-US"/>
        </w:rPr>
      </w:pPr>
    </w:p>
    <w:p w:rsidR="0035536F" w:rsidRDefault="0035536F" w:rsidP="0035536F">
      <w:pPr>
        <w:pStyle w:val="ListParagraph"/>
        <w:suppressAutoHyphens/>
        <w:spacing w:before="180"/>
        <w:ind w:left="709"/>
        <w:jc w:val="both"/>
        <w:rPr>
          <w:rFonts w:ascii="Verdana" w:hAnsi="Verdana"/>
          <w:b/>
          <w:spacing w:val="-2"/>
        </w:rPr>
      </w:pPr>
      <w:r w:rsidRPr="006E22AE">
        <w:rPr>
          <w:rFonts w:ascii="Verdana" w:hAnsi="Verdana"/>
          <w:b/>
          <w:spacing w:val="-2"/>
        </w:rPr>
        <w:t>Minimum Age Limitation</w:t>
      </w:r>
      <w:r>
        <w:rPr>
          <w:rFonts w:ascii="Verdana" w:hAnsi="Verdana"/>
          <w:b/>
          <w:spacing w:val="-2"/>
        </w:rPr>
        <w:t xml:space="preserve"> for Horses – Article 929</w:t>
      </w:r>
      <w:r w:rsidRPr="006E22AE">
        <w:rPr>
          <w:rFonts w:ascii="Verdana" w:hAnsi="Verdana"/>
          <w:b/>
          <w:spacing w:val="-2"/>
        </w:rPr>
        <w:t>:</w:t>
      </w:r>
    </w:p>
    <w:p w:rsidR="0035536F" w:rsidRDefault="0035536F" w:rsidP="0035536F">
      <w:pPr>
        <w:pStyle w:val="ListParagraph"/>
        <w:suppressAutoHyphens/>
        <w:spacing w:before="180"/>
        <w:ind w:left="709"/>
        <w:jc w:val="both"/>
        <w:rPr>
          <w:rFonts w:ascii="Verdana" w:hAnsi="Verdana"/>
          <w:b/>
          <w:spacing w:val="-2"/>
          <w:lang w:val="en-U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6912"/>
      </w:tblGrid>
      <w:tr w:rsidR="0035536F" w:rsidRPr="000F5DB8" w:rsidTr="00F7566B">
        <w:tc>
          <w:tcPr>
            <w:tcW w:w="2234" w:type="dxa"/>
            <w:shd w:val="clear" w:color="auto" w:fill="F2F2F2"/>
          </w:tcPr>
          <w:p w:rsidR="0035536F" w:rsidRPr="000F5DB8" w:rsidRDefault="0035536F" w:rsidP="00F7566B">
            <w:pPr>
              <w:pStyle w:val="ListParagraph"/>
              <w:suppressAutoHyphens/>
              <w:spacing w:before="180"/>
              <w:ind w:left="0"/>
              <w:jc w:val="both"/>
              <w:rPr>
                <w:rFonts w:ascii="Verdana" w:hAnsi="Verdana"/>
                <w:b/>
                <w:spacing w:val="-2"/>
                <w:lang w:val="en-US"/>
              </w:rPr>
            </w:pPr>
            <w:r w:rsidRPr="000F5DB8">
              <w:rPr>
                <w:rFonts w:ascii="Verdana" w:hAnsi="Verdana"/>
                <w:b/>
                <w:spacing w:val="-2"/>
                <w:lang w:val="en-US"/>
              </w:rPr>
              <w:t>Horses</w:t>
            </w:r>
          </w:p>
        </w:tc>
        <w:tc>
          <w:tcPr>
            <w:tcW w:w="6912" w:type="dxa"/>
            <w:shd w:val="clear" w:color="auto" w:fill="F2F2F2"/>
          </w:tcPr>
          <w:p w:rsidR="0035536F" w:rsidRPr="000F5DB8" w:rsidRDefault="0035536F" w:rsidP="00F7566B">
            <w:pPr>
              <w:pStyle w:val="ListParagraph"/>
              <w:suppressAutoHyphens/>
              <w:spacing w:before="180"/>
              <w:ind w:left="0"/>
              <w:jc w:val="both"/>
              <w:rPr>
                <w:rFonts w:ascii="Verdana" w:hAnsi="Verdana"/>
                <w:b/>
                <w:spacing w:val="-2"/>
                <w:lang w:val="en-US"/>
              </w:rPr>
            </w:pPr>
            <w:r w:rsidRPr="000F5DB8">
              <w:rPr>
                <w:rFonts w:ascii="Verdana" w:hAnsi="Verdana"/>
                <w:b/>
                <w:spacing w:val="-2"/>
              </w:rPr>
              <w:t>Minimum Age</w:t>
            </w:r>
          </w:p>
        </w:tc>
      </w:tr>
      <w:tr w:rsidR="0035536F" w:rsidRPr="000F5DB8" w:rsidTr="00F7566B">
        <w:tc>
          <w:tcPr>
            <w:tcW w:w="2234" w:type="dxa"/>
            <w:shd w:val="clear" w:color="auto" w:fill="auto"/>
          </w:tcPr>
          <w:p w:rsidR="0035536F" w:rsidRPr="000F5DB8" w:rsidRDefault="0035536F" w:rsidP="00F7566B">
            <w:pPr>
              <w:pStyle w:val="ListParagraph"/>
              <w:suppressAutoHyphens/>
              <w:spacing w:before="180"/>
              <w:ind w:left="0"/>
              <w:jc w:val="both"/>
              <w:rPr>
                <w:rFonts w:ascii="Verdana" w:hAnsi="Verdana"/>
                <w:spacing w:val="-2"/>
                <w:lang w:val="en-US"/>
              </w:rPr>
            </w:pPr>
            <w:r w:rsidRPr="000F5DB8">
              <w:rPr>
                <w:rFonts w:ascii="Verdana" w:hAnsi="Verdana"/>
                <w:spacing w:val="-2"/>
                <w:lang w:val="en-US"/>
              </w:rPr>
              <w:t>CAI2* and above</w:t>
            </w:r>
          </w:p>
        </w:tc>
        <w:tc>
          <w:tcPr>
            <w:tcW w:w="6912" w:type="dxa"/>
            <w:shd w:val="clear" w:color="auto" w:fill="auto"/>
          </w:tcPr>
          <w:p w:rsidR="0035536F" w:rsidRPr="000F5DB8" w:rsidRDefault="0035536F" w:rsidP="00F7566B">
            <w:pPr>
              <w:pStyle w:val="ListParagraph"/>
              <w:suppressAutoHyphens/>
              <w:spacing w:before="180"/>
              <w:ind w:left="0"/>
              <w:jc w:val="both"/>
              <w:rPr>
                <w:rFonts w:ascii="Verdana" w:hAnsi="Verdana"/>
                <w:spacing w:val="-2"/>
                <w:lang w:val="en-US"/>
              </w:rPr>
            </w:pPr>
            <w:r w:rsidRPr="000F5DB8">
              <w:rPr>
                <w:rFonts w:ascii="Verdana" w:hAnsi="Verdana"/>
                <w:spacing w:val="-2"/>
                <w:lang w:val="en-US"/>
              </w:rPr>
              <w:t>6 years old or over</w:t>
            </w:r>
          </w:p>
        </w:tc>
      </w:tr>
    </w:tbl>
    <w:p w:rsidR="0035536F" w:rsidRPr="00580F37" w:rsidRDefault="0035536F" w:rsidP="0035536F">
      <w:pPr>
        <w:pStyle w:val="EndnoteText"/>
        <w:rPr>
          <w:sz w:val="18"/>
          <w:szCs w:val="18"/>
        </w:rPr>
      </w:pPr>
    </w:p>
    <w:p w:rsidR="00C6685D" w:rsidRPr="00192E08" w:rsidRDefault="00C6685D" w:rsidP="00C6685D">
      <w:pPr>
        <w:tabs>
          <w:tab w:val="center" w:pos="4649"/>
        </w:tabs>
        <w:suppressAutoHyphens/>
        <w:jc w:val="both"/>
        <w:rPr>
          <w:spacing w:val="-2"/>
          <w:szCs w:val="22"/>
        </w:rPr>
      </w:pPr>
    </w:p>
    <w:p w:rsidR="009E4610" w:rsidRDefault="009E4610" w:rsidP="00F45B00">
      <w:pPr>
        <w:ind w:left="709"/>
        <w:jc w:val="both"/>
        <w:sectPr w:rsidR="009E4610" w:rsidSect="009E4610">
          <w:endnotePr>
            <w:numFmt w:val="decimal"/>
          </w:endnotePr>
          <w:pgSz w:w="11907" w:h="16840" w:code="9"/>
          <w:pgMar w:top="590" w:right="1134" w:bottom="851" w:left="1134" w:header="556" w:footer="306" w:gutter="0"/>
          <w:cols w:space="720"/>
          <w:noEndnote/>
          <w:titlePg/>
        </w:sectPr>
      </w:pPr>
    </w:p>
    <w:p w:rsidR="00EA52A8" w:rsidRPr="003D1AC6" w:rsidRDefault="00EA52A8" w:rsidP="00F45B00">
      <w:pPr>
        <w:ind w:left="709"/>
        <w:jc w:val="both"/>
      </w:pPr>
    </w:p>
    <w:p w:rsidR="00F45B00" w:rsidRPr="00316602" w:rsidRDefault="00F45B00" w:rsidP="00312C4F">
      <w:pPr>
        <w:pStyle w:val="Heading1DS2016"/>
        <w:outlineLvl w:val="0"/>
      </w:pPr>
      <w:bookmarkStart w:id="127" w:name="_Toc46320054"/>
      <w:r w:rsidRPr="00316602">
        <w:t>ANNEXES</w:t>
      </w:r>
      <w:bookmarkEnd w:id="127"/>
    </w:p>
    <w:p w:rsidR="00E77B84" w:rsidRPr="00E77B84" w:rsidRDefault="00E77B84" w:rsidP="00E77B84">
      <w:pPr>
        <w:widowControl/>
        <w:tabs>
          <w:tab w:val="left" w:pos="-47"/>
          <w:tab w:val="left" w:pos="313"/>
          <w:tab w:val="left" w:pos="1440"/>
          <w:tab w:val="left" w:pos="1571"/>
          <w:tab w:val="left" w:pos="1940"/>
          <w:tab w:val="left" w:pos="3913"/>
          <w:tab w:val="left" w:pos="4440"/>
          <w:tab w:val="left" w:pos="5113"/>
          <w:tab w:val="left" w:pos="6313"/>
          <w:tab w:val="left" w:pos="8593"/>
        </w:tabs>
        <w:suppressAutoHyphens/>
        <w:spacing w:line="260" w:lineRule="exact"/>
        <w:ind w:left="709"/>
        <w:jc w:val="both"/>
        <w:rPr>
          <w:iCs/>
          <w:spacing w:val="-2"/>
          <w:sz w:val="22"/>
          <w:szCs w:val="22"/>
        </w:rPr>
      </w:pPr>
    </w:p>
    <w:p w:rsidR="00E77B84" w:rsidRPr="00E77B84" w:rsidRDefault="00E77B84" w:rsidP="00E77B84">
      <w:pPr>
        <w:numPr>
          <w:ilvl w:val="0"/>
          <w:numId w:val="13"/>
        </w:numPr>
        <w:tabs>
          <w:tab w:val="clear" w:pos="928"/>
          <w:tab w:val="num" w:pos="644"/>
        </w:tabs>
        <w:suppressAutoHyphens/>
        <w:ind w:left="644"/>
        <w:jc w:val="both"/>
        <w:outlineLvl w:val="1"/>
        <w:rPr>
          <w:b/>
          <w:spacing w:val="-2"/>
          <w:szCs w:val="22"/>
          <w:lang w:val="x-none"/>
        </w:rPr>
      </w:pPr>
      <w:r w:rsidRPr="00E77B84">
        <w:rPr>
          <w:b/>
          <w:spacing w:val="-2"/>
          <w:szCs w:val="22"/>
          <w:lang w:val="x-none"/>
        </w:rPr>
        <w:t xml:space="preserve"> </w:t>
      </w:r>
      <w:bookmarkStart w:id="128" w:name="_Toc430093488"/>
      <w:bookmarkStart w:id="129" w:name="_Toc430093614"/>
      <w:bookmarkStart w:id="130" w:name="_Toc430093704"/>
      <w:bookmarkStart w:id="131" w:name="_Toc496765471"/>
      <w:bookmarkStart w:id="132" w:name="_Toc46320055"/>
      <w:r w:rsidRPr="00E77B84">
        <w:rPr>
          <w:b/>
          <w:spacing w:val="-2"/>
          <w:szCs w:val="22"/>
          <w:lang w:val="x-none"/>
        </w:rPr>
        <w:t>FEI Entry System</w:t>
      </w:r>
      <w:bookmarkEnd w:id="128"/>
      <w:bookmarkEnd w:id="129"/>
      <w:bookmarkEnd w:id="130"/>
      <w:bookmarkEnd w:id="131"/>
      <w:bookmarkEnd w:id="132"/>
    </w:p>
    <w:p w:rsidR="00E77B84" w:rsidRPr="00E77B84" w:rsidRDefault="00E77B84" w:rsidP="00E77B84">
      <w:pPr>
        <w:jc w:val="both"/>
      </w:pPr>
    </w:p>
    <w:p w:rsidR="00E77B84" w:rsidRPr="00E77B84" w:rsidRDefault="00E77B84" w:rsidP="00E77B84">
      <w:pPr>
        <w:autoSpaceDE w:val="0"/>
        <w:autoSpaceDN w:val="0"/>
        <w:adjustRightInd w:val="0"/>
        <w:spacing w:line="276" w:lineRule="auto"/>
        <w:ind w:left="851" w:right="54"/>
      </w:pPr>
      <w:r w:rsidRPr="00E77B84">
        <w:t>Please fill the form below in order to provide you and the other members of your committee or your IT Providers access to the FEI Entry System.</w:t>
      </w:r>
    </w:p>
    <w:p w:rsidR="00E77B84" w:rsidRPr="00E77B84" w:rsidRDefault="00E77B84" w:rsidP="00E77B84">
      <w:pPr>
        <w:tabs>
          <w:tab w:val="left" w:pos="2694"/>
        </w:tabs>
        <w:autoSpaceDE w:val="0"/>
        <w:autoSpaceDN w:val="0"/>
        <w:adjustRightInd w:val="0"/>
        <w:spacing w:line="480" w:lineRule="auto"/>
        <w:ind w:right="54"/>
        <w:rPr>
          <w:spacing w:val="-2"/>
        </w:rPr>
      </w:pPr>
    </w:p>
    <w:tbl>
      <w:tblPr>
        <w:tblW w:w="0" w:type="auto"/>
        <w:tblInd w:w="851" w:type="dxa"/>
        <w:tblBorders>
          <w:insideH w:val="single" w:sz="18" w:space="0" w:color="auto"/>
        </w:tblBorders>
        <w:tblLook w:val="04A0" w:firstRow="1" w:lastRow="0" w:firstColumn="1" w:lastColumn="0" w:noHBand="0" w:noVBand="1"/>
      </w:tblPr>
      <w:tblGrid>
        <w:gridCol w:w="9004"/>
      </w:tblGrid>
      <w:tr w:rsidR="00E77B84" w:rsidRPr="00E77B84" w:rsidTr="000A496E">
        <w:tc>
          <w:tcPr>
            <w:tcW w:w="9828" w:type="dxa"/>
            <w:shd w:val="clear" w:color="auto" w:fill="auto"/>
          </w:tcPr>
          <w:p w:rsidR="00E77B84" w:rsidRPr="00E77B84" w:rsidRDefault="00E77B84" w:rsidP="000A496E">
            <w:pPr>
              <w:tabs>
                <w:tab w:val="left" w:pos="2018"/>
                <w:tab w:val="left" w:pos="2694"/>
              </w:tabs>
              <w:autoSpaceDE w:val="0"/>
              <w:autoSpaceDN w:val="0"/>
              <w:adjustRightInd w:val="0"/>
              <w:spacing w:line="480" w:lineRule="auto"/>
              <w:ind w:right="54"/>
              <w:rPr>
                <w:spacing w:val="-2"/>
              </w:rPr>
            </w:pPr>
            <w:r w:rsidRPr="00E77B84">
              <w:rPr>
                <w:b/>
              </w:rPr>
              <w:t>FEI ID</w:t>
            </w:r>
            <w:r w:rsidRPr="00E77B84">
              <w:rPr>
                <w:b/>
                <w:vertAlign w:val="superscript"/>
              </w:rPr>
              <w:t>1</w:t>
            </w:r>
            <w:r w:rsidRPr="00E77B84">
              <w:rPr>
                <w:b/>
              </w:rPr>
              <w:t>:</w:t>
            </w:r>
            <w:r w:rsidRPr="00E77B84">
              <w:tab/>
            </w:r>
            <w:r w:rsidRPr="00E77B84">
              <w:rPr>
                <w:spacing w:val="-2"/>
              </w:rPr>
              <w:fldChar w:fldCharType="begin">
                <w:ffData>
                  <w:name w:val=""/>
                  <w:enabled/>
                  <w:calcOnExit w:val="0"/>
                  <w:textInput/>
                </w:ffData>
              </w:fldChar>
            </w:r>
            <w:r w:rsidRPr="00E77B84">
              <w:rPr>
                <w:spacing w:val="-2"/>
              </w:rPr>
              <w:instrText xml:space="preserve"> FORMTEXT </w:instrText>
            </w:r>
            <w:r w:rsidRPr="00E77B84">
              <w:rPr>
                <w:spacing w:val="-2"/>
              </w:rPr>
            </w:r>
            <w:r w:rsidRPr="00E77B84">
              <w:rPr>
                <w:spacing w:val="-2"/>
              </w:rPr>
              <w:fldChar w:fldCharType="separate"/>
            </w:r>
            <w:r w:rsidRPr="00E77B84">
              <w:rPr>
                <w:noProof/>
                <w:spacing w:val="-2"/>
              </w:rPr>
              <w:t> </w:t>
            </w:r>
            <w:r w:rsidRPr="00E77B84">
              <w:rPr>
                <w:noProof/>
                <w:spacing w:val="-2"/>
              </w:rPr>
              <w:t> </w:t>
            </w:r>
            <w:r w:rsidRPr="00E77B84">
              <w:rPr>
                <w:noProof/>
                <w:spacing w:val="-2"/>
              </w:rPr>
              <w:t> </w:t>
            </w:r>
            <w:r w:rsidRPr="00E77B84">
              <w:rPr>
                <w:noProof/>
                <w:spacing w:val="-2"/>
              </w:rPr>
              <w:t> </w:t>
            </w:r>
            <w:r w:rsidRPr="00E77B84">
              <w:rPr>
                <w:noProof/>
                <w:spacing w:val="-2"/>
              </w:rPr>
              <w:t> </w:t>
            </w:r>
            <w:r w:rsidRPr="00E77B84">
              <w:rPr>
                <w:spacing w:val="-2"/>
              </w:rPr>
              <w:fldChar w:fldCharType="end"/>
            </w:r>
          </w:p>
          <w:p w:rsidR="00E77B84" w:rsidRPr="00E77B84" w:rsidRDefault="00E77B84" w:rsidP="000A496E">
            <w:pPr>
              <w:tabs>
                <w:tab w:val="left" w:pos="2018"/>
                <w:tab w:val="left" w:pos="2694"/>
              </w:tabs>
              <w:autoSpaceDE w:val="0"/>
              <w:autoSpaceDN w:val="0"/>
              <w:adjustRightInd w:val="0"/>
              <w:spacing w:line="480" w:lineRule="auto"/>
              <w:ind w:right="54"/>
              <w:rPr>
                <w:spacing w:val="-2"/>
              </w:rPr>
            </w:pPr>
            <w:r w:rsidRPr="00E77B84">
              <w:rPr>
                <w:spacing w:val="-2"/>
              </w:rPr>
              <w:t>Name*:</w:t>
            </w:r>
            <w:r w:rsidRPr="00E77B84">
              <w:rPr>
                <w:spacing w:val="-2"/>
              </w:rPr>
              <w:tab/>
            </w:r>
            <w:r w:rsidRPr="00E77B84">
              <w:rPr>
                <w:spacing w:val="-2"/>
              </w:rPr>
              <w:fldChar w:fldCharType="begin">
                <w:ffData>
                  <w:name w:val="Text7"/>
                  <w:enabled/>
                  <w:calcOnExit w:val="0"/>
                  <w:textInput/>
                </w:ffData>
              </w:fldChar>
            </w:r>
            <w:r w:rsidRPr="00E77B84">
              <w:rPr>
                <w:spacing w:val="-2"/>
              </w:rPr>
              <w:instrText xml:space="preserve"> FORMTEXT </w:instrText>
            </w:r>
            <w:r w:rsidRPr="00E77B84">
              <w:rPr>
                <w:spacing w:val="-2"/>
              </w:rPr>
            </w:r>
            <w:r w:rsidRPr="00E77B84">
              <w:rPr>
                <w:spacing w:val="-2"/>
              </w:rPr>
              <w:fldChar w:fldCharType="separate"/>
            </w:r>
            <w:r w:rsidRPr="00E77B84">
              <w:rPr>
                <w:spacing w:val="-2"/>
              </w:rPr>
              <w:t> </w:t>
            </w:r>
            <w:r w:rsidRPr="00E77B84">
              <w:rPr>
                <w:spacing w:val="-2"/>
              </w:rPr>
              <w:t> </w:t>
            </w:r>
            <w:r w:rsidRPr="00E77B84">
              <w:rPr>
                <w:spacing w:val="-2"/>
              </w:rPr>
              <w:t> </w:t>
            </w:r>
            <w:r w:rsidRPr="00E77B84">
              <w:rPr>
                <w:spacing w:val="-2"/>
              </w:rPr>
              <w:t> </w:t>
            </w:r>
            <w:r w:rsidRPr="00E77B84">
              <w:rPr>
                <w:spacing w:val="-2"/>
              </w:rPr>
              <w:t> </w:t>
            </w:r>
            <w:r w:rsidRPr="00E77B84">
              <w:rPr>
                <w:spacing w:val="-2"/>
              </w:rPr>
              <w:fldChar w:fldCharType="end"/>
            </w:r>
          </w:p>
          <w:p w:rsidR="00E77B84" w:rsidRPr="00E77B84" w:rsidRDefault="00E77B84" w:rsidP="000A496E">
            <w:pPr>
              <w:tabs>
                <w:tab w:val="left" w:pos="2018"/>
                <w:tab w:val="left" w:pos="2694"/>
              </w:tabs>
              <w:autoSpaceDE w:val="0"/>
              <w:autoSpaceDN w:val="0"/>
              <w:adjustRightInd w:val="0"/>
              <w:spacing w:line="480" w:lineRule="auto"/>
              <w:ind w:right="54"/>
              <w:rPr>
                <w:spacing w:val="-2"/>
              </w:rPr>
            </w:pPr>
            <w:r w:rsidRPr="00E77B84">
              <w:rPr>
                <w:spacing w:val="-2"/>
              </w:rPr>
              <w:t>First Name*:</w:t>
            </w:r>
            <w:r w:rsidRPr="00E77B84">
              <w:rPr>
                <w:spacing w:val="-2"/>
              </w:rPr>
              <w:tab/>
            </w:r>
            <w:r w:rsidRPr="00E77B84">
              <w:rPr>
                <w:spacing w:val="-2"/>
              </w:rPr>
              <w:fldChar w:fldCharType="begin">
                <w:ffData>
                  <w:name w:val="Text7"/>
                  <w:enabled/>
                  <w:calcOnExit w:val="0"/>
                  <w:textInput/>
                </w:ffData>
              </w:fldChar>
            </w:r>
            <w:r w:rsidRPr="00E77B84">
              <w:rPr>
                <w:spacing w:val="-2"/>
              </w:rPr>
              <w:instrText xml:space="preserve"> FORMTEXT </w:instrText>
            </w:r>
            <w:r w:rsidRPr="00E77B84">
              <w:rPr>
                <w:spacing w:val="-2"/>
              </w:rPr>
            </w:r>
            <w:r w:rsidRPr="00E77B84">
              <w:rPr>
                <w:spacing w:val="-2"/>
              </w:rPr>
              <w:fldChar w:fldCharType="separate"/>
            </w:r>
            <w:r w:rsidRPr="00E77B84">
              <w:rPr>
                <w:spacing w:val="-2"/>
              </w:rPr>
              <w:t> </w:t>
            </w:r>
            <w:r w:rsidRPr="00E77B84">
              <w:rPr>
                <w:spacing w:val="-2"/>
              </w:rPr>
              <w:t> </w:t>
            </w:r>
            <w:r w:rsidRPr="00E77B84">
              <w:rPr>
                <w:spacing w:val="-2"/>
              </w:rPr>
              <w:t> </w:t>
            </w:r>
            <w:r w:rsidRPr="00E77B84">
              <w:rPr>
                <w:spacing w:val="-2"/>
              </w:rPr>
              <w:t> </w:t>
            </w:r>
            <w:r w:rsidRPr="00E77B84">
              <w:rPr>
                <w:spacing w:val="-2"/>
              </w:rPr>
              <w:t> </w:t>
            </w:r>
            <w:r w:rsidRPr="00E77B84">
              <w:rPr>
                <w:spacing w:val="-2"/>
              </w:rPr>
              <w:fldChar w:fldCharType="end"/>
            </w:r>
          </w:p>
          <w:p w:rsidR="00E77B84" w:rsidRPr="00E77B84" w:rsidRDefault="00E77B84" w:rsidP="000A496E">
            <w:pPr>
              <w:tabs>
                <w:tab w:val="left" w:pos="2018"/>
                <w:tab w:val="left" w:pos="2694"/>
              </w:tabs>
              <w:autoSpaceDE w:val="0"/>
              <w:autoSpaceDN w:val="0"/>
              <w:adjustRightInd w:val="0"/>
              <w:spacing w:line="480" w:lineRule="auto"/>
              <w:ind w:right="54"/>
              <w:rPr>
                <w:spacing w:val="-2"/>
              </w:rPr>
            </w:pPr>
            <w:r w:rsidRPr="00E77B84">
              <w:rPr>
                <w:spacing w:val="-2"/>
              </w:rPr>
              <w:t>E-Mail*:</w:t>
            </w:r>
            <w:r w:rsidRPr="00E77B84">
              <w:rPr>
                <w:spacing w:val="-2"/>
              </w:rPr>
              <w:tab/>
            </w:r>
            <w:r w:rsidRPr="00E77B84">
              <w:rPr>
                <w:spacing w:val="-2"/>
              </w:rPr>
              <w:fldChar w:fldCharType="begin">
                <w:ffData>
                  <w:name w:val="Text7"/>
                  <w:enabled/>
                  <w:calcOnExit w:val="0"/>
                  <w:textInput/>
                </w:ffData>
              </w:fldChar>
            </w:r>
            <w:r w:rsidRPr="00E77B84">
              <w:rPr>
                <w:spacing w:val="-2"/>
              </w:rPr>
              <w:instrText xml:space="preserve"> FORMTEXT </w:instrText>
            </w:r>
            <w:r w:rsidRPr="00E77B84">
              <w:rPr>
                <w:spacing w:val="-2"/>
              </w:rPr>
            </w:r>
            <w:r w:rsidRPr="00E77B84">
              <w:rPr>
                <w:spacing w:val="-2"/>
              </w:rPr>
              <w:fldChar w:fldCharType="separate"/>
            </w:r>
            <w:r w:rsidRPr="00E77B84">
              <w:rPr>
                <w:spacing w:val="-2"/>
              </w:rPr>
              <w:t> </w:t>
            </w:r>
            <w:r w:rsidRPr="00E77B84">
              <w:rPr>
                <w:spacing w:val="-2"/>
              </w:rPr>
              <w:t> </w:t>
            </w:r>
            <w:r w:rsidRPr="00E77B84">
              <w:rPr>
                <w:spacing w:val="-2"/>
              </w:rPr>
              <w:t> </w:t>
            </w:r>
            <w:r w:rsidRPr="00E77B84">
              <w:rPr>
                <w:spacing w:val="-2"/>
              </w:rPr>
              <w:t> </w:t>
            </w:r>
            <w:r w:rsidRPr="00E77B84">
              <w:rPr>
                <w:spacing w:val="-2"/>
              </w:rPr>
              <w:t> </w:t>
            </w:r>
            <w:r w:rsidRPr="00E77B84">
              <w:rPr>
                <w:spacing w:val="-2"/>
              </w:rPr>
              <w:fldChar w:fldCharType="end"/>
            </w:r>
          </w:p>
          <w:p w:rsidR="00E77B84" w:rsidRPr="00E77B84" w:rsidRDefault="00E77B84" w:rsidP="000A496E">
            <w:pPr>
              <w:tabs>
                <w:tab w:val="left" w:pos="2018"/>
                <w:tab w:val="left" w:pos="2694"/>
                <w:tab w:val="left" w:pos="5245"/>
              </w:tabs>
              <w:autoSpaceDE w:val="0"/>
              <w:autoSpaceDN w:val="0"/>
              <w:adjustRightInd w:val="0"/>
              <w:spacing w:line="480" w:lineRule="auto"/>
              <w:ind w:right="54"/>
              <w:rPr>
                <w:vertAlign w:val="superscript"/>
              </w:rPr>
            </w:pPr>
            <w:r w:rsidRPr="00E77B84">
              <w:rPr>
                <w:spacing w:val="-2"/>
              </w:rPr>
              <w:t>Access Rights*:</w:t>
            </w:r>
            <w:r w:rsidRPr="00E77B84">
              <w:rPr>
                <w:spacing w:val="-2"/>
              </w:rPr>
              <w:tab/>
            </w:r>
            <w:r w:rsidRPr="00E77B84">
              <w:fldChar w:fldCharType="begin">
                <w:ffData>
                  <w:name w:val="Check1"/>
                  <w:enabled/>
                  <w:calcOnExit w:val="0"/>
                  <w:checkBox>
                    <w:sizeAuto/>
                    <w:default w:val="0"/>
                    <w:checked w:val="0"/>
                  </w:checkBox>
                </w:ffData>
              </w:fldChar>
            </w:r>
            <w:r w:rsidRPr="00E77B84">
              <w:instrText xml:space="preserve"> FORMCHECKBOX </w:instrText>
            </w:r>
            <w:r w:rsidRPr="00E77B84">
              <w:fldChar w:fldCharType="separate"/>
            </w:r>
            <w:r w:rsidRPr="00E77B84">
              <w:fldChar w:fldCharType="end"/>
            </w:r>
            <w:r w:rsidRPr="00E77B84">
              <w:t xml:space="preserve"> Admin</w:t>
            </w:r>
            <w:r w:rsidRPr="00E77B84">
              <w:rPr>
                <w:vertAlign w:val="superscript"/>
              </w:rPr>
              <w:t>2</w:t>
            </w:r>
            <w:r w:rsidRPr="00E77B84">
              <w:tab/>
            </w:r>
            <w:r w:rsidRPr="00E77B84">
              <w:fldChar w:fldCharType="begin">
                <w:ffData>
                  <w:name w:val="Check1"/>
                  <w:enabled/>
                  <w:calcOnExit w:val="0"/>
                  <w:checkBox>
                    <w:sizeAuto/>
                    <w:default w:val="0"/>
                  </w:checkBox>
                </w:ffData>
              </w:fldChar>
            </w:r>
            <w:r w:rsidRPr="00E77B84">
              <w:instrText xml:space="preserve"> FORMCHECKBOX </w:instrText>
            </w:r>
            <w:r w:rsidRPr="00E77B84">
              <w:fldChar w:fldCharType="separate"/>
            </w:r>
            <w:r w:rsidRPr="00E77B84">
              <w:fldChar w:fldCharType="end"/>
            </w:r>
            <w:r w:rsidRPr="00E77B84">
              <w:t xml:space="preserve"> Consult</w:t>
            </w:r>
            <w:r w:rsidRPr="00E77B84">
              <w:rPr>
                <w:vertAlign w:val="superscript"/>
              </w:rPr>
              <w:t>3</w:t>
            </w:r>
          </w:p>
          <w:p w:rsidR="00E77B84" w:rsidRPr="00E77B84" w:rsidRDefault="00E77B84" w:rsidP="000A496E">
            <w:pPr>
              <w:tabs>
                <w:tab w:val="left" w:pos="2018"/>
                <w:tab w:val="left" w:pos="2694"/>
              </w:tabs>
              <w:autoSpaceDE w:val="0"/>
              <w:autoSpaceDN w:val="0"/>
              <w:adjustRightInd w:val="0"/>
              <w:spacing w:line="480" w:lineRule="auto"/>
              <w:ind w:right="54"/>
              <w:rPr>
                <w:spacing w:val="-2"/>
              </w:rPr>
            </w:pPr>
            <w:r w:rsidRPr="00E77B84">
              <w:rPr>
                <w:b/>
              </w:rPr>
              <w:t>Events</w:t>
            </w:r>
            <w:r w:rsidRPr="00E77B84">
              <w:rPr>
                <w:b/>
                <w:vertAlign w:val="superscript"/>
              </w:rPr>
              <w:t>4</w:t>
            </w:r>
            <w:r w:rsidRPr="00E77B84">
              <w:rPr>
                <w:b/>
              </w:rPr>
              <w:t>:</w:t>
            </w:r>
            <w:r w:rsidRPr="00E77B84">
              <w:tab/>
            </w:r>
            <w:r w:rsidRPr="00E77B84">
              <w:rPr>
                <w:spacing w:val="-2"/>
              </w:rPr>
              <w:fldChar w:fldCharType="begin">
                <w:ffData>
                  <w:name w:val="Text7"/>
                  <w:enabled/>
                  <w:calcOnExit w:val="0"/>
                  <w:textInput/>
                </w:ffData>
              </w:fldChar>
            </w:r>
            <w:r w:rsidRPr="00E77B84">
              <w:rPr>
                <w:spacing w:val="-2"/>
              </w:rPr>
              <w:instrText xml:space="preserve"> FORMTEXT </w:instrText>
            </w:r>
            <w:r w:rsidRPr="00E77B84">
              <w:rPr>
                <w:spacing w:val="-2"/>
              </w:rPr>
            </w:r>
            <w:r w:rsidRPr="00E77B84">
              <w:rPr>
                <w:spacing w:val="-2"/>
              </w:rPr>
              <w:fldChar w:fldCharType="separate"/>
            </w:r>
            <w:r w:rsidRPr="00E77B84">
              <w:rPr>
                <w:spacing w:val="-2"/>
              </w:rPr>
              <w:t> </w:t>
            </w:r>
            <w:r w:rsidRPr="00E77B84">
              <w:rPr>
                <w:spacing w:val="-2"/>
              </w:rPr>
              <w:t> </w:t>
            </w:r>
            <w:r w:rsidRPr="00E77B84">
              <w:rPr>
                <w:spacing w:val="-2"/>
              </w:rPr>
              <w:t> </w:t>
            </w:r>
            <w:r w:rsidRPr="00E77B84">
              <w:rPr>
                <w:spacing w:val="-2"/>
              </w:rPr>
              <w:t> </w:t>
            </w:r>
            <w:r w:rsidRPr="00E77B84">
              <w:rPr>
                <w:spacing w:val="-2"/>
              </w:rPr>
              <w:t> </w:t>
            </w:r>
            <w:r w:rsidRPr="00E77B84">
              <w:rPr>
                <w:spacing w:val="-2"/>
              </w:rPr>
              <w:fldChar w:fldCharType="end"/>
            </w:r>
          </w:p>
        </w:tc>
      </w:tr>
      <w:tr w:rsidR="00E77B84" w:rsidRPr="00E77B84" w:rsidTr="000A496E">
        <w:tc>
          <w:tcPr>
            <w:tcW w:w="9828" w:type="dxa"/>
            <w:shd w:val="clear" w:color="auto" w:fill="auto"/>
          </w:tcPr>
          <w:p w:rsidR="00E77B84" w:rsidRPr="00E77B84" w:rsidRDefault="00E77B84" w:rsidP="000A496E">
            <w:pPr>
              <w:tabs>
                <w:tab w:val="left" w:pos="2018"/>
                <w:tab w:val="left" w:pos="2694"/>
              </w:tabs>
              <w:autoSpaceDE w:val="0"/>
              <w:autoSpaceDN w:val="0"/>
              <w:adjustRightInd w:val="0"/>
              <w:ind w:right="54"/>
              <w:rPr>
                <w:b/>
              </w:rPr>
            </w:pPr>
          </w:p>
          <w:p w:rsidR="00E77B84" w:rsidRPr="00E77B84" w:rsidRDefault="00E77B84" w:rsidP="000A496E">
            <w:pPr>
              <w:tabs>
                <w:tab w:val="left" w:pos="2018"/>
                <w:tab w:val="left" w:pos="2694"/>
              </w:tabs>
              <w:autoSpaceDE w:val="0"/>
              <w:autoSpaceDN w:val="0"/>
              <w:adjustRightInd w:val="0"/>
              <w:spacing w:line="480" w:lineRule="auto"/>
              <w:ind w:right="54"/>
              <w:rPr>
                <w:spacing w:val="-2"/>
              </w:rPr>
            </w:pPr>
            <w:r w:rsidRPr="00E77B84">
              <w:rPr>
                <w:b/>
              </w:rPr>
              <w:t>FEI ID</w:t>
            </w:r>
            <w:r w:rsidRPr="00E77B84">
              <w:rPr>
                <w:b/>
                <w:vertAlign w:val="superscript"/>
              </w:rPr>
              <w:t>1</w:t>
            </w:r>
            <w:r w:rsidRPr="00E77B84">
              <w:rPr>
                <w:b/>
              </w:rPr>
              <w:t>:</w:t>
            </w:r>
            <w:r w:rsidRPr="00E77B84">
              <w:tab/>
            </w:r>
            <w:r w:rsidRPr="00E77B84">
              <w:rPr>
                <w:spacing w:val="-2"/>
              </w:rPr>
              <w:fldChar w:fldCharType="begin">
                <w:ffData>
                  <w:name w:val="Text7"/>
                  <w:enabled/>
                  <w:calcOnExit w:val="0"/>
                  <w:textInput/>
                </w:ffData>
              </w:fldChar>
            </w:r>
            <w:r w:rsidRPr="00E77B84">
              <w:rPr>
                <w:spacing w:val="-2"/>
              </w:rPr>
              <w:instrText xml:space="preserve"> FORMTEXT </w:instrText>
            </w:r>
            <w:r w:rsidRPr="00E77B84">
              <w:rPr>
                <w:spacing w:val="-2"/>
              </w:rPr>
            </w:r>
            <w:r w:rsidRPr="00E77B84">
              <w:rPr>
                <w:spacing w:val="-2"/>
              </w:rPr>
              <w:fldChar w:fldCharType="separate"/>
            </w:r>
            <w:r w:rsidRPr="00E77B84">
              <w:rPr>
                <w:spacing w:val="-2"/>
              </w:rPr>
              <w:t> </w:t>
            </w:r>
            <w:r w:rsidRPr="00E77B84">
              <w:rPr>
                <w:spacing w:val="-2"/>
              </w:rPr>
              <w:t> </w:t>
            </w:r>
            <w:r w:rsidRPr="00E77B84">
              <w:rPr>
                <w:spacing w:val="-2"/>
              </w:rPr>
              <w:t> </w:t>
            </w:r>
            <w:r w:rsidRPr="00E77B84">
              <w:rPr>
                <w:spacing w:val="-2"/>
              </w:rPr>
              <w:t> </w:t>
            </w:r>
            <w:r w:rsidRPr="00E77B84">
              <w:rPr>
                <w:spacing w:val="-2"/>
              </w:rPr>
              <w:t> </w:t>
            </w:r>
            <w:r w:rsidRPr="00E77B84">
              <w:rPr>
                <w:spacing w:val="-2"/>
              </w:rPr>
              <w:fldChar w:fldCharType="end"/>
            </w:r>
          </w:p>
          <w:p w:rsidR="00E77B84" w:rsidRPr="00E77B84" w:rsidRDefault="00E77B84" w:rsidP="000A496E">
            <w:pPr>
              <w:tabs>
                <w:tab w:val="left" w:pos="2018"/>
                <w:tab w:val="left" w:pos="2694"/>
              </w:tabs>
              <w:autoSpaceDE w:val="0"/>
              <w:autoSpaceDN w:val="0"/>
              <w:adjustRightInd w:val="0"/>
              <w:spacing w:line="480" w:lineRule="auto"/>
              <w:ind w:right="54"/>
              <w:rPr>
                <w:spacing w:val="-2"/>
              </w:rPr>
            </w:pPr>
            <w:r w:rsidRPr="00E77B84">
              <w:rPr>
                <w:spacing w:val="-2"/>
              </w:rPr>
              <w:t>Name*:</w:t>
            </w:r>
            <w:r w:rsidRPr="00E77B84">
              <w:rPr>
                <w:spacing w:val="-2"/>
              </w:rPr>
              <w:tab/>
            </w:r>
            <w:r w:rsidRPr="00E77B84">
              <w:rPr>
                <w:spacing w:val="-2"/>
              </w:rPr>
              <w:fldChar w:fldCharType="begin">
                <w:ffData>
                  <w:name w:val="Text7"/>
                  <w:enabled/>
                  <w:calcOnExit w:val="0"/>
                  <w:textInput/>
                </w:ffData>
              </w:fldChar>
            </w:r>
            <w:r w:rsidRPr="00E77B84">
              <w:rPr>
                <w:spacing w:val="-2"/>
              </w:rPr>
              <w:instrText xml:space="preserve"> FORMTEXT </w:instrText>
            </w:r>
            <w:r w:rsidRPr="00E77B84">
              <w:rPr>
                <w:spacing w:val="-2"/>
              </w:rPr>
            </w:r>
            <w:r w:rsidRPr="00E77B84">
              <w:rPr>
                <w:spacing w:val="-2"/>
              </w:rPr>
              <w:fldChar w:fldCharType="separate"/>
            </w:r>
            <w:r w:rsidRPr="00E77B84">
              <w:rPr>
                <w:spacing w:val="-2"/>
              </w:rPr>
              <w:t> </w:t>
            </w:r>
            <w:r w:rsidRPr="00E77B84">
              <w:rPr>
                <w:spacing w:val="-2"/>
              </w:rPr>
              <w:t> </w:t>
            </w:r>
            <w:r w:rsidRPr="00E77B84">
              <w:rPr>
                <w:spacing w:val="-2"/>
              </w:rPr>
              <w:t> </w:t>
            </w:r>
            <w:r w:rsidRPr="00E77B84">
              <w:rPr>
                <w:spacing w:val="-2"/>
              </w:rPr>
              <w:t> </w:t>
            </w:r>
            <w:r w:rsidRPr="00E77B84">
              <w:rPr>
                <w:spacing w:val="-2"/>
              </w:rPr>
              <w:t> </w:t>
            </w:r>
            <w:r w:rsidRPr="00E77B84">
              <w:rPr>
                <w:spacing w:val="-2"/>
              </w:rPr>
              <w:fldChar w:fldCharType="end"/>
            </w:r>
          </w:p>
          <w:p w:rsidR="00E77B84" w:rsidRPr="00E77B84" w:rsidRDefault="00E77B84" w:rsidP="000A496E">
            <w:pPr>
              <w:tabs>
                <w:tab w:val="left" w:pos="2018"/>
                <w:tab w:val="left" w:pos="2694"/>
              </w:tabs>
              <w:autoSpaceDE w:val="0"/>
              <w:autoSpaceDN w:val="0"/>
              <w:adjustRightInd w:val="0"/>
              <w:spacing w:line="480" w:lineRule="auto"/>
              <w:ind w:right="54"/>
              <w:rPr>
                <w:spacing w:val="-2"/>
              </w:rPr>
            </w:pPr>
            <w:r w:rsidRPr="00E77B84">
              <w:rPr>
                <w:spacing w:val="-2"/>
              </w:rPr>
              <w:t>First Name*:</w:t>
            </w:r>
            <w:r w:rsidRPr="00E77B84">
              <w:rPr>
                <w:spacing w:val="-2"/>
              </w:rPr>
              <w:tab/>
            </w:r>
            <w:r w:rsidRPr="00E77B84">
              <w:rPr>
                <w:spacing w:val="-2"/>
              </w:rPr>
              <w:fldChar w:fldCharType="begin">
                <w:ffData>
                  <w:name w:val="Text7"/>
                  <w:enabled/>
                  <w:calcOnExit w:val="0"/>
                  <w:textInput/>
                </w:ffData>
              </w:fldChar>
            </w:r>
            <w:r w:rsidRPr="00E77B84">
              <w:rPr>
                <w:spacing w:val="-2"/>
              </w:rPr>
              <w:instrText xml:space="preserve"> FORMTEXT </w:instrText>
            </w:r>
            <w:r w:rsidRPr="00E77B84">
              <w:rPr>
                <w:spacing w:val="-2"/>
              </w:rPr>
            </w:r>
            <w:r w:rsidRPr="00E77B84">
              <w:rPr>
                <w:spacing w:val="-2"/>
              </w:rPr>
              <w:fldChar w:fldCharType="separate"/>
            </w:r>
            <w:r w:rsidRPr="00E77B84">
              <w:rPr>
                <w:spacing w:val="-2"/>
              </w:rPr>
              <w:t> </w:t>
            </w:r>
            <w:r w:rsidRPr="00E77B84">
              <w:rPr>
                <w:spacing w:val="-2"/>
              </w:rPr>
              <w:t> </w:t>
            </w:r>
            <w:r w:rsidRPr="00E77B84">
              <w:rPr>
                <w:spacing w:val="-2"/>
              </w:rPr>
              <w:t> </w:t>
            </w:r>
            <w:r w:rsidRPr="00E77B84">
              <w:rPr>
                <w:spacing w:val="-2"/>
              </w:rPr>
              <w:t> </w:t>
            </w:r>
            <w:r w:rsidRPr="00E77B84">
              <w:rPr>
                <w:spacing w:val="-2"/>
              </w:rPr>
              <w:t> </w:t>
            </w:r>
            <w:r w:rsidRPr="00E77B84">
              <w:rPr>
                <w:spacing w:val="-2"/>
              </w:rPr>
              <w:fldChar w:fldCharType="end"/>
            </w:r>
          </w:p>
          <w:p w:rsidR="00E77B84" w:rsidRPr="00E77B84" w:rsidRDefault="00E77B84" w:rsidP="000A496E">
            <w:pPr>
              <w:tabs>
                <w:tab w:val="left" w:pos="2018"/>
                <w:tab w:val="left" w:pos="2694"/>
              </w:tabs>
              <w:autoSpaceDE w:val="0"/>
              <w:autoSpaceDN w:val="0"/>
              <w:adjustRightInd w:val="0"/>
              <w:spacing w:line="480" w:lineRule="auto"/>
              <w:ind w:right="54"/>
              <w:rPr>
                <w:spacing w:val="-2"/>
              </w:rPr>
            </w:pPr>
            <w:r w:rsidRPr="00E77B84">
              <w:rPr>
                <w:spacing w:val="-2"/>
              </w:rPr>
              <w:t>E-Mail*:</w:t>
            </w:r>
            <w:r w:rsidRPr="00E77B84">
              <w:rPr>
                <w:spacing w:val="-2"/>
              </w:rPr>
              <w:tab/>
            </w:r>
            <w:r w:rsidRPr="00E77B84">
              <w:rPr>
                <w:spacing w:val="-2"/>
              </w:rPr>
              <w:fldChar w:fldCharType="begin">
                <w:ffData>
                  <w:name w:val="Text7"/>
                  <w:enabled/>
                  <w:calcOnExit w:val="0"/>
                  <w:textInput/>
                </w:ffData>
              </w:fldChar>
            </w:r>
            <w:r w:rsidRPr="00E77B84">
              <w:rPr>
                <w:spacing w:val="-2"/>
              </w:rPr>
              <w:instrText xml:space="preserve"> FORMTEXT </w:instrText>
            </w:r>
            <w:r w:rsidRPr="00E77B84">
              <w:rPr>
                <w:spacing w:val="-2"/>
              </w:rPr>
            </w:r>
            <w:r w:rsidRPr="00E77B84">
              <w:rPr>
                <w:spacing w:val="-2"/>
              </w:rPr>
              <w:fldChar w:fldCharType="separate"/>
            </w:r>
            <w:r w:rsidRPr="00E77B84">
              <w:rPr>
                <w:spacing w:val="-2"/>
              </w:rPr>
              <w:t> </w:t>
            </w:r>
            <w:r w:rsidRPr="00E77B84">
              <w:rPr>
                <w:spacing w:val="-2"/>
              </w:rPr>
              <w:t> </w:t>
            </w:r>
            <w:r w:rsidRPr="00E77B84">
              <w:rPr>
                <w:spacing w:val="-2"/>
              </w:rPr>
              <w:t> </w:t>
            </w:r>
            <w:r w:rsidRPr="00E77B84">
              <w:rPr>
                <w:spacing w:val="-2"/>
              </w:rPr>
              <w:t> </w:t>
            </w:r>
            <w:r w:rsidRPr="00E77B84">
              <w:rPr>
                <w:spacing w:val="-2"/>
              </w:rPr>
              <w:t> </w:t>
            </w:r>
            <w:r w:rsidRPr="00E77B84">
              <w:rPr>
                <w:spacing w:val="-2"/>
              </w:rPr>
              <w:fldChar w:fldCharType="end"/>
            </w:r>
          </w:p>
          <w:p w:rsidR="00E77B84" w:rsidRPr="00E77B84" w:rsidRDefault="00E77B84" w:rsidP="000A496E">
            <w:pPr>
              <w:tabs>
                <w:tab w:val="left" w:pos="2018"/>
                <w:tab w:val="left" w:pos="2694"/>
                <w:tab w:val="left" w:pos="5245"/>
              </w:tabs>
              <w:autoSpaceDE w:val="0"/>
              <w:autoSpaceDN w:val="0"/>
              <w:adjustRightInd w:val="0"/>
              <w:spacing w:line="480" w:lineRule="auto"/>
              <w:ind w:right="54"/>
              <w:rPr>
                <w:vertAlign w:val="superscript"/>
              </w:rPr>
            </w:pPr>
            <w:r w:rsidRPr="00E77B84">
              <w:rPr>
                <w:spacing w:val="-2"/>
              </w:rPr>
              <w:t>Access Rights*:</w:t>
            </w:r>
            <w:r w:rsidRPr="00E77B84">
              <w:rPr>
                <w:spacing w:val="-2"/>
              </w:rPr>
              <w:tab/>
            </w:r>
            <w:r w:rsidRPr="00E77B84">
              <w:fldChar w:fldCharType="begin">
                <w:ffData>
                  <w:name w:val="Check1"/>
                  <w:enabled/>
                  <w:calcOnExit w:val="0"/>
                  <w:checkBox>
                    <w:sizeAuto/>
                    <w:default w:val="0"/>
                  </w:checkBox>
                </w:ffData>
              </w:fldChar>
            </w:r>
            <w:r w:rsidRPr="00E77B84">
              <w:instrText xml:space="preserve"> FORMCHECKBOX </w:instrText>
            </w:r>
            <w:r w:rsidRPr="00E77B84">
              <w:fldChar w:fldCharType="separate"/>
            </w:r>
            <w:r w:rsidRPr="00E77B84">
              <w:fldChar w:fldCharType="end"/>
            </w:r>
            <w:r w:rsidRPr="00E77B84">
              <w:t xml:space="preserve"> Admin</w:t>
            </w:r>
            <w:r w:rsidRPr="00E77B84">
              <w:rPr>
                <w:vertAlign w:val="superscript"/>
              </w:rPr>
              <w:t>2</w:t>
            </w:r>
            <w:r w:rsidRPr="00E77B84">
              <w:tab/>
            </w:r>
            <w:r w:rsidRPr="00E77B84">
              <w:fldChar w:fldCharType="begin">
                <w:ffData>
                  <w:name w:val="Check1"/>
                  <w:enabled/>
                  <w:calcOnExit w:val="0"/>
                  <w:checkBox>
                    <w:sizeAuto/>
                    <w:default w:val="0"/>
                  </w:checkBox>
                </w:ffData>
              </w:fldChar>
            </w:r>
            <w:r w:rsidRPr="00E77B84">
              <w:instrText xml:space="preserve"> FORMCHECKBOX </w:instrText>
            </w:r>
            <w:r w:rsidRPr="00E77B84">
              <w:fldChar w:fldCharType="separate"/>
            </w:r>
            <w:r w:rsidRPr="00E77B84">
              <w:fldChar w:fldCharType="end"/>
            </w:r>
            <w:r w:rsidRPr="00E77B84">
              <w:t xml:space="preserve"> Consult</w:t>
            </w:r>
            <w:r w:rsidRPr="00E77B84">
              <w:rPr>
                <w:vertAlign w:val="superscript"/>
              </w:rPr>
              <w:t>3</w:t>
            </w:r>
          </w:p>
          <w:p w:rsidR="00E77B84" w:rsidRPr="00E77B84" w:rsidRDefault="00E77B84" w:rsidP="000A496E">
            <w:pPr>
              <w:tabs>
                <w:tab w:val="left" w:pos="2018"/>
              </w:tabs>
              <w:autoSpaceDE w:val="0"/>
              <w:autoSpaceDN w:val="0"/>
              <w:adjustRightInd w:val="0"/>
              <w:spacing w:line="480" w:lineRule="auto"/>
              <w:ind w:right="54"/>
              <w:rPr>
                <w:spacing w:val="-2"/>
              </w:rPr>
            </w:pPr>
            <w:r w:rsidRPr="00E77B84">
              <w:rPr>
                <w:b/>
              </w:rPr>
              <w:t>Events</w:t>
            </w:r>
            <w:r w:rsidRPr="00E77B84">
              <w:rPr>
                <w:b/>
                <w:vertAlign w:val="superscript"/>
              </w:rPr>
              <w:t>4</w:t>
            </w:r>
            <w:r w:rsidRPr="00E77B84">
              <w:rPr>
                <w:b/>
              </w:rPr>
              <w:t>:</w:t>
            </w:r>
            <w:r w:rsidRPr="00E77B84">
              <w:tab/>
            </w:r>
            <w:r w:rsidRPr="00E77B84">
              <w:rPr>
                <w:spacing w:val="-2"/>
              </w:rPr>
              <w:fldChar w:fldCharType="begin">
                <w:ffData>
                  <w:name w:val="Text7"/>
                  <w:enabled/>
                  <w:calcOnExit w:val="0"/>
                  <w:textInput/>
                </w:ffData>
              </w:fldChar>
            </w:r>
            <w:r w:rsidRPr="00E77B84">
              <w:rPr>
                <w:spacing w:val="-2"/>
              </w:rPr>
              <w:instrText xml:space="preserve"> FORMTEXT </w:instrText>
            </w:r>
            <w:r w:rsidRPr="00E77B84">
              <w:rPr>
                <w:spacing w:val="-2"/>
              </w:rPr>
            </w:r>
            <w:r w:rsidRPr="00E77B84">
              <w:rPr>
                <w:spacing w:val="-2"/>
              </w:rPr>
              <w:fldChar w:fldCharType="separate"/>
            </w:r>
            <w:r w:rsidRPr="00E77B84">
              <w:rPr>
                <w:spacing w:val="-2"/>
              </w:rPr>
              <w:t> </w:t>
            </w:r>
            <w:r w:rsidRPr="00E77B84">
              <w:rPr>
                <w:spacing w:val="-2"/>
              </w:rPr>
              <w:t> </w:t>
            </w:r>
            <w:r w:rsidRPr="00E77B84">
              <w:rPr>
                <w:spacing w:val="-2"/>
              </w:rPr>
              <w:t> </w:t>
            </w:r>
            <w:r w:rsidRPr="00E77B84">
              <w:rPr>
                <w:spacing w:val="-2"/>
              </w:rPr>
              <w:t> </w:t>
            </w:r>
            <w:r w:rsidRPr="00E77B84">
              <w:rPr>
                <w:spacing w:val="-2"/>
              </w:rPr>
              <w:t> </w:t>
            </w:r>
            <w:r w:rsidRPr="00E77B84">
              <w:rPr>
                <w:spacing w:val="-2"/>
              </w:rPr>
              <w:fldChar w:fldCharType="end"/>
            </w:r>
          </w:p>
        </w:tc>
      </w:tr>
      <w:tr w:rsidR="00E77B84" w:rsidRPr="00E77B84" w:rsidTr="000A496E">
        <w:tc>
          <w:tcPr>
            <w:tcW w:w="9828" w:type="dxa"/>
            <w:shd w:val="clear" w:color="auto" w:fill="auto"/>
          </w:tcPr>
          <w:p w:rsidR="00E77B84" w:rsidRPr="00E77B84" w:rsidRDefault="00E77B84" w:rsidP="000A496E">
            <w:pPr>
              <w:tabs>
                <w:tab w:val="left" w:pos="2018"/>
                <w:tab w:val="left" w:pos="2694"/>
              </w:tabs>
              <w:autoSpaceDE w:val="0"/>
              <w:autoSpaceDN w:val="0"/>
              <w:adjustRightInd w:val="0"/>
              <w:ind w:right="54"/>
              <w:rPr>
                <w:b/>
              </w:rPr>
            </w:pPr>
          </w:p>
          <w:p w:rsidR="00E77B84" w:rsidRPr="00E77B84" w:rsidRDefault="00E77B84" w:rsidP="000A496E">
            <w:pPr>
              <w:tabs>
                <w:tab w:val="left" w:pos="2018"/>
                <w:tab w:val="left" w:pos="2694"/>
              </w:tabs>
              <w:autoSpaceDE w:val="0"/>
              <w:autoSpaceDN w:val="0"/>
              <w:adjustRightInd w:val="0"/>
              <w:spacing w:line="480" w:lineRule="auto"/>
              <w:ind w:right="54"/>
              <w:rPr>
                <w:spacing w:val="-2"/>
              </w:rPr>
            </w:pPr>
            <w:r w:rsidRPr="00E77B84">
              <w:rPr>
                <w:b/>
              </w:rPr>
              <w:t>FEI ID</w:t>
            </w:r>
            <w:r w:rsidRPr="00E77B84">
              <w:rPr>
                <w:b/>
                <w:vertAlign w:val="superscript"/>
              </w:rPr>
              <w:t>1</w:t>
            </w:r>
            <w:r w:rsidRPr="00E77B84">
              <w:rPr>
                <w:b/>
              </w:rPr>
              <w:t>:</w:t>
            </w:r>
            <w:r w:rsidRPr="00E77B84">
              <w:tab/>
            </w:r>
            <w:r w:rsidRPr="00E77B84">
              <w:rPr>
                <w:spacing w:val="-2"/>
              </w:rPr>
              <w:fldChar w:fldCharType="begin">
                <w:ffData>
                  <w:name w:val="Text7"/>
                  <w:enabled/>
                  <w:calcOnExit w:val="0"/>
                  <w:textInput/>
                </w:ffData>
              </w:fldChar>
            </w:r>
            <w:r w:rsidRPr="00E77B84">
              <w:rPr>
                <w:spacing w:val="-2"/>
              </w:rPr>
              <w:instrText xml:space="preserve"> FORMTEXT </w:instrText>
            </w:r>
            <w:r w:rsidRPr="00E77B84">
              <w:rPr>
                <w:spacing w:val="-2"/>
              </w:rPr>
            </w:r>
            <w:r w:rsidRPr="00E77B84">
              <w:rPr>
                <w:spacing w:val="-2"/>
              </w:rPr>
              <w:fldChar w:fldCharType="separate"/>
            </w:r>
            <w:r w:rsidRPr="00E77B84">
              <w:rPr>
                <w:spacing w:val="-2"/>
              </w:rPr>
              <w:t> </w:t>
            </w:r>
            <w:r w:rsidRPr="00E77B84">
              <w:rPr>
                <w:spacing w:val="-2"/>
              </w:rPr>
              <w:t> </w:t>
            </w:r>
            <w:r w:rsidRPr="00E77B84">
              <w:rPr>
                <w:spacing w:val="-2"/>
              </w:rPr>
              <w:t> </w:t>
            </w:r>
            <w:r w:rsidRPr="00E77B84">
              <w:rPr>
                <w:spacing w:val="-2"/>
              </w:rPr>
              <w:t> </w:t>
            </w:r>
            <w:r w:rsidRPr="00E77B84">
              <w:rPr>
                <w:spacing w:val="-2"/>
              </w:rPr>
              <w:t> </w:t>
            </w:r>
            <w:r w:rsidRPr="00E77B84">
              <w:rPr>
                <w:spacing w:val="-2"/>
              </w:rPr>
              <w:fldChar w:fldCharType="end"/>
            </w:r>
          </w:p>
          <w:p w:rsidR="00E77B84" w:rsidRPr="00E77B84" w:rsidRDefault="00E77B84" w:rsidP="000A496E">
            <w:pPr>
              <w:tabs>
                <w:tab w:val="left" w:pos="2018"/>
                <w:tab w:val="left" w:pos="2694"/>
              </w:tabs>
              <w:autoSpaceDE w:val="0"/>
              <w:autoSpaceDN w:val="0"/>
              <w:adjustRightInd w:val="0"/>
              <w:spacing w:line="480" w:lineRule="auto"/>
              <w:ind w:right="54"/>
              <w:rPr>
                <w:spacing w:val="-2"/>
              </w:rPr>
            </w:pPr>
            <w:r w:rsidRPr="00E77B84">
              <w:rPr>
                <w:spacing w:val="-2"/>
              </w:rPr>
              <w:t>Name*:</w:t>
            </w:r>
            <w:r w:rsidRPr="00E77B84">
              <w:rPr>
                <w:spacing w:val="-2"/>
              </w:rPr>
              <w:tab/>
            </w:r>
            <w:r w:rsidRPr="00E77B84">
              <w:rPr>
                <w:spacing w:val="-2"/>
              </w:rPr>
              <w:fldChar w:fldCharType="begin">
                <w:ffData>
                  <w:name w:val="Text7"/>
                  <w:enabled/>
                  <w:calcOnExit w:val="0"/>
                  <w:textInput/>
                </w:ffData>
              </w:fldChar>
            </w:r>
            <w:r w:rsidRPr="00E77B84">
              <w:rPr>
                <w:spacing w:val="-2"/>
              </w:rPr>
              <w:instrText xml:space="preserve"> FORMTEXT </w:instrText>
            </w:r>
            <w:r w:rsidRPr="00E77B84">
              <w:rPr>
                <w:spacing w:val="-2"/>
              </w:rPr>
            </w:r>
            <w:r w:rsidRPr="00E77B84">
              <w:rPr>
                <w:spacing w:val="-2"/>
              </w:rPr>
              <w:fldChar w:fldCharType="separate"/>
            </w:r>
            <w:r w:rsidRPr="00E77B84">
              <w:rPr>
                <w:spacing w:val="-2"/>
              </w:rPr>
              <w:t> </w:t>
            </w:r>
            <w:r w:rsidRPr="00E77B84">
              <w:rPr>
                <w:spacing w:val="-2"/>
              </w:rPr>
              <w:t> </w:t>
            </w:r>
            <w:r w:rsidRPr="00E77B84">
              <w:rPr>
                <w:spacing w:val="-2"/>
              </w:rPr>
              <w:t> </w:t>
            </w:r>
            <w:r w:rsidRPr="00E77B84">
              <w:rPr>
                <w:spacing w:val="-2"/>
              </w:rPr>
              <w:t> </w:t>
            </w:r>
            <w:r w:rsidRPr="00E77B84">
              <w:rPr>
                <w:spacing w:val="-2"/>
              </w:rPr>
              <w:t> </w:t>
            </w:r>
            <w:r w:rsidRPr="00E77B84">
              <w:rPr>
                <w:spacing w:val="-2"/>
              </w:rPr>
              <w:fldChar w:fldCharType="end"/>
            </w:r>
          </w:p>
          <w:p w:rsidR="00E77B84" w:rsidRPr="00E77B84" w:rsidRDefault="00E77B84" w:rsidP="000A496E">
            <w:pPr>
              <w:tabs>
                <w:tab w:val="left" w:pos="2018"/>
                <w:tab w:val="left" w:pos="2694"/>
              </w:tabs>
              <w:autoSpaceDE w:val="0"/>
              <w:autoSpaceDN w:val="0"/>
              <w:adjustRightInd w:val="0"/>
              <w:spacing w:line="480" w:lineRule="auto"/>
              <w:ind w:right="54"/>
              <w:rPr>
                <w:spacing w:val="-2"/>
              </w:rPr>
            </w:pPr>
            <w:r w:rsidRPr="00E77B84">
              <w:rPr>
                <w:spacing w:val="-2"/>
              </w:rPr>
              <w:t>First Name*:</w:t>
            </w:r>
            <w:r w:rsidRPr="00E77B84">
              <w:rPr>
                <w:spacing w:val="-2"/>
              </w:rPr>
              <w:tab/>
            </w:r>
            <w:r w:rsidRPr="00E77B84">
              <w:rPr>
                <w:spacing w:val="-2"/>
              </w:rPr>
              <w:fldChar w:fldCharType="begin">
                <w:ffData>
                  <w:name w:val="Text7"/>
                  <w:enabled/>
                  <w:calcOnExit w:val="0"/>
                  <w:textInput/>
                </w:ffData>
              </w:fldChar>
            </w:r>
            <w:r w:rsidRPr="00E77B84">
              <w:rPr>
                <w:spacing w:val="-2"/>
              </w:rPr>
              <w:instrText xml:space="preserve"> FORMTEXT </w:instrText>
            </w:r>
            <w:r w:rsidRPr="00E77B84">
              <w:rPr>
                <w:spacing w:val="-2"/>
              </w:rPr>
            </w:r>
            <w:r w:rsidRPr="00E77B84">
              <w:rPr>
                <w:spacing w:val="-2"/>
              </w:rPr>
              <w:fldChar w:fldCharType="separate"/>
            </w:r>
            <w:r w:rsidRPr="00E77B84">
              <w:rPr>
                <w:spacing w:val="-2"/>
              </w:rPr>
              <w:t> </w:t>
            </w:r>
            <w:r w:rsidRPr="00E77B84">
              <w:rPr>
                <w:spacing w:val="-2"/>
              </w:rPr>
              <w:t> </w:t>
            </w:r>
            <w:r w:rsidRPr="00E77B84">
              <w:rPr>
                <w:spacing w:val="-2"/>
              </w:rPr>
              <w:t> </w:t>
            </w:r>
            <w:r w:rsidRPr="00E77B84">
              <w:rPr>
                <w:spacing w:val="-2"/>
              </w:rPr>
              <w:t> </w:t>
            </w:r>
            <w:r w:rsidRPr="00E77B84">
              <w:rPr>
                <w:spacing w:val="-2"/>
              </w:rPr>
              <w:t> </w:t>
            </w:r>
            <w:r w:rsidRPr="00E77B84">
              <w:rPr>
                <w:spacing w:val="-2"/>
              </w:rPr>
              <w:fldChar w:fldCharType="end"/>
            </w:r>
          </w:p>
          <w:p w:rsidR="00E77B84" w:rsidRPr="00E77B84" w:rsidRDefault="00E77B84" w:rsidP="000A496E">
            <w:pPr>
              <w:tabs>
                <w:tab w:val="left" w:pos="2018"/>
                <w:tab w:val="left" w:pos="2694"/>
              </w:tabs>
              <w:autoSpaceDE w:val="0"/>
              <w:autoSpaceDN w:val="0"/>
              <w:adjustRightInd w:val="0"/>
              <w:spacing w:line="480" w:lineRule="auto"/>
              <w:ind w:right="54"/>
              <w:rPr>
                <w:spacing w:val="-2"/>
              </w:rPr>
            </w:pPr>
            <w:r w:rsidRPr="00E77B84">
              <w:rPr>
                <w:spacing w:val="-2"/>
              </w:rPr>
              <w:t>E-Mail*:</w:t>
            </w:r>
            <w:r w:rsidRPr="00E77B84">
              <w:rPr>
                <w:spacing w:val="-2"/>
              </w:rPr>
              <w:tab/>
            </w:r>
            <w:r w:rsidRPr="00E77B84">
              <w:rPr>
                <w:spacing w:val="-2"/>
              </w:rPr>
              <w:fldChar w:fldCharType="begin">
                <w:ffData>
                  <w:name w:val="Text7"/>
                  <w:enabled/>
                  <w:calcOnExit w:val="0"/>
                  <w:textInput/>
                </w:ffData>
              </w:fldChar>
            </w:r>
            <w:r w:rsidRPr="00E77B84">
              <w:rPr>
                <w:spacing w:val="-2"/>
              </w:rPr>
              <w:instrText xml:space="preserve"> FORMTEXT </w:instrText>
            </w:r>
            <w:r w:rsidRPr="00E77B84">
              <w:rPr>
                <w:spacing w:val="-2"/>
              </w:rPr>
            </w:r>
            <w:r w:rsidRPr="00E77B84">
              <w:rPr>
                <w:spacing w:val="-2"/>
              </w:rPr>
              <w:fldChar w:fldCharType="separate"/>
            </w:r>
            <w:r w:rsidRPr="00E77B84">
              <w:rPr>
                <w:spacing w:val="-2"/>
              </w:rPr>
              <w:t> </w:t>
            </w:r>
            <w:r w:rsidRPr="00E77B84">
              <w:rPr>
                <w:spacing w:val="-2"/>
              </w:rPr>
              <w:t> </w:t>
            </w:r>
            <w:r w:rsidRPr="00E77B84">
              <w:rPr>
                <w:spacing w:val="-2"/>
              </w:rPr>
              <w:t> </w:t>
            </w:r>
            <w:r w:rsidRPr="00E77B84">
              <w:rPr>
                <w:spacing w:val="-2"/>
              </w:rPr>
              <w:t> </w:t>
            </w:r>
            <w:r w:rsidRPr="00E77B84">
              <w:rPr>
                <w:spacing w:val="-2"/>
              </w:rPr>
              <w:t> </w:t>
            </w:r>
            <w:r w:rsidRPr="00E77B84">
              <w:rPr>
                <w:spacing w:val="-2"/>
              </w:rPr>
              <w:fldChar w:fldCharType="end"/>
            </w:r>
          </w:p>
          <w:p w:rsidR="00E77B84" w:rsidRPr="00E77B84" w:rsidRDefault="00E77B84" w:rsidP="000A496E">
            <w:pPr>
              <w:tabs>
                <w:tab w:val="left" w:pos="2018"/>
                <w:tab w:val="left" w:pos="2694"/>
                <w:tab w:val="left" w:pos="5245"/>
              </w:tabs>
              <w:autoSpaceDE w:val="0"/>
              <w:autoSpaceDN w:val="0"/>
              <w:adjustRightInd w:val="0"/>
              <w:spacing w:line="480" w:lineRule="auto"/>
              <w:ind w:right="54"/>
              <w:rPr>
                <w:vertAlign w:val="superscript"/>
              </w:rPr>
            </w:pPr>
            <w:r w:rsidRPr="00E77B84">
              <w:rPr>
                <w:spacing w:val="-2"/>
              </w:rPr>
              <w:t>Access Rights*:</w:t>
            </w:r>
            <w:r w:rsidRPr="00E77B84">
              <w:rPr>
                <w:spacing w:val="-2"/>
              </w:rPr>
              <w:tab/>
            </w:r>
            <w:r w:rsidRPr="00E77B84">
              <w:fldChar w:fldCharType="begin">
                <w:ffData>
                  <w:name w:val="Check1"/>
                  <w:enabled/>
                  <w:calcOnExit w:val="0"/>
                  <w:checkBox>
                    <w:sizeAuto/>
                    <w:default w:val="0"/>
                  </w:checkBox>
                </w:ffData>
              </w:fldChar>
            </w:r>
            <w:r w:rsidRPr="00E77B84">
              <w:instrText xml:space="preserve"> FORMCHECKBOX </w:instrText>
            </w:r>
            <w:r w:rsidRPr="00E77B84">
              <w:fldChar w:fldCharType="separate"/>
            </w:r>
            <w:r w:rsidRPr="00E77B84">
              <w:fldChar w:fldCharType="end"/>
            </w:r>
            <w:r w:rsidRPr="00E77B84">
              <w:t xml:space="preserve"> Admin</w:t>
            </w:r>
            <w:r w:rsidRPr="00E77B84">
              <w:rPr>
                <w:vertAlign w:val="superscript"/>
              </w:rPr>
              <w:t>2</w:t>
            </w:r>
            <w:r w:rsidRPr="00E77B84">
              <w:tab/>
            </w:r>
            <w:r w:rsidRPr="00E77B84">
              <w:fldChar w:fldCharType="begin">
                <w:ffData>
                  <w:name w:val="Check1"/>
                  <w:enabled/>
                  <w:calcOnExit w:val="0"/>
                  <w:checkBox>
                    <w:sizeAuto/>
                    <w:default w:val="0"/>
                  </w:checkBox>
                </w:ffData>
              </w:fldChar>
            </w:r>
            <w:r w:rsidRPr="00E77B84">
              <w:instrText xml:space="preserve"> FORMCHECKBOX </w:instrText>
            </w:r>
            <w:r w:rsidRPr="00E77B84">
              <w:fldChar w:fldCharType="separate"/>
            </w:r>
            <w:r w:rsidRPr="00E77B84">
              <w:fldChar w:fldCharType="end"/>
            </w:r>
            <w:r w:rsidRPr="00E77B84">
              <w:t xml:space="preserve"> Consult</w:t>
            </w:r>
            <w:r w:rsidRPr="00E77B84">
              <w:rPr>
                <w:vertAlign w:val="superscript"/>
              </w:rPr>
              <w:t>3</w:t>
            </w:r>
          </w:p>
          <w:p w:rsidR="00E77B84" w:rsidRPr="00E77B84" w:rsidRDefault="00E77B84" w:rsidP="000A496E">
            <w:pPr>
              <w:tabs>
                <w:tab w:val="left" w:pos="2018"/>
              </w:tabs>
              <w:autoSpaceDE w:val="0"/>
              <w:autoSpaceDN w:val="0"/>
              <w:adjustRightInd w:val="0"/>
              <w:spacing w:line="480" w:lineRule="auto"/>
              <w:ind w:right="54"/>
              <w:rPr>
                <w:spacing w:val="-2"/>
              </w:rPr>
            </w:pPr>
            <w:r w:rsidRPr="00E77B84">
              <w:rPr>
                <w:b/>
              </w:rPr>
              <w:t>Events</w:t>
            </w:r>
            <w:r w:rsidRPr="00E77B84">
              <w:rPr>
                <w:b/>
                <w:vertAlign w:val="superscript"/>
              </w:rPr>
              <w:t>4</w:t>
            </w:r>
            <w:r w:rsidRPr="00E77B84">
              <w:rPr>
                <w:b/>
              </w:rPr>
              <w:t>:</w:t>
            </w:r>
            <w:r w:rsidRPr="00E77B84">
              <w:tab/>
            </w:r>
            <w:r w:rsidRPr="00E77B84">
              <w:rPr>
                <w:spacing w:val="-2"/>
              </w:rPr>
              <w:fldChar w:fldCharType="begin">
                <w:ffData>
                  <w:name w:val="Text7"/>
                  <w:enabled/>
                  <w:calcOnExit w:val="0"/>
                  <w:textInput/>
                </w:ffData>
              </w:fldChar>
            </w:r>
            <w:r w:rsidRPr="00E77B84">
              <w:rPr>
                <w:spacing w:val="-2"/>
              </w:rPr>
              <w:instrText xml:space="preserve"> FORMTEXT </w:instrText>
            </w:r>
            <w:r w:rsidRPr="00E77B84">
              <w:rPr>
                <w:spacing w:val="-2"/>
              </w:rPr>
            </w:r>
            <w:r w:rsidRPr="00E77B84">
              <w:rPr>
                <w:spacing w:val="-2"/>
              </w:rPr>
              <w:fldChar w:fldCharType="separate"/>
            </w:r>
            <w:r w:rsidRPr="00E77B84">
              <w:rPr>
                <w:spacing w:val="-2"/>
              </w:rPr>
              <w:t> </w:t>
            </w:r>
            <w:r w:rsidRPr="00E77B84">
              <w:rPr>
                <w:spacing w:val="-2"/>
              </w:rPr>
              <w:t> </w:t>
            </w:r>
            <w:r w:rsidRPr="00E77B84">
              <w:rPr>
                <w:spacing w:val="-2"/>
              </w:rPr>
              <w:t> </w:t>
            </w:r>
            <w:r w:rsidRPr="00E77B84">
              <w:rPr>
                <w:spacing w:val="-2"/>
              </w:rPr>
              <w:t> </w:t>
            </w:r>
            <w:r w:rsidRPr="00E77B84">
              <w:rPr>
                <w:spacing w:val="-2"/>
              </w:rPr>
              <w:t> </w:t>
            </w:r>
            <w:r w:rsidRPr="00E77B84">
              <w:rPr>
                <w:spacing w:val="-2"/>
              </w:rPr>
              <w:fldChar w:fldCharType="end"/>
            </w:r>
          </w:p>
        </w:tc>
      </w:tr>
      <w:tr w:rsidR="00E77B84" w:rsidRPr="00E77B84" w:rsidTr="000A496E">
        <w:tc>
          <w:tcPr>
            <w:tcW w:w="9828" w:type="dxa"/>
            <w:shd w:val="clear" w:color="auto" w:fill="auto"/>
          </w:tcPr>
          <w:p w:rsidR="00E77B84" w:rsidRPr="00E77B84" w:rsidRDefault="00E77B84" w:rsidP="000A496E">
            <w:pPr>
              <w:tabs>
                <w:tab w:val="left" w:pos="2694"/>
              </w:tabs>
              <w:autoSpaceDE w:val="0"/>
              <w:autoSpaceDN w:val="0"/>
              <w:adjustRightInd w:val="0"/>
              <w:spacing w:line="276" w:lineRule="auto"/>
              <w:ind w:left="175" w:right="54" w:hanging="175"/>
            </w:pPr>
            <w:r w:rsidRPr="00E77B84">
              <w:rPr>
                <w:vertAlign w:val="superscript"/>
              </w:rPr>
              <w:t>1</w:t>
            </w:r>
            <w:r w:rsidRPr="00E77B84">
              <w:t xml:space="preserve"> If already have an FEI user account.</w:t>
            </w:r>
          </w:p>
          <w:p w:rsidR="00E77B84" w:rsidRPr="00E77B84" w:rsidRDefault="00E77B84" w:rsidP="000A496E">
            <w:pPr>
              <w:tabs>
                <w:tab w:val="left" w:pos="2694"/>
              </w:tabs>
              <w:autoSpaceDE w:val="0"/>
              <w:autoSpaceDN w:val="0"/>
              <w:adjustRightInd w:val="0"/>
              <w:spacing w:line="276" w:lineRule="auto"/>
              <w:ind w:left="175" w:right="54" w:hanging="175"/>
            </w:pPr>
            <w:r w:rsidRPr="00E77B84">
              <w:rPr>
                <w:vertAlign w:val="superscript"/>
              </w:rPr>
              <w:t>2</w:t>
            </w:r>
            <w:r w:rsidRPr="00E77B84">
              <w:t xml:space="preserve"> Provides you the required access to manage entries and substitutions and download entries/lists.</w:t>
            </w:r>
          </w:p>
          <w:p w:rsidR="00E77B84" w:rsidRPr="00E77B84" w:rsidRDefault="00E77B84" w:rsidP="000A496E">
            <w:pPr>
              <w:tabs>
                <w:tab w:val="left" w:pos="2694"/>
              </w:tabs>
              <w:autoSpaceDE w:val="0"/>
              <w:autoSpaceDN w:val="0"/>
              <w:adjustRightInd w:val="0"/>
              <w:spacing w:line="276" w:lineRule="auto"/>
              <w:ind w:left="175" w:right="54" w:hanging="175"/>
            </w:pPr>
            <w:r w:rsidRPr="00E77B84">
              <w:rPr>
                <w:vertAlign w:val="superscript"/>
              </w:rPr>
              <w:t>3</w:t>
            </w:r>
            <w:r w:rsidRPr="00E77B84">
              <w:t xml:space="preserve"> You are just able to consult and download the entries/lists.</w:t>
            </w:r>
          </w:p>
          <w:p w:rsidR="00E77B84" w:rsidRPr="00E77B84" w:rsidRDefault="00E77B84" w:rsidP="000A496E">
            <w:pPr>
              <w:tabs>
                <w:tab w:val="left" w:pos="2694"/>
              </w:tabs>
              <w:autoSpaceDE w:val="0"/>
              <w:autoSpaceDN w:val="0"/>
              <w:adjustRightInd w:val="0"/>
              <w:spacing w:line="276" w:lineRule="auto"/>
              <w:ind w:left="175" w:right="54" w:hanging="175"/>
            </w:pPr>
            <w:r w:rsidRPr="00E77B84">
              <w:rPr>
                <w:vertAlign w:val="superscript"/>
              </w:rPr>
              <w:t>4</w:t>
            </w:r>
            <w:r w:rsidRPr="00E77B84">
              <w:t xml:space="preserve"> Leave the field blank if the user deals with the entries of all events in the show.</w:t>
            </w:r>
          </w:p>
          <w:p w:rsidR="00E77B84" w:rsidRPr="00E77B84" w:rsidRDefault="00E77B84" w:rsidP="000A496E">
            <w:pPr>
              <w:tabs>
                <w:tab w:val="left" w:pos="2694"/>
              </w:tabs>
              <w:autoSpaceDE w:val="0"/>
              <w:autoSpaceDN w:val="0"/>
              <w:adjustRightInd w:val="0"/>
              <w:spacing w:line="276" w:lineRule="auto"/>
              <w:ind w:left="175" w:right="54" w:hanging="175"/>
              <w:rPr>
                <w:b/>
              </w:rPr>
            </w:pPr>
            <w:r w:rsidRPr="00E77B84">
              <w:rPr>
                <w:b/>
              </w:rPr>
              <w:t>* Mandatory Fields</w:t>
            </w:r>
          </w:p>
        </w:tc>
      </w:tr>
    </w:tbl>
    <w:p w:rsidR="00F45B00" w:rsidRDefault="00EA52A8" w:rsidP="00487341">
      <w:pPr>
        <w:pStyle w:val="BodyText2"/>
        <w:ind w:left="709"/>
        <w:rPr>
          <w:rFonts w:ascii="Verdana" w:hAnsi="Verdana"/>
          <w:iCs/>
          <w:szCs w:val="22"/>
        </w:rPr>
      </w:pPr>
      <w:r>
        <w:rPr>
          <w:rFonts w:ascii="Verdana" w:hAnsi="Verdana"/>
          <w:iCs/>
          <w:szCs w:val="22"/>
        </w:rPr>
        <w:br w:type="page"/>
      </w:r>
    </w:p>
    <w:p w:rsidR="00487341" w:rsidRPr="00194A25" w:rsidRDefault="00487341" w:rsidP="00312C4F">
      <w:pPr>
        <w:pStyle w:val="Heading2-DS2016"/>
        <w:outlineLvl w:val="1"/>
      </w:pPr>
      <w:bookmarkStart w:id="133" w:name="_Toc46320056"/>
      <w:r w:rsidRPr="00194A25">
        <w:t>RESULTS</w:t>
      </w:r>
      <w:bookmarkEnd w:id="133"/>
    </w:p>
    <w:p w:rsidR="00487341" w:rsidRPr="00194A25" w:rsidRDefault="00487341" w:rsidP="00487341">
      <w:pPr>
        <w:pStyle w:val="BodyText2"/>
        <w:ind w:left="709"/>
        <w:rPr>
          <w:rFonts w:ascii="Verdana" w:hAnsi="Verdana"/>
          <w:iCs/>
          <w:sz w:val="20"/>
        </w:rPr>
      </w:pPr>
    </w:p>
    <w:p w:rsidR="00194A25" w:rsidRPr="00194A25" w:rsidRDefault="00194A25" w:rsidP="00194A25">
      <w:pPr>
        <w:autoSpaceDE w:val="0"/>
        <w:autoSpaceDN w:val="0"/>
        <w:spacing w:after="240"/>
        <w:ind w:left="567"/>
        <w:rPr>
          <w:color w:val="000000"/>
        </w:rPr>
      </w:pPr>
      <w:r w:rsidRPr="00194A25">
        <w:rPr>
          <w:color w:val="000000"/>
        </w:rPr>
        <w:t xml:space="preserve">An online results interface is available to manage Driving results </w:t>
      </w:r>
      <w:hyperlink r:id="rId22" w:history="1">
        <w:r w:rsidRPr="00194A25">
          <w:rPr>
            <w:rStyle w:val="Hyperlink"/>
          </w:rPr>
          <w:t>http://forms.f</w:t>
        </w:r>
        <w:r w:rsidRPr="00194A25">
          <w:rPr>
            <w:rStyle w:val="Hyperlink"/>
          </w:rPr>
          <w:t>e</w:t>
        </w:r>
        <w:r w:rsidRPr="00194A25">
          <w:rPr>
            <w:rStyle w:val="Hyperlink"/>
          </w:rPr>
          <w:t>i.org</w:t>
        </w:r>
      </w:hyperlink>
    </w:p>
    <w:p w:rsidR="00194A25" w:rsidRPr="00194A25" w:rsidRDefault="00194A25" w:rsidP="00194A25">
      <w:pPr>
        <w:autoSpaceDE w:val="0"/>
        <w:autoSpaceDN w:val="0"/>
        <w:ind w:left="567"/>
        <w:rPr>
          <w:rFonts w:ascii="Times New Roman" w:hAnsi="Times New Roman"/>
          <w:sz w:val="22"/>
          <w:szCs w:val="22"/>
        </w:rPr>
      </w:pPr>
      <w:r w:rsidRPr="00194A25">
        <w:rPr>
          <w:color w:val="000000"/>
        </w:rPr>
        <w:t>All results must be submitted to the FEI via this online platform or by</w:t>
      </w:r>
      <w:r w:rsidRPr="00194A25">
        <w:rPr>
          <w:rFonts w:ascii="Times New Roman" w:hAnsi="Times New Roman"/>
        </w:rPr>
        <w:t xml:space="preserve"> </w:t>
      </w:r>
      <w:r w:rsidRPr="00194A25">
        <w:rPr>
          <w:color w:val="000000"/>
        </w:rPr>
        <w:t>uploading XML results file(s) directly on FEI Database. For additional information please browse to:</w:t>
      </w:r>
    </w:p>
    <w:p w:rsidR="00194A25" w:rsidRPr="00194A25" w:rsidRDefault="00194A25" w:rsidP="00194A25">
      <w:pPr>
        <w:autoSpaceDE w:val="0"/>
        <w:autoSpaceDN w:val="0"/>
        <w:ind w:left="567"/>
        <w:rPr>
          <w:b/>
          <w:bCs/>
          <w:color w:val="000000"/>
        </w:rPr>
      </w:pPr>
      <w:hyperlink r:id="rId23" w:history="1">
        <w:r w:rsidRPr="00194A25">
          <w:rPr>
            <w:rStyle w:val="Hyperlink"/>
            <w:b/>
            <w:bCs/>
          </w:rPr>
          <w:t>http://www.fei.org/fei/your-ro</w:t>
        </w:r>
        <w:r w:rsidRPr="00194A25">
          <w:rPr>
            <w:rStyle w:val="Hyperlink"/>
            <w:b/>
            <w:bCs/>
          </w:rPr>
          <w:t>l</w:t>
        </w:r>
        <w:r w:rsidRPr="00194A25">
          <w:rPr>
            <w:rStyle w:val="Hyperlink"/>
            <w:b/>
            <w:bCs/>
          </w:rPr>
          <w:t>e/organisers/driving/results-forms</w:t>
        </w:r>
      </w:hyperlink>
      <w:r w:rsidRPr="00194A25">
        <w:rPr>
          <w:color w:val="000000"/>
        </w:rPr>
        <w:br/>
      </w:r>
      <w:r w:rsidRPr="00194A25">
        <w:rPr>
          <w:color w:val="000000"/>
        </w:rPr>
        <w:br/>
        <w:t xml:space="preserve">In order to proceed with the results publication and for qualification purposes the FEI requires results to be uploaded within five days after the conclusion of the event. </w:t>
      </w:r>
    </w:p>
    <w:p w:rsidR="00194A25" w:rsidRPr="00194A25" w:rsidRDefault="00194A25" w:rsidP="00194A25">
      <w:pPr>
        <w:autoSpaceDE w:val="0"/>
        <w:autoSpaceDN w:val="0"/>
        <w:ind w:left="567"/>
        <w:rPr>
          <w:rFonts w:ascii="Times New Roman" w:hAnsi="Times New Roman"/>
          <w:szCs w:val="24"/>
        </w:rPr>
      </w:pPr>
    </w:p>
    <w:p w:rsidR="00194A25" w:rsidRDefault="00194A25" w:rsidP="00194A25">
      <w:pPr>
        <w:pStyle w:val="BodyText2"/>
        <w:ind w:left="567"/>
        <w:rPr>
          <w:rFonts w:ascii="Verdana" w:hAnsi="Verdana"/>
          <w:sz w:val="20"/>
          <w:szCs w:val="20"/>
        </w:rPr>
      </w:pPr>
      <w:r w:rsidRPr="00194A25">
        <w:rPr>
          <w:rFonts w:ascii="Verdana" w:hAnsi="Verdana"/>
          <w:color w:val="000000"/>
          <w:sz w:val="20"/>
          <w:szCs w:val="20"/>
        </w:rPr>
        <w:t>Please note that as per Art. 109.6 (GR):</w:t>
      </w:r>
      <w:r w:rsidRPr="00194A25">
        <w:rPr>
          <w:rFonts w:ascii="Verdana" w:hAnsi="Verdana"/>
          <w:b/>
          <w:bCs/>
          <w:color w:val="000000"/>
        </w:rPr>
        <w:t xml:space="preserve"> </w:t>
      </w:r>
      <w:r w:rsidRPr="00194A25">
        <w:rPr>
          <w:rFonts w:ascii="Verdana" w:hAnsi="Verdana"/>
          <w:color w:val="000000"/>
          <w:sz w:val="20"/>
          <w:szCs w:val="20"/>
          <w:u w:val="single"/>
        </w:rPr>
        <w:t>Failure from OCs of International Events to provide the FEI with the appropriate result(s) and/or prize money information by the aforesaid deadline and/or in the aforesaid format shall entail a warning for the first violation and thereafter a fine of CHF 1’000.- per violation.</w:t>
      </w:r>
    </w:p>
    <w:p w:rsidR="00813811" w:rsidRPr="00813811" w:rsidRDefault="00813811" w:rsidP="00813811">
      <w:pPr>
        <w:pStyle w:val="BodyText2"/>
        <w:tabs>
          <w:tab w:val="clear" w:pos="313"/>
          <w:tab w:val="left" w:pos="567"/>
        </w:tabs>
        <w:ind w:left="567"/>
        <w:rPr>
          <w:rFonts w:ascii="Verdana" w:hAnsi="Verdana"/>
          <w:b/>
          <w:bCs/>
          <w:sz w:val="20"/>
          <w:szCs w:val="20"/>
          <w:u w:val="single"/>
        </w:rPr>
      </w:pPr>
    </w:p>
    <w:p w:rsidR="00813811" w:rsidRPr="00813811" w:rsidRDefault="00813811" w:rsidP="00813811">
      <w:pPr>
        <w:pStyle w:val="BodyText2"/>
        <w:tabs>
          <w:tab w:val="clear" w:pos="313"/>
          <w:tab w:val="left" w:pos="567"/>
        </w:tabs>
        <w:ind w:left="567"/>
        <w:rPr>
          <w:rFonts w:ascii="Verdana" w:hAnsi="Verdana"/>
          <w:b/>
          <w:bCs/>
          <w:sz w:val="20"/>
          <w:szCs w:val="20"/>
          <w:u w:val="single"/>
        </w:rPr>
      </w:pPr>
      <w:r w:rsidRPr="00813811">
        <w:rPr>
          <w:rFonts w:ascii="Verdana" w:hAnsi="Verdana"/>
          <w:b/>
          <w:bCs/>
          <w:sz w:val="20"/>
          <w:szCs w:val="20"/>
          <w:u w:val="single"/>
        </w:rPr>
        <w:t>All results must include FEI Passport Registration number of horses and FEI ID number of Riders.</w:t>
      </w:r>
    </w:p>
    <w:p w:rsidR="00813811" w:rsidRPr="00813811" w:rsidRDefault="00813811" w:rsidP="00813811">
      <w:pPr>
        <w:tabs>
          <w:tab w:val="left" w:pos="567"/>
        </w:tabs>
        <w:autoSpaceDE w:val="0"/>
        <w:autoSpaceDN w:val="0"/>
        <w:adjustRightInd w:val="0"/>
        <w:spacing w:line="276" w:lineRule="auto"/>
        <w:ind w:left="567" w:right="54"/>
        <w:rPr>
          <w:rFonts w:cs="Verdana"/>
          <w:b/>
          <w:bCs/>
          <w:spacing w:val="-6"/>
          <w:highlight w:val="cyan"/>
        </w:rPr>
      </w:pPr>
    </w:p>
    <w:p w:rsidR="00813811" w:rsidRPr="00813811" w:rsidRDefault="006B2ADC" w:rsidP="00813811">
      <w:pPr>
        <w:tabs>
          <w:tab w:val="left" w:pos="567"/>
        </w:tabs>
        <w:suppressAutoHyphens/>
        <w:spacing w:line="280" w:lineRule="exact"/>
        <w:ind w:left="567"/>
        <w:jc w:val="center"/>
        <w:rPr>
          <w:b/>
          <w:spacing w:val="-2"/>
        </w:rPr>
      </w:pPr>
      <w:r>
        <w:rPr>
          <w:b/>
          <w:spacing w:val="-2"/>
        </w:rPr>
        <w:t xml:space="preserve">THE APPENDIX </w:t>
      </w:r>
      <w:r w:rsidR="00813811" w:rsidRPr="00813811">
        <w:rPr>
          <w:b/>
          <w:spacing w:val="-2"/>
        </w:rPr>
        <w:t xml:space="preserve">IS PART OF THIS APPROVED </w:t>
      </w:r>
      <w:smartTag w:uri="urn:schemas-microsoft-com:office:smarttags" w:element="stockticker">
        <w:r w:rsidR="00813811" w:rsidRPr="00813811">
          <w:rPr>
            <w:b/>
            <w:spacing w:val="-2"/>
          </w:rPr>
          <w:t>AND</w:t>
        </w:r>
      </w:smartTag>
      <w:r w:rsidR="00813811" w:rsidRPr="00813811">
        <w:rPr>
          <w:b/>
          <w:spacing w:val="-2"/>
        </w:rPr>
        <w:t xml:space="preserve"> SIGNED SCHEDULE </w:t>
      </w:r>
      <w:smartTag w:uri="urn:schemas-microsoft-com:office:smarttags" w:element="stockticker">
        <w:r w:rsidR="00813811" w:rsidRPr="00813811">
          <w:rPr>
            <w:b/>
            <w:spacing w:val="-2"/>
          </w:rPr>
          <w:t>AND</w:t>
        </w:r>
      </w:smartTag>
      <w:r w:rsidR="00813811" w:rsidRPr="00813811">
        <w:rPr>
          <w:b/>
          <w:spacing w:val="-2"/>
        </w:rPr>
        <w:t xml:space="preserve"> MUST BE DISTRIBUTED TO </w:t>
      </w:r>
      <w:smartTag w:uri="urn:schemas-microsoft-com:office:smarttags" w:element="stockticker">
        <w:r w:rsidR="00813811" w:rsidRPr="00813811">
          <w:rPr>
            <w:b/>
            <w:spacing w:val="-2"/>
          </w:rPr>
          <w:t>ALL</w:t>
        </w:r>
      </w:smartTag>
      <w:r w:rsidR="00813811" w:rsidRPr="00813811">
        <w:rPr>
          <w:b/>
          <w:spacing w:val="-2"/>
        </w:rPr>
        <w:t xml:space="preserve"> OFFICIALS </w:t>
      </w:r>
      <w:smartTag w:uri="urn:schemas-microsoft-com:office:smarttags" w:element="stockticker">
        <w:r w:rsidR="00813811" w:rsidRPr="00813811">
          <w:rPr>
            <w:b/>
            <w:spacing w:val="-2"/>
          </w:rPr>
          <w:t>AND</w:t>
        </w:r>
      </w:smartTag>
      <w:r w:rsidR="00813811" w:rsidRPr="00813811">
        <w:rPr>
          <w:b/>
          <w:spacing w:val="-2"/>
        </w:rPr>
        <w:t xml:space="preserve"> NFs </w:t>
      </w:r>
      <w:smartTag w:uri="urn:schemas-microsoft-com:office:smarttags" w:element="stockticker">
        <w:r w:rsidR="00813811" w:rsidRPr="00813811">
          <w:rPr>
            <w:b/>
            <w:spacing w:val="-2"/>
          </w:rPr>
          <w:t>AND</w:t>
        </w:r>
      </w:smartTag>
      <w:r w:rsidR="00813811" w:rsidRPr="00813811">
        <w:rPr>
          <w:b/>
          <w:spacing w:val="-2"/>
        </w:rPr>
        <w:t xml:space="preserve"> IS AVAILABLE TO OTHERS UPON REQUEST</w:t>
      </w:r>
    </w:p>
    <w:sectPr w:rsidR="00813811" w:rsidRPr="00813811" w:rsidSect="009E4610">
      <w:endnotePr>
        <w:numFmt w:val="decimal"/>
      </w:endnotePr>
      <w:pgSz w:w="11907" w:h="16840" w:code="9"/>
      <w:pgMar w:top="590" w:right="1134" w:bottom="851" w:left="1134" w:header="556" w:footer="30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13D" w:rsidRDefault="009F113D">
      <w:pPr>
        <w:spacing w:line="20" w:lineRule="exact"/>
      </w:pPr>
    </w:p>
  </w:endnote>
  <w:endnote w:type="continuationSeparator" w:id="0">
    <w:p w:rsidR="009F113D" w:rsidRDefault="009F113D">
      <w:r>
        <w:t xml:space="preserve"> </w:t>
      </w:r>
    </w:p>
  </w:endnote>
  <w:endnote w:type="continuationNotice" w:id="1">
    <w:p w:rsidR="009F113D" w:rsidRDefault="009F113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A75" w:rsidRDefault="00655A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5A75" w:rsidRDefault="00655A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A75" w:rsidRPr="00987F15" w:rsidRDefault="00655A75" w:rsidP="00987F15">
    <w:pPr>
      <w:pStyle w:val="Footer"/>
      <w:jc w:val="right"/>
    </w:pPr>
    <w:r w:rsidRPr="00987F15">
      <w:rPr>
        <w:rStyle w:val="PageNumber"/>
      </w:rPr>
      <w:fldChar w:fldCharType="begin"/>
    </w:r>
    <w:r w:rsidRPr="00987F15">
      <w:rPr>
        <w:rStyle w:val="PageNumber"/>
      </w:rPr>
      <w:instrText xml:space="preserve"> PAGE </w:instrText>
    </w:r>
    <w:r w:rsidRPr="00987F15">
      <w:rPr>
        <w:rStyle w:val="PageNumber"/>
      </w:rPr>
      <w:fldChar w:fldCharType="separate"/>
    </w:r>
    <w:r w:rsidR="00220827">
      <w:rPr>
        <w:rStyle w:val="PageNumber"/>
        <w:noProof/>
      </w:rPr>
      <w:t>20</w:t>
    </w:r>
    <w:r w:rsidRPr="00987F1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13D" w:rsidRDefault="009F113D">
      <w:r>
        <w:separator/>
      </w:r>
    </w:p>
  </w:footnote>
  <w:footnote w:type="continuationSeparator" w:id="0">
    <w:p w:rsidR="009F113D" w:rsidRDefault="009F1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A75" w:rsidRDefault="00655A7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55A75" w:rsidRDefault="00655A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ACB" w:rsidRPr="00442AC4" w:rsidRDefault="00B94ACB" w:rsidP="00B94ACB">
    <w:pPr>
      <w:spacing w:before="240"/>
      <w:rPr>
        <w:b/>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409.75pt;margin-top:-24.05pt;width:72.7pt;height:72.7pt;z-index:251658240;visibility:visible">
          <v:imagedata r:id="rId1" o:title="FEI_Dri_WC_Gen_RGB_HR"/>
        </v:shape>
      </w:pict>
    </w:r>
    <w:r w:rsidRPr="003613E5">
      <w:rPr>
        <w:b/>
        <w:spacing w:val="-3"/>
        <w:sz w:val="26"/>
        <w:szCs w:val="26"/>
      </w:rPr>
      <w:t>CHECKLIST FOR DRAFT SCHEDULE</w:t>
    </w:r>
    <w:r w:rsidRPr="003613E5">
      <w:rPr>
        <w:b/>
        <w:sz w:val="26"/>
        <w:szCs w:val="26"/>
        <w:lang w:val="en-US"/>
      </w:rPr>
      <w:t xml:space="preserve"> </w:t>
    </w:r>
  </w:p>
  <w:p w:rsidR="00B94ACB" w:rsidRPr="00DF1B2C" w:rsidRDefault="00B94ACB" w:rsidP="00B94ACB">
    <w:pPr>
      <w:rPr>
        <w:b/>
        <w:lang w:val="en-US"/>
      </w:rPr>
    </w:pPr>
    <w:r w:rsidRPr="00DF1B2C">
      <w:rPr>
        <w:b/>
        <w:lang w:val="en-US"/>
      </w:rPr>
      <w:t>FEI DRIVING WORLD CUP</w:t>
    </w:r>
    <w:r w:rsidRPr="00DF1B2C">
      <w:rPr>
        <w:b/>
        <w:vertAlign w:val="superscript"/>
        <w:lang w:val="en-US"/>
      </w:rPr>
      <w:t>TM</w:t>
    </w:r>
    <w:r w:rsidRPr="00DF1B2C">
      <w:rPr>
        <w:b/>
        <w:lang w:val="en-US"/>
      </w:rPr>
      <w:t xml:space="preserve"> </w:t>
    </w:r>
    <w:r>
      <w:rPr>
        <w:b/>
        <w:lang w:val="en-US"/>
      </w:rPr>
      <w:t>2020/2021</w:t>
    </w:r>
    <w:r w:rsidRPr="00DF1B2C">
      <w:rPr>
        <w:b/>
        <w:lang w:val="en-US"/>
      </w:rPr>
      <w:t xml:space="preserve"> </w:t>
    </w:r>
  </w:p>
  <w:p w:rsidR="00DF1B2C" w:rsidRPr="00B94ACB" w:rsidRDefault="00B94ACB" w:rsidP="00B94ACB">
    <w:pPr>
      <w:rPr>
        <w:b/>
        <w:sz w:val="18"/>
        <w:szCs w:val="18"/>
        <w:lang w:val="en-US"/>
      </w:rPr>
    </w:pPr>
    <w:r>
      <w:rPr>
        <w:b/>
        <w:szCs w:val="24"/>
        <w:lang w:val="fr-CH"/>
      </w:rPr>
      <w:pict>
        <v:rect id="_x0000_i1026"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A75" w:rsidRPr="00442AC4" w:rsidRDefault="00655A75" w:rsidP="00442AC4">
    <w:pPr>
      <w:spacing w:before="240"/>
      <w:rPr>
        <w:b/>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6" type="#_x0000_t75" style="position:absolute;margin-left:409.75pt;margin-top:-24.05pt;width:72.7pt;height:72.7pt;z-index:251657216;visibility:visible">
          <v:imagedata r:id="rId1" o:title="FEI_Dri_WC_Gen_RGB_HR"/>
        </v:shape>
      </w:pict>
    </w:r>
    <w:r w:rsidRPr="003613E5">
      <w:rPr>
        <w:b/>
        <w:spacing w:val="-3"/>
        <w:sz w:val="26"/>
        <w:szCs w:val="26"/>
      </w:rPr>
      <w:t>CHECKLIST FOR DRAFT SCHEDULE</w:t>
    </w:r>
    <w:r w:rsidRPr="003613E5">
      <w:rPr>
        <w:b/>
        <w:sz w:val="26"/>
        <w:szCs w:val="26"/>
        <w:lang w:val="en-US"/>
      </w:rPr>
      <w:t xml:space="preserve"> </w:t>
    </w:r>
  </w:p>
  <w:p w:rsidR="00655A75" w:rsidRPr="00DF1B2C" w:rsidRDefault="00655A75" w:rsidP="00442AC4">
    <w:pPr>
      <w:rPr>
        <w:b/>
        <w:lang w:val="en-US"/>
      </w:rPr>
    </w:pPr>
    <w:r w:rsidRPr="00DF1B2C">
      <w:rPr>
        <w:b/>
        <w:lang w:val="en-US"/>
      </w:rPr>
      <w:t>FEI DRIVING WORLD CUP</w:t>
    </w:r>
    <w:r w:rsidRPr="00DF1B2C">
      <w:rPr>
        <w:b/>
        <w:vertAlign w:val="superscript"/>
        <w:lang w:val="en-US"/>
      </w:rPr>
      <w:t>TM</w:t>
    </w:r>
    <w:r w:rsidRPr="00DF1B2C">
      <w:rPr>
        <w:b/>
        <w:lang w:val="en-US"/>
      </w:rPr>
      <w:t xml:space="preserve"> </w:t>
    </w:r>
    <w:r w:rsidR="00B94ACB">
      <w:rPr>
        <w:b/>
        <w:lang w:val="en-US"/>
      </w:rPr>
      <w:t>2020/2021</w:t>
    </w:r>
    <w:r w:rsidRPr="00DF1B2C">
      <w:rPr>
        <w:b/>
        <w:lang w:val="en-US"/>
      </w:rPr>
      <w:t xml:space="preserve"> </w:t>
    </w:r>
  </w:p>
  <w:p w:rsidR="00655A75" w:rsidRPr="000D4C01" w:rsidRDefault="0065310F" w:rsidP="00442AC4">
    <w:pPr>
      <w:rPr>
        <w:b/>
        <w:sz w:val="18"/>
        <w:szCs w:val="18"/>
        <w:lang w:val="en-US"/>
      </w:rPr>
    </w:pPr>
    <w:r>
      <w:rPr>
        <w:b/>
        <w:szCs w:val="24"/>
        <w:lang w:val="fr-CH"/>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2AC3D5E"/>
    <w:multiLevelType w:val="hybridMultilevel"/>
    <w:tmpl w:val="390E3210"/>
    <w:lvl w:ilvl="0" w:tplc="00CE1E08">
      <w:start w:val="1"/>
      <w:numFmt w:val="upperRoman"/>
      <w:pStyle w:val="Heading1DS2016"/>
      <w:lvlText w:val="%1."/>
      <w:lvlJc w:val="left"/>
      <w:pPr>
        <w:ind w:left="720" w:hanging="360"/>
      </w:pPr>
      <w:rPr>
        <w:rFonts w:hint="default"/>
        <w:b/>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A03437"/>
    <w:multiLevelType w:val="multilevel"/>
    <w:tmpl w:val="E2D0D3EA"/>
    <w:lvl w:ilvl="0">
      <w:start w:val="7"/>
      <w:numFmt w:val="decimal"/>
      <w:lvlText w:val="%1"/>
      <w:lvlJc w:val="left"/>
      <w:pPr>
        <w:ind w:left="360" w:hanging="360"/>
      </w:pPr>
      <w:rPr>
        <w:rFonts w:hint="default"/>
      </w:rPr>
    </w:lvl>
    <w:lvl w:ilvl="1">
      <w:start w:val="1"/>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456" w:hanging="144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9188" w:hanging="2160"/>
      </w:pPr>
      <w:rPr>
        <w:rFonts w:hint="default"/>
      </w:rPr>
    </w:lvl>
    <w:lvl w:ilvl="8">
      <w:start w:val="1"/>
      <w:numFmt w:val="decimal"/>
      <w:lvlText w:val="%1.%2.%3.%4.%5.%6.%7.%8.%9"/>
      <w:lvlJc w:val="left"/>
      <w:pPr>
        <w:ind w:left="10192" w:hanging="2160"/>
      </w:pPr>
      <w:rPr>
        <w:rFonts w:hint="default"/>
      </w:rPr>
    </w:lvl>
  </w:abstractNum>
  <w:abstractNum w:abstractNumId="3" w15:restartNumberingAfterBreak="0">
    <w:nsid w:val="0A18743D"/>
    <w:multiLevelType w:val="hybridMultilevel"/>
    <w:tmpl w:val="78FCFE5C"/>
    <w:lvl w:ilvl="0" w:tplc="D678595C">
      <w:start w:val="5"/>
      <w:numFmt w:val="bullet"/>
      <w:lvlText w:val="*"/>
      <w:lvlJc w:val="left"/>
      <w:pPr>
        <w:ind w:left="1140" w:hanging="360"/>
      </w:pPr>
      <w:rPr>
        <w:rFonts w:ascii="Verdana" w:eastAsia="Times New Roman" w:hAnsi="Verdana" w:cs="Calibri" w:hint="default"/>
        <w:color w:val="FF0000"/>
      </w:rPr>
    </w:lvl>
    <w:lvl w:ilvl="1" w:tplc="100C0003" w:tentative="1">
      <w:start w:val="1"/>
      <w:numFmt w:val="bullet"/>
      <w:lvlText w:val="o"/>
      <w:lvlJc w:val="left"/>
      <w:pPr>
        <w:ind w:left="1860" w:hanging="360"/>
      </w:pPr>
      <w:rPr>
        <w:rFonts w:ascii="Courier New" w:hAnsi="Courier New" w:cs="Courier New" w:hint="default"/>
      </w:rPr>
    </w:lvl>
    <w:lvl w:ilvl="2" w:tplc="100C0005" w:tentative="1">
      <w:start w:val="1"/>
      <w:numFmt w:val="bullet"/>
      <w:lvlText w:val=""/>
      <w:lvlJc w:val="left"/>
      <w:pPr>
        <w:ind w:left="2580" w:hanging="360"/>
      </w:pPr>
      <w:rPr>
        <w:rFonts w:ascii="Wingdings" w:hAnsi="Wingdings" w:hint="default"/>
      </w:rPr>
    </w:lvl>
    <w:lvl w:ilvl="3" w:tplc="100C0001" w:tentative="1">
      <w:start w:val="1"/>
      <w:numFmt w:val="bullet"/>
      <w:lvlText w:val=""/>
      <w:lvlJc w:val="left"/>
      <w:pPr>
        <w:ind w:left="3300" w:hanging="360"/>
      </w:pPr>
      <w:rPr>
        <w:rFonts w:ascii="Symbol" w:hAnsi="Symbol" w:hint="default"/>
      </w:rPr>
    </w:lvl>
    <w:lvl w:ilvl="4" w:tplc="100C0003" w:tentative="1">
      <w:start w:val="1"/>
      <w:numFmt w:val="bullet"/>
      <w:lvlText w:val="o"/>
      <w:lvlJc w:val="left"/>
      <w:pPr>
        <w:ind w:left="4020" w:hanging="360"/>
      </w:pPr>
      <w:rPr>
        <w:rFonts w:ascii="Courier New" w:hAnsi="Courier New" w:cs="Courier New" w:hint="default"/>
      </w:rPr>
    </w:lvl>
    <w:lvl w:ilvl="5" w:tplc="100C0005" w:tentative="1">
      <w:start w:val="1"/>
      <w:numFmt w:val="bullet"/>
      <w:lvlText w:val=""/>
      <w:lvlJc w:val="left"/>
      <w:pPr>
        <w:ind w:left="4740" w:hanging="360"/>
      </w:pPr>
      <w:rPr>
        <w:rFonts w:ascii="Wingdings" w:hAnsi="Wingdings" w:hint="default"/>
      </w:rPr>
    </w:lvl>
    <w:lvl w:ilvl="6" w:tplc="100C0001" w:tentative="1">
      <w:start w:val="1"/>
      <w:numFmt w:val="bullet"/>
      <w:lvlText w:val=""/>
      <w:lvlJc w:val="left"/>
      <w:pPr>
        <w:ind w:left="5460" w:hanging="360"/>
      </w:pPr>
      <w:rPr>
        <w:rFonts w:ascii="Symbol" w:hAnsi="Symbol" w:hint="default"/>
      </w:rPr>
    </w:lvl>
    <w:lvl w:ilvl="7" w:tplc="100C0003" w:tentative="1">
      <w:start w:val="1"/>
      <w:numFmt w:val="bullet"/>
      <w:lvlText w:val="o"/>
      <w:lvlJc w:val="left"/>
      <w:pPr>
        <w:ind w:left="6180" w:hanging="360"/>
      </w:pPr>
      <w:rPr>
        <w:rFonts w:ascii="Courier New" w:hAnsi="Courier New" w:cs="Courier New" w:hint="default"/>
      </w:rPr>
    </w:lvl>
    <w:lvl w:ilvl="8" w:tplc="100C0005" w:tentative="1">
      <w:start w:val="1"/>
      <w:numFmt w:val="bullet"/>
      <w:lvlText w:val=""/>
      <w:lvlJc w:val="left"/>
      <w:pPr>
        <w:ind w:left="6900" w:hanging="360"/>
      </w:pPr>
      <w:rPr>
        <w:rFonts w:ascii="Wingdings" w:hAnsi="Wingdings" w:hint="default"/>
      </w:rPr>
    </w:lvl>
  </w:abstractNum>
  <w:abstractNum w:abstractNumId="4" w15:restartNumberingAfterBreak="0">
    <w:nsid w:val="0B666DB8"/>
    <w:multiLevelType w:val="hybridMultilevel"/>
    <w:tmpl w:val="D4BCB228"/>
    <w:lvl w:ilvl="0" w:tplc="100C0001">
      <w:start w:val="1"/>
      <w:numFmt w:val="bullet"/>
      <w:lvlText w:val=""/>
      <w:lvlJc w:val="left"/>
      <w:pPr>
        <w:ind w:left="1429" w:hanging="360"/>
      </w:pPr>
      <w:rPr>
        <w:rFonts w:ascii="Symbol" w:hAnsi="Symbol" w:hint="default"/>
      </w:rPr>
    </w:lvl>
    <w:lvl w:ilvl="1" w:tplc="100C0003" w:tentative="1">
      <w:start w:val="1"/>
      <w:numFmt w:val="bullet"/>
      <w:lvlText w:val="o"/>
      <w:lvlJc w:val="left"/>
      <w:pPr>
        <w:ind w:left="2149" w:hanging="360"/>
      </w:pPr>
      <w:rPr>
        <w:rFonts w:ascii="Courier New" w:hAnsi="Courier New" w:cs="Courier New"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abstractNum w:abstractNumId="5" w15:restartNumberingAfterBreak="0">
    <w:nsid w:val="0B835A32"/>
    <w:multiLevelType w:val="hybridMultilevel"/>
    <w:tmpl w:val="22EAD5B6"/>
    <w:lvl w:ilvl="0" w:tplc="141A67D8">
      <w:numFmt w:val="bullet"/>
      <w:lvlText w:val="-"/>
      <w:lvlJc w:val="left"/>
      <w:pPr>
        <w:ind w:left="720" w:hanging="360"/>
      </w:pPr>
      <w:rPr>
        <w:rFonts w:ascii="Verdana" w:eastAsia="Times New Roman" w:hAnsi="Verdana"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2E62C48"/>
    <w:multiLevelType w:val="hybridMultilevel"/>
    <w:tmpl w:val="D36C7406"/>
    <w:lvl w:ilvl="0" w:tplc="233628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056720"/>
    <w:multiLevelType w:val="hybridMultilevel"/>
    <w:tmpl w:val="8E26BEB8"/>
    <w:lvl w:ilvl="0" w:tplc="4AB45272">
      <w:start w:val="1"/>
      <w:numFmt w:val="decimal"/>
      <w:lvlText w:val="%1."/>
      <w:lvlJc w:val="left"/>
      <w:pPr>
        <w:ind w:left="1140" w:hanging="360"/>
      </w:pPr>
      <w:rPr>
        <w:rFonts w:hint="default"/>
        <w:b/>
        <w:color w:val="auto"/>
      </w:rPr>
    </w:lvl>
    <w:lvl w:ilvl="1" w:tplc="100C0019">
      <w:start w:val="1"/>
      <w:numFmt w:val="lowerLetter"/>
      <w:lvlText w:val="%2."/>
      <w:lvlJc w:val="left"/>
      <w:pPr>
        <w:ind w:left="1860" w:hanging="360"/>
      </w:pPr>
    </w:lvl>
    <w:lvl w:ilvl="2" w:tplc="100C001B" w:tentative="1">
      <w:start w:val="1"/>
      <w:numFmt w:val="lowerRoman"/>
      <w:lvlText w:val="%3."/>
      <w:lvlJc w:val="right"/>
      <w:pPr>
        <w:ind w:left="2580" w:hanging="180"/>
      </w:pPr>
    </w:lvl>
    <w:lvl w:ilvl="3" w:tplc="100C000F" w:tentative="1">
      <w:start w:val="1"/>
      <w:numFmt w:val="decimal"/>
      <w:lvlText w:val="%4."/>
      <w:lvlJc w:val="left"/>
      <w:pPr>
        <w:ind w:left="3300" w:hanging="360"/>
      </w:pPr>
    </w:lvl>
    <w:lvl w:ilvl="4" w:tplc="100C0019" w:tentative="1">
      <w:start w:val="1"/>
      <w:numFmt w:val="lowerLetter"/>
      <w:lvlText w:val="%5."/>
      <w:lvlJc w:val="left"/>
      <w:pPr>
        <w:ind w:left="4020" w:hanging="360"/>
      </w:pPr>
    </w:lvl>
    <w:lvl w:ilvl="5" w:tplc="100C001B" w:tentative="1">
      <w:start w:val="1"/>
      <w:numFmt w:val="lowerRoman"/>
      <w:lvlText w:val="%6."/>
      <w:lvlJc w:val="right"/>
      <w:pPr>
        <w:ind w:left="4740" w:hanging="180"/>
      </w:pPr>
    </w:lvl>
    <w:lvl w:ilvl="6" w:tplc="100C000F" w:tentative="1">
      <w:start w:val="1"/>
      <w:numFmt w:val="decimal"/>
      <w:lvlText w:val="%7."/>
      <w:lvlJc w:val="left"/>
      <w:pPr>
        <w:ind w:left="5460" w:hanging="360"/>
      </w:pPr>
    </w:lvl>
    <w:lvl w:ilvl="7" w:tplc="100C0019" w:tentative="1">
      <w:start w:val="1"/>
      <w:numFmt w:val="lowerLetter"/>
      <w:lvlText w:val="%8."/>
      <w:lvlJc w:val="left"/>
      <w:pPr>
        <w:ind w:left="6180" w:hanging="360"/>
      </w:pPr>
    </w:lvl>
    <w:lvl w:ilvl="8" w:tplc="100C001B" w:tentative="1">
      <w:start w:val="1"/>
      <w:numFmt w:val="lowerRoman"/>
      <w:lvlText w:val="%9."/>
      <w:lvlJc w:val="right"/>
      <w:pPr>
        <w:ind w:left="6900" w:hanging="180"/>
      </w:pPr>
    </w:lvl>
  </w:abstractNum>
  <w:abstractNum w:abstractNumId="8" w15:restartNumberingAfterBreak="0">
    <w:nsid w:val="184E2D16"/>
    <w:multiLevelType w:val="hybridMultilevel"/>
    <w:tmpl w:val="37A4FEBA"/>
    <w:lvl w:ilvl="0" w:tplc="FBAED9AC">
      <w:start w:val="1"/>
      <w:numFmt w:val="decimal"/>
      <w:lvlText w:val="%1."/>
      <w:lvlJc w:val="left"/>
      <w:pPr>
        <w:tabs>
          <w:tab w:val="num" w:pos="567"/>
        </w:tabs>
        <w:ind w:left="567" w:hanging="567"/>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E80F96"/>
    <w:multiLevelType w:val="multilevel"/>
    <w:tmpl w:val="B67EB7EE"/>
    <w:lvl w:ilvl="0">
      <w:start w:val="7"/>
      <w:numFmt w:val="decimal"/>
      <w:lvlText w:val="%1"/>
      <w:lvlJc w:val="left"/>
      <w:pPr>
        <w:ind w:left="405" w:hanging="405"/>
      </w:pPr>
      <w:rPr>
        <w:rFonts w:hint="default"/>
        <w:sz w:val="22"/>
      </w:rPr>
    </w:lvl>
    <w:lvl w:ilvl="1">
      <w:start w:val="2"/>
      <w:numFmt w:val="decimal"/>
      <w:lvlText w:val="%1.%2"/>
      <w:lvlJc w:val="left"/>
      <w:pPr>
        <w:ind w:left="1724" w:hanging="720"/>
      </w:pPr>
      <w:rPr>
        <w:rFonts w:hint="default"/>
        <w:sz w:val="20"/>
        <w:szCs w:val="20"/>
      </w:rPr>
    </w:lvl>
    <w:lvl w:ilvl="2">
      <w:start w:val="1"/>
      <w:numFmt w:val="decimal"/>
      <w:lvlText w:val="%1.%2.%3"/>
      <w:lvlJc w:val="left"/>
      <w:pPr>
        <w:ind w:left="2728" w:hanging="720"/>
      </w:pPr>
      <w:rPr>
        <w:rFonts w:hint="default"/>
        <w:sz w:val="22"/>
      </w:rPr>
    </w:lvl>
    <w:lvl w:ilvl="3">
      <w:start w:val="1"/>
      <w:numFmt w:val="decimal"/>
      <w:lvlText w:val="%1.%2.%3.%4"/>
      <w:lvlJc w:val="left"/>
      <w:pPr>
        <w:ind w:left="4092" w:hanging="1080"/>
      </w:pPr>
      <w:rPr>
        <w:rFonts w:hint="default"/>
        <w:sz w:val="22"/>
      </w:rPr>
    </w:lvl>
    <w:lvl w:ilvl="4">
      <w:start w:val="1"/>
      <w:numFmt w:val="decimal"/>
      <w:lvlText w:val="%1.%2.%3.%4.%5"/>
      <w:lvlJc w:val="left"/>
      <w:pPr>
        <w:ind w:left="5456" w:hanging="1440"/>
      </w:pPr>
      <w:rPr>
        <w:rFonts w:hint="default"/>
        <w:sz w:val="22"/>
      </w:rPr>
    </w:lvl>
    <w:lvl w:ilvl="5">
      <w:start w:val="1"/>
      <w:numFmt w:val="decimal"/>
      <w:lvlText w:val="%1.%2.%3.%4.%5.%6"/>
      <w:lvlJc w:val="left"/>
      <w:pPr>
        <w:ind w:left="6460" w:hanging="1440"/>
      </w:pPr>
      <w:rPr>
        <w:rFonts w:hint="default"/>
        <w:sz w:val="22"/>
      </w:rPr>
    </w:lvl>
    <w:lvl w:ilvl="6">
      <w:start w:val="1"/>
      <w:numFmt w:val="decimal"/>
      <w:lvlText w:val="%1.%2.%3.%4.%5.%6.%7"/>
      <w:lvlJc w:val="left"/>
      <w:pPr>
        <w:ind w:left="7824" w:hanging="1800"/>
      </w:pPr>
      <w:rPr>
        <w:rFonts w:hint="default"/>
        <w:sz w:val="22"/>
      </w:rPr>
    </w:lvl>
    <w:lvl w:ilvl="7">
      <w:start w:val="1"/>
      <w:numFmt w:val="decimal"/>
      <w:lvlText w:val="%1.%2.%3.%4.%5.%6.%7.%8"/>
      <w:lvlJc w:val="left"/>
      <w:pPr>
        <w:ind w:left="9188" w:hanging="2160"/>
      </w:pPr>
      <w:rPr>
        <w:rFonts w:hint="default"/>
        <w:sz w:val="22"/>
      </w:rPr>
    </w:lvl>
    <w:lvl w:ilvl="8">
      <w:start w:val="1"/>
      <w:numFmt w:val="decimal"/>
      <w:lvlText w:val="%1.%2.%3.%4.%5.%6.%7.%8.%9"/>
      <w:lvlJc w:val="left"/>
      <w:pPr>
        <w:ind w:left="10192" w:hanging="2160"/>
      </w:pPr>
      <w:rPr>
        <w:rFonts w:hint="default"/>
        <w:sz w:val="22"/>
      </w:rPr>
    </w:lvl>
  </w:abstractNum>
  <w:abstractNum w:abstractNumId="10" w15:restartNumberingAfterBreak="0">
    <w:nsid w:val="2C1F6EA6"/>
    <w:multiLevelType w:val="multilevel"/>
    <w:tmpl w:val="59466764"/>
    <w:lvl w:ilvl="0">
      <w:start w:val="1"/>
      <w:numFmt w:val="decimal"/>
      <w:lvlText w:val="%1."/>
      <w:lvlJc w:val="left"/>
      <w:pPr>
        <w:ind w:left="630" w:hanging="63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2E8264B1"/>
    <w:multiLevelType w:val="multilevel"/>
    <w:tmpl w:val="E676DF46"/>
    <w:lvl w:ilvl="0">
      <w:start w:val="1"/>
      <w:numFmt w:val="decimal"/>
      <w:lvlText w:val="%1."/>
      <w:lvlJc w:val="left"/>
      <w:pPr>
        <w:tabs>
          <w:tab w:val="num" w:pos="1080"/>
        </w:tabs>
        <w:ind w:left="1080" w:hanging="360"/>
      </w:pPr>
      <w:rPr>
        <w:rFonts w:ascii="Verdana" w:hAnsi="Verdana" w:hint="default"/>
        <w:b/>
        <w:i w:val="0"/>
        <w:color w:val="auto"/>
        <w:sz w:val="22"/>
        <w:szCs w:val="24"/>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600" w:hanging="2880"/>
      </w:pPr>
      <w:rPr>
        <w:rFonts w:hint="default"/>
      </w:rPr>
    </w:lvl>
  </w:abstractNum>
  <w:abstractNum w:abstractNumId="12" w15:restartNumberingAfterBreak="0">
    <w:nsid w:val="37975EB3"/>
    <w:multiLevelType w:val="multilevel"/>
    <w:tmpl w:val="2940DD1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22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13" w15:restartNumberingAfterBreak="0">
    <w:nsid w:val="446B772B"/>
    <w:multiLevelType w:val="hybridMultilevel"/>
    <w:tmpl w:val="5D54E786"/>
    <w:lvl w:ilvl="0" w:tplc="DD7C5CB0">
      <w:numFmt w:val="bullet"/>
      <w:lvlText w:val=""/>
      <w:lvlJc w:val="left"/>
      <w:pPr>
        <w:ind w:left="420" w:hanging="360"/>
      </w:pPr>
      <w:rPr>
        <w:rFonts w:ascii="Symbol" w:eastAsia="Times New Roman" w:hAnsi="Symbol" w:cs="Calibri" w:hint="default"/>
      </w:rPr>
    </w:lvl>
    <w:lvl w:ilvl="1" w:tplc="100C0003" w:tentative="1">
      <w:start w:val="1"/>
      <w:numFmt w:val="bullet"/>
      <w:lvlText w:val="o"/>
      <w:lvlJc w:val="left"/>
      <w:pPr>
        <w:ind w:left="1140" w:hanging="360"/>
      </w:pPr>
      <w:rPr>
        <w:rFonts w:ascii="Courier New" w:hAnsi="Courier New" w:cs="Courier New" w:hint="default"/>
      </w:rPr>
    </w:lvl>
    <w:lvl w:ilvl="2" w:tplc="100C0005" w:tentative="1">
      <w:start w:val="1"/>
      <w:numFmt w:val="bullet"/>
      <w:lvlText w:val=""/>
      <w:lvlJc w:val="left"/>
      <w:pPr>
        <w:ind w:left="1860" w:hanging="360"/>
      </w:pPr>
      <w:rPr>
        <w:rFonts w:ascii="Wingdings" w:hAnsi="Wingdings" w:hint="default"/>
      </w:rPr>
    </w:lvl>
    <w:lvl w:ilvl="3" w:tplc="100C0001" w:tentative="1">
      <w:start w:val="1"/>
      <w:numFmt w:val="bullet"/>
      <w:lvlText w:val=""/>
      <w:lvlJc w:val="left"/>
      <w:pPr>
        <w:ind w:left="2580" w:hanging="360"/>
      </w:pPr>
      <w:rPr>
        <w:rFonts w:ascii="Symbol" w:hAnsi="Symbol" w:hint="default"/>
      </w:rPr>
    </w:lvl>
    <w:lvl w:ilvl="4" w:tplc="100C0003" w:tentative="1">
      <w:start w:val="1"/>
      <w:numFmt w:val="bullet"/>
      <w:lvlText w:val="o"/>
      <w:lvlJc w:val="left"/>
      <w:pPr>
        <w:ind w:left="3300" w:hanging="360"/>
      </w:pPr>
      <w:rPr>
        <w:rFonts w:ascii="Courier New" w:hAnsi="Courier New" w:cs="Courier New" w:hint="default"/>
      </w:rPr>
    </w:lvl>
    <w:lvl w:ilvl="5" w:tplc="100C0005" w:tentative="1">
      <w:start w:val="1"/>
      <w:numFmt w:val="bullet"/>
      <w:lvlText w:val=""/>
      <w:lvlJc w:val="left"/>
      <w:pPr>
        <w:ind w:left="4020" w:hanging="360"/>
      </w:pPr>
      <w:rPr>
        <w:rFonts w:ascii="Wingdings" w:hAnsi="Wingdings" w:hint="default"/>
      </w:rPr>
    </w:lvl>
    <w:lvl w:ilvl="6" w:tplc="100C0001" w:tentative="1">
      <w:start w:val="1"/>
      <w:numFmt w:val="bullet"/>
      <w:lvlText w:val=""/>
      <w:lvlJc w:val="left"/>
      <w:pPr>
        <w:ind w:left="4740" w:hanging="360"/>
      </w:pPr>
      <w:rPr>
        <w:rFonts w:ascii="Symbol" w:hAnsi="Symbol" w:hint="default"/>
      </w:rPr>
    </w:lvl>
    <w:lvl w:ilvl="7" w:tplc="100C0003" w:tentative="1">
      <w:start w:val="1"/>
      <w:numFmt w:val="bullet"/>
      <w:lvlText w:val="o"/>
      <w:lvlJc w:val="left"/>
      <w:pPr>
        <w:ind w:left="5460" w:hanging="360"/>
      </w:pPr>
      <w:rPr>
        <w:rFonts w:ascii="Courier New" w:hAnsi="Courier New" w:cs="Courier New" w:hint="default"/>
      </w:rPr>
    </w:lvl>
    <w:lvl w:ilvl="8" w:tplc="100C0005" w:tentative="1">
      <w:start w:val="1"/>
      <w:numFmt w:val="bullet"/>
      <w:lvlText w:val=""/>
      <w:lvlJc w:val="left"/>
      <w:pPr>
        <w:ind w:left="6180" w:hanging="360"/>
      </w:pPr>
      <w:rPr>
        <w:rFonts w:ascii="Wingdings" w:hAnsi="Wingdings" w:hint="default"/>
      </w:rPr>
    </w:lvl>
  </w:abstractNum>
  <w:abstractNum w:abstractNumId="14" w15:restartNumberingAfterBreak="0">
    <w:nsid w:val="479F5125"/>
    <w:multiLevelType w:val="multilevel"/>
    <w:tmpl w:val="BF4AFA9A"/>
    <w:lvl w:ilvl="0">
      <w:start w:val="3"/>
      <w:numFmt w:val="decimal"/>
      <w:lvlText w:val="%1."/>
      <w:lvlJc w:val="left"/>
      <w:pPr>
        <w:ind w:left="630" w:hanging="63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48287171"/>
    <w:multiLevelType w:val="hybridMultilevel"/>
    <w:tmpl w:val="A1363AAC"/>
    <w:lvl w:ilvl="0" w:tplc="124A1AA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812DF9"/>
    <w:multiLevelType w:val="multilevel"/>
    <w:tmpl w:val="CDA0F046"/>
    <w:lvl w:ilvl="0">
      <w:start w:val="1"/>
      <w:numFmt w:val="decimal"/>
      <w:pStyle w:val="Heading2"/>
      <w:lvlText w:val="%1."/>
      <w:lvlJc w:val="left"/>
      <w:pPr>
        <w:ind w:left="720" w:hanging="360"/>
      </w:pPr>
      <w:rPr>
        <w:color w:val="auto"/>
        <w:sz w:val="20"/>
      </w:rPr>
    </w:lvl>
    <w:lvl w:ilvl="1">
      <w:start w:val="1"/>
      <w:numFmt w:val="decimal"/>
      <w:isLgl/>
      <w:lvlText w:val="%1.%2."/>
      <w:lvlJc w:val="left"/>
      <w:pPr>
        <w:ind w:left="1083" w:hanging="720"/>
      </w:pPr>
      <w:rPr>
        <w:rFonts w:hint="default"/>
        <w:b/>
        <w:color w:val="auto"/>
        <w:sz w:val="20"/>
      </w:rPr>
    </w:lvl>
    <w:lvl w:ilvl="2">
      <w:start w:val="1"/>
      <w:numFmt w:val="decimal"/>
      <w:isLgl/>
      <w:lvlText w:val="%1.%2.%3."/>
      <w:lvlJc w:val="left"/>
      <w:pPr>
        <w:ind w:left="1446" w:hanging="1080"/>
      </w:pPr>
      <w:rPr>
        <w:rFonts w:hint="default"/>
      </w:rPr>
    </w:lvl>
    <w:lvl w:ilvl="3">
      <w:start w:val="1"/>
      <w:numFmt w:val="decimal"/>
      <w:isLgl/>
      <w:lvlText w:val="%1.%2.%3.%4."/>
      <w:lvlJc w:val="left"/>
      <w:pPr>
        <w:ind w:left="1809" w:hanging="144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2904" w:hanging="2520"/>
      </w:pPr>
      <w:rPr>
        <w:rFonts w:hint="default"/>
      </w:rPr>
    </w:lvl>
  </w:abstractNum>
  <w:abstractNum w:abstractNumId="17" w15:restartNumberingAfterBreak="0">
    <w:nsid w:val="4EA01388"/>
    <w:multiLevelType w:val="multilevel"/>
    <w:tmpl w:val="AC6A0610"/>
    <w:lvl w:ilvl="0">
      <w:start w:val="1"/>
      <w:numFmt w:val="decimal"/>
      <w:pStyle w:val="Heading2-DS2016"/>
      <w:lvlText w:val="%1."/>
      <w:lvlJc w:val="left"/>
      <w:pPr>
        <w:tabs>
          <w:tab w:val="num" w:pos="928"/>
        </w:tabs>
        <w:ind w:left="928"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1364" w:hanging="720"/>
      </w:pPr>
      <w:rPr>
        <w:rFonts w:hint="default"/>
      </w:rPr>
    </w:lvl>
    <w:lvl w:ilvl="2">
      <w:start w:val="1"/>
      <w:numFmt w:val="decimal"/>
      <w:isLgl/>
      <w:lvlText w:val="%1.%2.%3."/>
      <w:lvlJc w:val="left"/>
      <w:pPr>
        <w:ind w:left="2084" w:hanging="108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3164" w:hanging="1440"/>
      </w:pPr>
      <w:rPr>
        <w:rFonts w:hint="default"/>
      </w:rPr>
    </w:lvl>
    <w:lvl w:ilvl="5">
      <w:start w:val="1"/>
      <w:numFmt w:val="decimal"/>
      <w:isLgl/>
      <w:lvlText w:val="%1.%2.%3.%4.%5.%6."/>
      <w:lvlJc w:val="left"/>
      <w:pPr>
        <w:ind w:left="3884" w:hanging="1800"/>
      </w:pPr>
      <w:rPr>
        <w:rFonts w:hint="default"/>
      </w:rPr>
    </w:lvl>
    <w:lvl w:ilvl="6">
      <w:start w:val="1"/>
      <w:numFmt w:val="decimal"/>
      <w:isLgl/>
      <w:lvlText w:val="%1.%2.%3.%4.%5.%6.%7."/>
      <w:lvlJc w:val="left"/>
      <w:pPr>
        <w:ind w:left="4604" w:hanging="2160"/>
      </w:pPr>
      <w:rPr>
        <w:rFonts w:hint="default"/>
      </w:rPr>
    </w:lvl>
    <w:lvl w:ilvl="7">
      <w:start w:val="1"/>
      <w:numFmt w:val="decimal"/>
      <w:isLgl/>
      <w:lvlText w:val="%1.%2.%3.%4.%5.%6.%7.%8."/>
      <w:lvlJc w:val="left"/>
      <w:pPr>
        <w:ind w:left="4964" w:hanging="2160"/>
      </w:pPr>
      <w:rPr>
        <w:rFonts w:hint="default"/>
      </w:rPr>
    </w:lvl>
    <w:lvl w:ilvl="8">
      <w:start w:val="1"/>
      <w:numFmt w:val="decimal"/>
      <w:isLgl/>
      <w:lvlText w:val="%1.%2.%3.%4.%5.%6.%7.%8.%9."/>
      <w:lvlJc w:val="left"/>
      <w:pPr>
        <w:ind w:left="5684" w:hanging="2520"/>
      </w:pPr>
      <w:rPr>
        <w:rFonts w:hint="default"/>
      </w:rPr>
    </w:lvl>
  </w:abstractNum>
  <w:abstractNum w:abstractNumId="18" w15:restartNumberingAfterBreak="0">
    <w:nsid w:val="507D0288"/>
    <w:multiLevelType w:val="multilevel"/>
    <w:tmpl w:val="578640C6"/>
    <w:lvl w:ilvl="0">
      <w:start w:val="1"/>
      <w:numFmt w:val="decimal"/>
      <w:lvlText w:val="%1."/>
      <w:lvlJc w:val="left"/>
      <w:pPr>
        <w:tabs>
          <w:tab w:val="num" w:pos="720"/>
        </w:tabs>
        <w:ind w:left="720" w:hanging="363"/>
      </w:pPr>
      <w:rPr>
        <w:rFonts w:hint="default"/>
        <w:b/>
        <w:color w:val="auto"/>
        <w:sz w:val="24"/>
        <w:szCs w:val="24"/>
      </w:rPr>
    </w:lvl>
    <w:lvl w:ilvl="1">
      <w:start w:val="1"/>
      <w:numFmt w:val="lowerLetter"/>
      <w:lvlText w:val="%2."/>
      <w:lvlJc w:val="left"/>
      <w:pPr>
        <w:tabs>
          <w:tab w:val="num" w:pos="2289"/>
        </w:tabs>
        <w:ind w:left="2289" w:hanging="360"/>
      </w:pPr>
    </w:lvl>
    <w:lvl w:ilvl="2">
      <w:start w:val="1"/>
      <w:numFmt w:val="lowerRoman"/>
      <w:lvlText w:val="%3."/>
      <w:lvlJc w:val="right"/>
      <w:pPr>
        <w:tabs>
          <w:tab w:val="num" w:pos="3009"/>
        </w:tabs>
        <w:ind w:left="3009" w:hanging="180"/>
      </w:pPr>
    </w:lvl>
    <w:lvl w:ilvl="3">
      <w:start w:val="1"/>
      <w:numFmt w:val="decimal"/>
      <w:lvlText w:val="%4."/>
      <w:lvlJc w:val="left"/>
      <w:pPr>
        <w:tabs>
          <w:tab w:val="num" w:pos="3729"/>
        </w:tabs>
        <w:ind w:left="3729" w:hanging="360"/>
      </w:pPr>
    </w:lvl>
    <w:lvl w:ilvl="4">
      <w:start w:val="1"/>
      <w:numFmt w:val="lowerLetter"/>
      <w:lvlText w:val="%5."/>
      <w:lvlJc w:val="left"/>
      <w:pPr>
        <w:tabs>
          <w:tab w:val="num" w:pos="4449"/>
        </w:tabs>
        <w:ind w:left="4449" w:hanging="360"/>
      </w:pPr>
    </w:lvl>
    <w:lvl w:ilvl="5">
      <w:start w:val="1"/>
      <w:numFmt w:val="lowerRoman"/>
      <w:lvlText w:val="%6."/>
      <w:lvlJc w:val="right"/>
      <w:pPr>
        <w:tabs>
          <w:tab w:val="num" w:pos="5169"/>
        </w:tabs>
        <w:ind w:left="5169" w:hanging="180"/>
      </w:pPr>
    </w:lvl>
    <w:lvl w:ilvl="6">
      <w:start w:val="1"/>
      <w:numFmt w:val="decimal"/>
      <w:lvlText w:val="%7."/>
      <w:lvlJc w:val="left"/>
      <w:pPr>
        <w:tabs>
          <w:tab w:val="num" w:pos="5889"/>
        </w:tabs>
        <w:ind w:left="5889" w:hanging="360"/>
      </w:pPr>
    </w:lvl>
    <w:lvl w:ilvl="7">
      <w:start w:val="1"/>
      <w:numFmt w:val="lowerLetter"/>
      <w:lvlText w:val="%8."/>
      <w:lvlJc w:val="left"/>
      <w:pPr>
        <w:tabs>
          <w:tab w:val="num" w:pos="6609"/>
        </w:tabs>
        <w:ind w:left="6609" w:hanging="360"/>
      </w:pPr>
    </w:lvl>
    <w:lvl w:ilvl="8">
      <w:start w:val="1"/>
      <w:numFmt w:val="lowerRoman"/>
      <w:lvlText w:val="%9."/>
      <w:lvlJc w:val="right"/>
      <w:pPr>
        <w:tabs>
          <w:tab w:val="num" w:pos="7329"/>
        </w:tabs>
        <w:ind w:left="7329" w:hanging="180"/>
      </w:pPr>
    </w:lvl>
  </w:abstractNum>
  <w:abstractNum w:abstractNumId="19" w15:restartNumberingAfterBreak="0">
    <w:nsid w:val="5B3374B2"/>
    <w:multiLevelType w:val="hybridMultilevel"/>
    <w:tmpl w:val="4AEE05D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5CAE392B"/>
    <w:multiLevelType w:val="multilevel"/>
    <w:tmpl w:val="D3A28C08"/>
    <w:lvl w:ilvl="0">
      <w:start w:val="1"/>
      <w:numFmt w:val="decimal"/>
      <w:lvlText w:val="%1"/>
      <w:lvlJc w:val="left"/>
      <w:pPr>
        <w:ind w:left="555" w:hanging="55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1" w15:restartNumberingAfterBreak="0">
    <w:nsid w:val="61C76786"/>
    <w:multiLevelType w:val="multilevel"/>
    <w:tmpl w:val="826A9CE0"/>
    <w:lvl w:ilvl="0">
      <w:start w:val="1"/>
      <w:numFmt w:val="decimal"/>
      <w:lvlText w:val="%1"/>
      <w:lvlJc w:val="left"/>
      <w:pPr>
        <w:ind w:left="555" w:hanging="55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668671F4"/>
    <w:multiLevelType w:val="multilevel"/>
    <w:tmpl w:val="33243CCC"/>
    <w:lvl w:ilvl="0">
      <w:start w:val="6"/>
      <w:numFmt w:val="decimal"/>
      <w:lvlText w:val="%1."/>
      <w:lvlJc w:val="left"/>
      <w:pPr>
        <w:ind w:left="1446" w:hanging="360"/>
      </w:pPr>
      <w:rPr>
        <w:rFonts w:hint="default"/>
      </w:rPr>
    </w:lvl>
    <w:lvl w:ilvl="1">
      <w:start w:val="1"/>
      <w:numFmt w:val="decimal"/>
      <w:isLgl/>
      <w:lvlText w:val="%1.%2"/>
      <w:lvlJc w:val="left"/>
      <w:pPr>
        <w:ind w:left="1986" w:hanging="72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706" w:hanging="1080"/>
      </w:pPr>
      <w:rPr>
        <w:rFonts w:hint="default"/>
      </w:rPr>
    </w:lvl>
    <w:lvl w:ilvl="4">
      <w:start w:val="1"/>
      <w:numFmt w:val="decimal"/>
      <w:isLgl/>
      <w:lvlText w:val="%1.%2.%3.%4.%5"/>
      <w:lvlJc w:val="left"/>
      <w:pPr>
        <w:ind w:left="3246" w:hanging="1440"/>
      </w:pPr>
      <w:rPr>
        <w:rFonts w:hint="default"/>
      </w:rPr>
    </w:lvl>
    <w:lvl w:ilvl="5">
      <w:start w:val="1"/>
      <w:numFmt w:val="decimal"/>
      <w:isLgl/>
      <w:lvlText w:val="%1.%2.%3.%4.%5.%6"/>
      <w:lvlJc w:val="left"/>
      <w:pPr>
        <w:ind w:left="3426" w:hanging="1440"/>
      </w:pPr>
      <w:rPr>
        <w:rFonts w:hint="default"/>
      </w:rPr>
    </w:lvl>
    <w:lvl w:ilvl="6">
      <w:start w:val="1"/>
      <w:numFmt w:val="decimal"/>
      <w:isLgl/>
      <w:lvlText w:val="%1.%2.%3.%4.%5.%6.%7"/>
      <w:lvlJc w:val="left"/>
      <w:pPr>
        <w:ind w:left="3966" w:hanging="1800"/>
      </w:pPr>
      <w:rPr>
        <w:rFonts w:hint="default"/>
      </w:rPr>
    </w:lvl>
    <w:lvl w:ilvl="7">
      <w:start w:val="1"/>
      <w:numFmt w:val="decimal"/>
      <w:isLgl/>
      <w:lvlText w:val="%1.%2.%3.%4.%5.%6.%7.%8"/>
      <w:lvlJc w:val="left"/>
      <w:pPr>
        <w:ind w:left="4506" w:hanging="2160"/>
      </w:pPr>
      <w:rPr>
        <w:rFonts w:hint="default"/>
      </w:rPr>
    </w:lvl>
    <w:lvl w:ilvl="8">
      <w:start w:val="1"/>
      <w:numFmt w:val="decimal"/>
      <w:isLgl/>
      <w:lvlText w:val="%1.%2.%3.%4.%5.%6.%7.%8.%9"/>
      <w:lvlJc w:val="left"/>
      <w:pPr>
        <w:ind w:left="4686" w:hanging="2160"/>
      </w:pPr>
      <w:rPr>
        <w:rFonts w:hint="default"/>
      </w:rPr>
    </w:lvl>
  </w:abstractNum>
  <w:abstractNum w:abstractNumId="23" w15:restartNumberingAfterBreak="0">
    <w:nsid w:val="67BD0A01"/>
    <w:multiLevelType w:val="hybridMultilevel"/>
    <w:tmpl w:val="FFFA9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5F006A"/>
    <w:multiLevelType w:val="hybridMultilevel"/>
    <w:tmpl w:val="EB46791C"/>
    <w:lvl w:ilvl="0" w:tplc="6DBC5096">
      <w:numFmt w:val="bullet"/>
      <w:lvlText w:val=""/>
      <w:lvlJc w:val="left"/>
      <w:pPr>
        <w:ind w:left="720" w:hanging="360"/>
      </w:pPr>
      <w:rPr>
        <w:rFonts w:ascii="Symbol" w:eastAsia="Times New Roman" w:hAnsi="Symbol"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76045A5D"/>
    <w:multiLevelType w:val="hybridMultilevel"/>
    <w:tmpl w:val="3354A0B4"/>
    <w:lvl w:ilvl="0" w:tplc="AACCE784">
      <w:start w:val="1"/>
      <w:numFmt w:val="decimal"/>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8"/>
  </w:num>
  <w:num w:numId="2">
    <w:abstractNumId w:val="1"/>
  </w:num>
  <w:num w:numId="3">
    <w:abstractNumId w:val="17"/>
  </w:num>
  <w:num w:numId="4">
    <w:abstractNumId w:val="0"/>
    <w:lvlOverride w:ilvl="0">
      <w:lvl w:ilvl="0">
        <w:numFmt w:val="bullet"/>
        <w:lvlText w:val=""/>
        <w:legacy w:legacy="1" w:legacySpace="0" w:legacyIndent="283"/>
        <w:lvlJc w:val="left"/>
        <w:pPr>
          <w:ind w:left="709" w:hanging="283"/>
        </w:pPr>
        <w:rPr>
          <w:rFonts w:ascii="Symbol" w:hAnsi="Symbol" w:hint="default"/>
        </w:rPr>
      </w:lvl>
    </w:lvlOverride>
  </w:num>
  <w:num w:numId="5">
    <w:abstractNumId w:val="11"/>
  </w:num>
  <w:num w:numId="6">
    <w:abstractNumId w:val="6"/>
  </w:num>
  <w:num w:numId="7">
    <w:abstractNumId w:val="7"/>
  </w:num>
  <w:num w:numId="8">
    <w:abstractNumId w:val="3"/>
  </w:num>
  <w:num w:numId="9">
    <w:abstractNumId w:val="23"/>
  </w:num>
  <w:num w:numId="10">
    <w:abstractNumId w:val="17"/>
    <w:lvlOverride w:ilvl="0">
      <w:startOverride w:val="1"/>
    </w:lvlOverride>
  </w:num>
  <w:num w:numId="11">
    <w:abstractNumId w:val="17"/>
    <w:lvlOverride w:ilvl="0">
      <w:startOverride w:val="1"/>
    </w:lvlOverride>
  </w:num>
  <w:num w:numId="12">
    <w:abstractNumId w:val="9"/>
  </w:num>
  <w:num w:numId="13">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0"/>
  </w:num>
  <w:num w:numId="16">
    <w:abstractNumId w:val="14"/>
  </w:num>
  <w:num w:numId="17">
    <w:abstractNumId w:val="21"/>
  </w:num>
  <w:num w:numId="18">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
  </w:num>
  <w:num w:numId="26">
    <w:abstractNumId w:val="24"/>
  </w:num>
  <w:num w:numId="27">
    <w:abstractNumId w:val="13"/>
  </w:num>
  <w:num w:numId="28">
    <w:abstractNumId w:val="18"/>
  </w:num>
  <w:num w:numId="29">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4"/>
  </w:num>
  <w:num w:numId="32">
    <w:abstractNumId w:val="10"/>
  </w:num>
  <w:num w:numId="33">
    <w:abstractNumId w:val="12"/>
  </w:num>
  <w:num w:numId="34">
    <w:abstractNumId w:val="22"/>
  </w:num>
  <w:num w:numId="35">
    <w:abstractNumId w:val="15"/>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5HAKrnDvEnikipJRBBI1cf1ZedM4cclni5ukIfqCYJd6W3lNck/T7sYTqPm2h1Tf9r8JDkAG6nKHfqQPwwis7Q==" w:salt="4uuUzu9X3JSe+IevFiiSfQ=="/>
  <w:defaultTabStop w:val="720"/>
  <w:hyphenationZone w:val="944"/>
  <w:doNotHyphenateCaps/>
  <w:drawingGridHorizontalSpacing w:val="12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 w:id="1"/>
  </w:endnotePr>
  <w:compat>
    <w:noTabHangInd/>
    <w:noColumnBalance/>
    <w:suppressTopSpacingWP/>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6BCF"/>
    <w:rsid w:val="0000015C"/>
    <w:rsid w:val="00003C8D"/>
    <w:rsid w:val="00004E7F"/>
    <w:rsid w:val="0001210B"/>
    <w:rsid w:val="0001333F"/>
    <w:rsid w:val="000142E8"/>
    <w:rsid w:val="0001433F"/>
    <w:rsid w:val="00027E31"/>
    <w:rsid w:val="00030D27"/>
    <w:rsid w:val="00032929"/>
    <w:rsid w:val="000338B3"/>
    <w:rsid w:val="00035C17"/>
    <w:rsid w:val="000375C7"/>
    <w:rsid w:val="000504AD"/>
    <w:rsid w:val="00051F6E"/>
    <w:rsid w:val="00055725"/>
    <w:rsid w:val="00055A83"/>
    <w:rsid w:val="000570EF"/>
    <w:rsid w:val="0005741B"/>
    <w:rsid w:val="000609ED"/>
    <w:rsid w:val="00063E05"/>
    <w:rsid w:val="00064470"/>
    <w:rsid w:val="0006591F"/>
    <w:rsid w:val="00066910"/>
    <w:rsid w:val="00066C3F"/>
    <w:rsid w:val="000706FA"/>
    <w:rsid w:val="00074D0D"/>
    <w:rsid w:val="000758EA"/>
    <w:rsid w:val="000762ED"/>
    <w:rsid w:val="00080A5F"/>
    <w:rsid w:val="00081894"/>
    <w:rsid w:val="00084884"/>
    <w:rsid w:val="00084B84"/>
    <w:rsid w:val="00084B96"/>
    <w:rsid w:val="00085D3A"/>
    <w:rsid w:val="00090E56"/>
    <w:rsid w:val="00096247"/>
    <w:rsid w:val="000975C8"/>
    <w:rsid w:val="000A0045"/>
    <w:rsid w:val="000A1620"/>
    <w:rsid w:val="000A25C6"/>
    <w:rsid w:val="000A496E"/>
    <w:rsid w:val="000B0D54"/>
    <w:rsid w:val="000B19AD"/>
    <w:rsid w:val="000B2C0B"/>
    <w:rsid w:val="000B3B0E"/>
    <w:rsid w:val="000C04AD"/>
    <w:rsid w:val="000C0CD8"/>
    <w:rsid w:val="000C0E0C"/>
    <w:rsid w:val="000C1501"/>
    <w:rsid w:val="000C50F4"/>
    <w:rsid w:val="000C534D"/>
    <w:rsid w:val="000C6391"/>
    <w:rsid w:val="000C7094"/>
    <w:rsid w:val="000D0DA0"/>
    <w:rsid w:val="000D44B5"/>
    <w:rsid w:val="000D4C01"/>
    <w:rsid w:val="000D4DC0"/>
    <w:rsid w:val="000D572E"/>
    <w:rsid w:val="000D6BCF"/>
    <w:rsid w:val="000E349F"/>
    <w:rsid w:val="000E3BF0"/>
    <w:rsid w:val="000E44DB"/>
    <w:rsid w:val="000E44E6"/>
    <w:rsid w:val="000E475F"/>
    <w:rsid w:val="000E527C"/>
    <w:rsid w:val="000F26E3"/>
    <w:rsid w:val="000F273B"/>
    <w:rsid w:val="000F5847"/>
    <w:rsid w:val="000F5DB8"/>
    <w:rsid w:val="000F712A"/>
    <w:rsid w:val="000F74A0"/>
    <w:rsid w:val="000F757A"/>
    <w:rsid w:val="00101B61"/>
    <w:rsid w:val="00101BAB"/>
    <w:rsid w:val="00102B11"/>
    <w:rsid w:val="00103215"/>
    <w:rsid w:val="00104401"/>
    <w:rsid w:val="0010602B"/>
    <w:rsid w:val="0011059E"/>
    <w:rsid w:val="00110D3E"/>
    <w:rsid w:val="00111839"/>
    <w:rsid w:val="00111F70"/>
    <w:rsid w:val="0011224B"/>
    <w:rsid w:val="00112BC5"/>
    <w:rsid w:val="00117FE0"/>
    <w:rsid w:val="001218DF"/>
    <w:rsid w:val="001222DE"/>
    <w:rsid w:val="0012280E"/>
    <w:rsid w:val="00122FA0"/>
    <w:rsid w:val="00123F8F"/>
    <w:rsid w:val="001245BE"/>
    <w:rsid w:val="00124696"/>
    <w:rsid w:val="00127EA0"/>
    <w:rsid w:val="001357EB"/>
    <w:rsid w:val="00141082"/>
    <w:rsid w:val="00144AC0"/>
    <w:rsid w:val="00144CFE"/>
    <w:rsid w:val="00150B28"/>
    <w:rsid w:val="00151DD8"/>
    <w:rsid w:val="00154591"/>
    <w:rsid w:val="00154785"/>
    <w:rsid w:val="00157B0F"/>
    <w:rsid w:val="001630AD"/>
    <w:rsid w:val="001633D8"/>
    <w:rsid w:val="00163ED2"/>
    <w:rsid w:val="00165BAA"/>
    <w:rsid w:val="001661E2"/>
    <w:rsid w:val="001666F9"/>
    <w:rsid w:val="00167B06"/>
    <w:rsid w:val="0017020E"/>
    <w:rsid w:val="0017183D"/>
    <w:rsid w:val="0017212E"/>
    <w:rsid w:val="00174B76"/>
    <w:rsid w:val="001772B4"/>
    <w:rsid w:val="00183EA7"/>
    <w:rsid w:val="00185113"/>
    <w:rsid w:val="0018725F"/>
    <w:rsid w:val="00191DB9"/>
    <w:rsid w:val="00191F0D"/>
    <w:rsid w:val="00194A25"/>
    <w:rsid w:val="001950B5"/>
    <w:rsid w:val="00195E26"/>
    <w:rsid w:val="001979C1"/>
    <w:rsid w:val="001A2305"/>
    <w:rsid w:val="001A2CDC"/>
    <w:rsid w:val="001A47D5"/>
    <w:rsid w:val="001A7D6F"/>
    <w:rsid w:val="001A7ED3"/>
    <w:rsid w:val="001A7F83"/>
    <w:rsid w:val="001B0A30"/>
    <w:rsid w:val="001B1B1D"/>
    <w:rsid w:val="001B244F"/>
    <w:rsid w:val="001B4FE0"/>
    <w:rsid w:val="001B7614"/>
    <w:rsid w:val="001C146D"/>
    <w:rsid w:val="001C20C1"/>
    <w:rsid w:val="001C2110"/>
    <w:rsid w:val="001C3432"/>
    <w:rsid w:val="001C352A"/>
    <w:rsid w:val="001C36E4"/>
    <w:rsid w:val="001C629E"/>
    <w:rsid w:val="001C688C"/>
    <w:rsid w:val="001C6F3E"/>
    <w:rsid w:val="001D2940"/>
    <w:rsid w:val="001D30B0"/>
    <w:rsid w:val="001D417F"/>
    <w:rsid w:val="001D5671"/>
    <w:rsid w:val="001D690F"/>
    <w:rsid w:val="001E3918"/>
    <w:rsid w:val="001E5892"/>
    <w:rsid w:val="001F01EB"/>
    <w:rsid w:val="001F0457"/>
    <w:rsid w:val="001F2A8B"/>
    <w:rsid w:val="001F2DB9"/>
    <w:rsid w:val="001F482A"/>
    <w:rsid w:val="001F74E3"/>
    <w:rsid w:val="00201C13"/>
    <w:rsid w:val="002021F4"/>
    <w:rsid w:val="00203C65"/>
    <w:rsid w:val="00204BD5"/>
    <w:rsid w:val="0020562C"/>
    <w:rsid w:val="0020593A"/>
    <w:rsid w:val="00205DE6"/>
    <w:rsid w:val="00207DD6"/>
    <w:rsid w:val="00210863"/>
    <w:rsid w:val="00210C51"/>
    <w:rsid w:val="00210E83"/>
    <w:rsid w:val="00211799"/>
    <w:rsid w:val="00214E34"/>
    <w:rsid w:val="00215B75"/>
    <w:rsid w:val="00220114"/>
    <w:rsid w:val="00220827"/>
    <w:rsid w:val="002214BD"/>
    <w:rsid w:val="00222283"/>
    <w:rsid w:val="00223F73"/>
    <w:rsid w:val="00226664"/>
    <w:rsid w:val="00233CFC"/>
    <w:rsid w:val="00235C13"/>
    <w:rsid w:val="00237A65"/>
    <w:rsid w:val="00241048"/>
    <w:rsid w:val="00242F8B"/>
    <w:rsid w:val="0024325F"/>
    <w:rsid w:val="00244F29"/>
    <w:rsid w:val="002464FC"/>
    <w:rsid w:val="00251A19"/>
    <w:rsid w:val="002534AA"/>
    <w:rsid w:val="00253920"/>
    <w:rsid w:val="00253A2F"/>
    <w:rsid w:val="00263439"/>
    <w:rsid w:val="002652C5"/>
    <w:rsid w:val="00266C71"/>
    <w:rsid w:val="002736AF"/>
    <w:rsid w:val="00274235"/>
    <w:rsid w:val="00275EC4"/>
    <w:rsid w:val="00280A12"/>
    <w:rsid w:val="00282C1C"/>
    <w:rsid w:val="00290D3D"/>
    <w:rsid w:val="00291211"/>
    <w:rsid w:val="00293EC0"/>
    <w:rsid w:val="002949F9"/>
    <w:rsid w:val="0029514F"/>
    <w:rsid w:val="00296E6D"/>
    <w:rsid w:val="00297636"/>
    <w:rsid w:val="002A11F0"/>
    <w:rsid w:val="002A24EB"/>
    <w:rsid w:val="002A57BC"/>
    <w:rsid w:val="002A5DB7"/>
    <w:rsid w:val="002A7E5C"/>
    <w:rsid w:val="002A7FC2"/>
    <w:rsid w:val="002B52CE"/>
    <w:rsid w:val="002B56F3"/>
    <w:rsid w:val="002B5DDB"/>
    <w:rsid w:val="002B7669"/>
    <w:rsid w:val="002C0BBB"/>
    <w:rsid w:val="002C1FEC"/>
    <w:rsid w:val="002C2EFD"/>
    <w:rsid w:val="002D117A"/>
    <w:rsid w:val="002D17C7"/>
    <w:rsid w:val="002D29B5"/>
    <w:rsid w:val="002D58BE"/>
    <w:rsid w:val="002D6FE6"/>
    <w:rsid w:val="002E2FEA"/>
    <w:rsid w:val="002E607D"/>
    <w:rsid w:val="002E7081"/>
    <w:rsid w:val="002F0D7F"/>
    <w:rsid w:val="002F25A8"/>
    <w:rsid w:val="002F5EDF"/>
    <w:rsid w:val="003019A2"/>
    <w:rsid w:val="00301AC8"/>
    <w:rsid w:val="00303A57"/>
    <w:rsid w:val="00307264"/>
    <w:rsid w:val="003073F6"/>
    <w:rsid w:val="0031049B"/>
    <w:rsid w:val="00312C4F"/>
    <w:rsid w:val="0031376D"/>
    <w:rsid w:val="00316602"/>
    <w:rsid w:val="0032132F"/>
    <w:rsid w:val="00321C57"/>
    <w:rsid w:val="00326B0F"/>
    <w:rsid w:val="003273E5"/>
    <w:rsid w:val="00334DA6"/>
    <w:rsid w:val="003353A4"/>
    <w:rsid w:val="00341C4D"/>
    <w:rsid w:val="00345B5E"/>
    <w:rsid w:val="00350A85"/>
    <w:rsid w:val="00351DFA"/>
    <w:rsid w:val="0035234B"/>
    <w:rsid w:val="003542D6"/>
    <w:rsid w:val="00354B65"/>
    <w:rsid w:val="0035536F"/>
    <w:rsid w:val="003560D6"/>
    <w:rsid w:val="003564D3"/>
    <w:rsid w:val="00357015"/>
    <w:rsid w:val="00361BBF"/>
    <w:rsid w:val="00361D41"/>
    <w:rsid w:val="00364889"/>
    <w:rsid w:val="003672E0"/>
    <w:rsid w:val="003723F9"/>
    <w:rsid w:val="0037378C"/>
    <w:rsid w:val="00374EE3"/>
    <w:rsid w:val="0037631A"/>
    <w:rsid w:val="00381693"/>
    <w:rsid w:val="00382D97"/>
    <w:rsid w:val="003835E4"/>
    <w:rsid w:val="00386B04"/>
    <w:rsid w:val="00387650"/>
    <w:rsid w:val="00387AE5"/>
    <w:rsid w:val="00387C2C"/>
    <w:rsid w:val="003908C8"/>
    <w:rsid w:val="0039393D"/>
    <w:rsid w:val="00393A9F"/>
    <w:rsid w:val="003958C6"/>
    <w:rsid w:val="00395DAC"/>
    <w:rsid w:val="003A0BCA"/>
    <w:rsid w:val="003A275E"/>
    <w:rsid w:val="003A70EE"/>
    <w:rsid w:val="003A7A6A"/>
    <w:rsid w:val="003B085D"/>
    <w:rsid w:val="003B2118"/>
    <w:rsid w:val="003B3D87"/>
    <w:rsid w:val="003B42BC"/>
    <w:rsid w:val="003B6024"/>
    <w:rsid w:val="003B604E"/>
    <w:rsid w:val="003C0707"/>
    <w:rsid w:val="003C09D2"/>
    <w:rsid w:val="003C0AE1"/>
    <w:rsid w:val="003C10CF"/>
    <w:rsid w:val="003C4292"/>
    <w:rsid w:val="003D2A3E"/>
    <w:rsid w:val="003D3713"/>
    <w:rsid w:val="003E318A"/>
    <w:rsid w:val="003E3F82"/>
    <w:rsid w:val="003E526C"/>
    <w:rsid w:val="003E5396"/>
    <w:rsid w:val="003E6B68"/>
    <w:rsid w:val="003E70A7"/>
    <w:rsid w:val="003F1E86"/>
    <w:rsid w:val="003F27A7"/>
    <w:rsid w:val="003F377D"/>
    <w:rsid w:val="003F4DB6"/>
    <w:rsid w:val="003F531B"/>
    <w:rsid w:val="003F63D1"/>
    <w:rsid w:val="004010E6"/>
    <w:rsid w:val="004024A0"/>
    <w:rsid w:val="00402972"/>
    <w:rsid w:val="00404957"/>
    <w:rsid w:val="004059A6"/>
    <w:rsid w:val="00405EFB"/>
    <w:rsid w:val="004065AE"/>
    <w:rsid w:val="004073A9"/>
    <w:rsid w:val="0040760E"/>
    <w:rsid w:val="00407F9F"/>
    <w:rsid w:val="00413A6C"/>
    <w:rsid w:val="00413EF3"/>
    <w:rsid w:val="00416303"/>
    <w:rsid w:val="00416E4C"/>
    <w:rsid w:val="0042243C"/>
    <w:rsid w:val="00424A50"/>
    <w:rsid w:val="00424A88"/>
    <w:rsid w:val="00427223"/>
    <w:rsid w:val="004275F7"/>
    <w:rsid w:val="00427853"/>
    <w:rsid w:val="00427F40"/>
    <w:rsid w:val="00441630"/>
    <w:rsid w:val="00441EFB"/>
    <w:rsid w:val="0044275B"/>
    <w:rsid w:val="00442AC4"/>
    <w:rsid w:val="004436C2"/>
    <w:rsid w:val="00447A67"/>
    <w:rsid w:val="00447C20"/>
    <w:rsid w:val="0045120E"/>
    <w:rsid w:val="004541D2"/>
    <w:rsid w:val="004560AF"/>
    <w:rsid w:val="004561D5"/>
    <w:rsid w:val="00461558"/>
    <w:rsid w:val="0046776E"/>
    <w:rsid w:val="00471A5C"/>
    <w:rsid w:val="0047370C"/>
    <w:rsid w:val="004777CB"/>
    <w:rsid w:val="004817E1"/>
    <w:rsid w:val="00487341"/>
    <w:rsid w:val="00491AB8"/>
    <w:rsid w:val="00492D5F"/>
    <w:rsid w:val="00494114"/>
    <w:rsid w:val="004A03F6"/>
    <w:rsid w:val="004A1393"/>
    <w:rsid w:val="004A140E"/>
    <w:rsid w:val="004A2F22"/>
    <w:rsid w:val="004A3840"/>
    <w:rsid w:val="004A39D8"/>
    <w:rsid w:val="004A671D"/>
    <w:rsid w:val="004A7FEB"/>
    <w:rsid w:val="004B0B06"/>
    <w:rsid w:val="004B19A6"/>
    <w:rsid w:val="004B318B"/>
    <w:rsid w:val="004B31B2"/>
    <w:rsid w:val="004B425C"/>
    <w:rsid w:val="004B4745"/>
    <w:rsid w:val="004B4DCD"/>
    <w:rsid w:val="004B7F94"/>
    <w:rsid w:val="004C4CF7"/>
    <w:rsid w:val="004C576D"/>
    <w:rsid w:val="004D5BA3"/>
    <w:rsid w:val="004E14B8"/>
    <w:rsid w:val="004E1537"/>
    <w:rsid w:val="004E3507"/>
    <w:rsid w:val="004F01EB"/>
    <w:rsid w:val="004F0401"/>
    <w:rsid w:val="004F0CEC"/>
    <w:rsid w:val="004F0D05"/>
    <w:rsid w:val="004F450B"/>
    <w:rsid w:val="004F536A"/>
    <w:rsid w:val="004F7C97"/>
    <w:rsid w:val="005021A8"/>
    <w:rsid w:val="0050236E"/>
    <w:rsid w:val="005024C7"/>
    <w:rsid w:val="00502D8E"/>
    <w:rsid w:val="00503302"/>
    <w:rsid w:val="0050471E"/>
    <w:rsid w:val="00505770"/>
    <w:rsid w:val="005059BD"/>
    <w:rsid w:val="00507AC3"/>
    <w:rsid w:val="005102DE"/>
    <w:rsid w:val="00512CEC"/>
    <w:rsid w:val="00513649"/>
    <w:rsid w:val="00513D78"/>
    <w:rsid w:val="00515E61"/>
    <w:rsid w:val="00516712"/>
    <w:rsid w:val="00521380"/>
    <w:rsid w:val="00521962"/>
    <w:rsid w:val="005227CC"/>
    <w:rsid w:val="00522AEC"/>
    <w:rsid w:val="005231CC"/>
    <w:rsid w:val="00523843"/>
    <w:rsid w:val="0052397A"/>
    <w:rsid w:val="00523E49"/>
    <w:rsid w:val="00525556"/>
    <w:rsid w:val="00525644"/>
    <w:rsid w:val="00525790"/>
    <w:rsid w:val="005266C9"/>
    <w:rsid w:val="00530C12"/>
    <w:rsid w:val="00531C0E"/>
    <w:rsid w:val="0053303E"/>
    <w:rsid w:val="005356BE"/>
    <w:rsid w:val="00540234"/>
    <w:rsid w:val="00541990"/>
    <w:rsid w:val="00546219"/>
    <w:rsid w:val="00550888"/>
    <w:rsid w:val="00551652"/>
    <w:rsid w:val="00553397"/>
    <w:rsid w:val="005546F8"/>
    <w:rsid w:val="00554E90"/>
    <w:rsid w:val="00556EAC"/>
    <w:rsid w:val="00560F40"/>
    <w:rsid w:val="00563B30"/>
    <w:rsid w:val="00563DA7"/>
    <w:rsid w:val="0056418E"/>
    <w:rsid w:val="00565947"/>
    <w:rsid w:val="00567E28"/>
    <w:rsid w:val="00572572"/>
    <w:rsid w:val="0057406A"/>
    <w:rsid w:val="005745B7"/>
    <w:rsid w:val="00583E29"/>
    <w:rsid w:val="00584FE8"/>
    <w:rsid w:val="005877D4"/>
    <w:rsid w:val="005905AB"/>
    <w:rsid w:val="005917F6"/>
    <w:rsid w:val="00592293"/>
    <w:rsid w:val="0059408E"/>
    <w:rsid w:val="005941DD"/>
    <w:rsid w:val="0059629F"/>
    <w:rsid w:val="00597AF5"/>
    <w:rsid w:val="005A2DC9"/>
    <w:rsid w:val="005A2EBE"/>
    <w:rsid w:val="005A2F9D"/>
    <w:rsid w:val="005A3A99"/>
    <w:rsid w:val="005A525A"/>
    <w:rsid w:val="005B14A4"/>
    <w:rsid w:val="005B460A"/>
    <w:rsid w:val="005B67F2"/>
    <w:rsid w:val="005C1B55"/>
    <w:rsid w:val="005C2E89"/>
    <w:rsid w:val="005C5A34"/>
    <w:rsid w:val="005C5A4A"/>
    <w:rsid w:val="005C5CD3"/>
    <w:rsid w:val="005C789D"/>
    <w:rsid w:val="005D4DF8"/>
    <w:rsid w:val="005D56BA"/>
    <w:rsid w:val="005D58B0"/>
    <w:rsid w:val="005E00DD"/>
    <w:rsid w:val="005E0751"/>
    <w:rsid w:val="005E0E6F"/>
    <w:rsid w:val="005E3C6D"/>
    <w:rsid w:val="005E5CA6"/>
    <w:rsid w:val="005E684E"/>
    <w:rsid w:val="005E72B9"/>
    <w:rsid w:val="005F08EA"/>
    <w:rsid w:val="005F11F6"/>
    <w:rsid w:val="005F1B26"/>
    <w:rsid w:val="005F3183"/>
    <w:rsid w:val="005F43DC"/>
    <w:rsid w:val="005F5339"/>
    <w:rsid w:val="005F5BFC"/>
    <w:rsid w:val="00601FF6"/>
    <w:rsid w:val="00603267"/>
    <w:rsid w:val="00605D67"/>
    <w:rsid w:val="006065DB"/>
    <w:rsid w:val="006123BE"/>
    <w:rsid w:val="006124A8"/>
    <w:rsid w:val="006155A5"/>
    <w:rsid w:val="006159F5"/>
    <w:rsid w:val="006170E7"/>
    <w:rsid w:val="006225FF"/>
    <w:rsid w:val="0062455A"/>
    <w:rsid w:val="00625709"/>
    <w:rsid w:val="006270D4"/>
    <w:rsid w:val="00630147"/>
    <w:rsid w:val="0063067B"/>
    <w:rsid w:val="006310B3"/>
    <w:rsid w:val="00631D4D"/>
    <w:rsid w:val="00635119"/>
    <w:rsid w:val="00635D75"/>
    <w:rsid w:val="00636882"/>
    <w:rsid w:val="00636C5C"/>
    <w:rsid w:val="00640C5C"/>
    <w:rsid w:val="0064307D"/>
    <w:rsid w:val="00646C28"/>
    <w:rsid w:val="00650760"/>
    <w:rsid w:val="0065310F"/>
    <w:rsid w:val="00655A75"/>
    <w:rsid w:val="00655C12"/>
    <w:rsid w:val="00661B14"/>
    <w:rsid w:val="00661C27"/>
    <w:rsid w:val="00661F92"/>
    <w:rsid w:val="0066538E"/>
    <w:rsid w:val="00667FC7"/>
    <w:rsid w:val="006717BA"/>
    <w:rsid w:val="0067352C"/>
    <w:rsid w:val="006747BB"/>
    <w:rsid w:val="00676181"/>
    <w:rsid w:val="00681F43"/>
    <w:rsid w:val="0068317F"/>
    <w:rsid w:val="0068634F"/>
    <w:rsid w:val="00687F2C"/>
    <w:rsid w:val="0069358B"/>
    <w:rsid w:val="00694EA8"/>
    <w:rsid w:val="00696225"/>
    <w:rsid w:val="00696927"/>
    <w:rsid w:val="006A093D"/>
    <w:rsid w:val="006A0A68"/>
    <w:rsid w:val="006A0C5F"/>
    <w:rsid w:val="006A2A9A"/>
    <w:rsid w:val="006A3D8A"/>
    <w:rsid w:val="006A71DD"/>
    <w:rsid w:val="006B11C6"/>
    <w:rsid w:val="006B29C3"/>
    <w:rsid w:val="006B2ADC"/>
    <w:rsid w:val="006B2D74"/>
    <w:rsid w:val="006B7AF1"/>
    <w:rsid w:val="006B7DD0"/>
    <w:rsid w:val="006C0F25"/>
    <w:rsid w:val="006C10CE"/>
    <w:rsid w:val="006C3CC5"/>
    <w:rsid w:val="006D0C11"/>
    <w:rsid w:val="006D129E"/>
    <w:rsid w:val="006D1A13"/>
    <w:rsid w:val="006D5151"/>
    <w:rsid w:val="006D578D"/>
    <w:rsid w:val="006D5D57"/>
    <w:rsid w:val="006E6161"/>
    <w:rsid w:val="006E620B"/>
    <w:rsid w:val="006E6BCF"/>
    <w:rsid w:val="006E6EA5"/>
    <w:rsid w:val="006F7E16"/>
    <w:rsid w:val="006F7F51"/>
    <w:rsid w:val="00702081"/>
    <w:rsid w:val="007024C3"/>
    <w:rsid w:val="00702E18"/>
    <w:rsid w:val="00704591"/>
    <w:rsid w:val="007046A1"/>
    <w:rsid w:val="007054AD"/>
    <w:rsid w:val="00705AFC"/>
    <w:rsid w:val="00706F31"/>
    <w:rsid w:val="007113E4"/>
    <w:rsid w:val="0071266E"/>
    <w:rsid w:val="007156E3"/>
    <w:rsid w:val="00715C34"/>
    <w:rsid w:val="00720841"/>
    <w:rsid w:val="00720B85"/>
    <w:rsid w:val="00722714"/>
    <w:rsid w:val="00730194"/>
    <w:rsid w:val="0073612E"/>
    <w:rsid w:val="00736AC7"/>
    <w:rsid w:val="00746C06"/>
    <w:rsid w:val="0074730B"/>
    <w:rsid w:val="00750321"/>
    <w:rsid w:val="00750EC0"/>
    <w:rsid w:val="00752A9D"/>
    <w:rsid w:val="007550DE"/>
    <w:rsid w:val="00755B8F"/>
    <w:rsid w:val="00756915"/>
    <w:rsid w:val="00760044"/>
    <w:rsid w:val="0076280E"/>
    <w:rsid w:val="00765894"/>
    <w:rsid w:val="00770B45"/>
    <w:rsid w:val="00777C17"/>
    <w:rsid w:val="00780A24"/>
    <w:rsid w:val="00780ACE"/>
    <w:rsid w:val="00785592"/>
    <w:rsid w:val="00787D05"/>
    <w:rsid w:val="007911F3"/>
    <w:rsid w:val="00795A87"/>
    <w:rsid w:val="0079796F"/>
    <w:rsid w:val="007A22A6"/>
    <w:rsid w:val="007A4D9A"/>
    <w:rsid w:val="007A55A9"/>
    <w:rsid w:val="007A75F7"/>
    <w:rsid w:val="007B29E5"/>
    <w:rsid w:val="007B3B32"/>
    <w:rsid w:val="007B507F"/>
    <w:rsid w:val="007C1EC2"/>
    <w:rsid w:val="007C2F4B"/>
    <w:rsid w:val="007C4955"/>
    <w:rsid w:val="007C74E8"/>
    <w:rsid w:val="007D2F5E"/>
    <w:rsid w:val="007D3373"/>
    <w:rsid w:val="007D7821"/>
    <w:rsid w:val="007D786F"/>
    <w:rsid w:val="007E07F9"/>
    <w:rsid w:val="007E08B9"/>
    <w:rsid w:val="007E224B"/>
    <w:rsid w:val="007E44E8"/>
    <w:rsid w:val="007E7DE8"/>
    <w:rsid w:val="007F0030"/>
    <w:rsid w:val="007F03C2"/>
    <w:rsid w:val="007F0525"/>
    <w:rsid w:val="007F28DF"/>
    <w:rsid w:val="007F35BC"/>
    <w:rsid w:val="007F5261"/>
    <w:rsid w:val="007F5738"/>
    <w:rsid w:val="007F78A0"/>
    <w:rsid w:val="007F7FEF"/>
    <w:rsid w:val="008008BC"/>
    <w:rsid w:val="0080257A"/>
    <w:rsid w:val="00802583"/>
    <w:rsid w:val="00805323"/>
    <w:rsid w:val="00811440"/>
    <w:rsid w:val="00813811"/>
    <w:rsid w:val="00814BD0"/>
    <w:rsid w:val="00815609"/>
    <w:rsid w:val="008163D4"/>
    <w:rsid w:val="00820205"/>
    <w:rsid w:val="00821228"/>
    <w:rsid w:val="00821A92"/>
    <w:rsid w:val="00825D70"/>
    <w:rsid w:val="00827EE6"/>
    <w:rsid w:val="008310EC"/>
    <w:rsid w:val="00831E50"/>
    <w:rsid w:val="0083455D"/>
    <w:rsid w:val="00834B5C"/>
    <w:rsid w:val="0083530E"/>
    <w:rsid w:val="008355B2"/>
    <w:rsid w:val="008375EF"/>
    <w:rsid w:val="008431B2"/>
    <w:rsid w:val="00845D07"/>
    <w:rsid w:val="00846788"/>
    <w:rsid w:val="00851CFA"/>
    <w:rsid w:val="0085305D"/>
    <w:rsid w:val="00854767"/>
    <w:rsid w:val="008564F5"/>
    <w:rsid w:val="00856906"/>
    <w:rsid w:val="008569C5"/>
    <w:rsid w:val="00864022"/>
    <w:rsid w:val="008640C7"/>
    <w:rsid w:val="00864FDA"/>
    <w:rsid w:val="008703D6"/>
    <w:rsid w:val="00871503"/>
    <w:rsid w:val="008724CE"/>
    <w:rsid w:val="00877281"/>
    <w:rsid w:val="008772DA"/>
    <w:rsid w:val="008773B6"/>
    <w:rsid w:val="00877DF6"/>
    <w:rsid w:val="008830B6"/>
    <w:rsid w:val="008838EC"/>
    <w:rsid w:val="008844CD"/>
    <w:rsid w:val="00885CB6"/>
    <w:rsid w:val="00885FAF"/>
    <w:rsid w:val="0088622A"/>
    <w:rsid w:val="00886CFA"/>
    <w:rsid w:val="00893C00"/>
    <w:rsid w:val="00894E19"/>
    <w:rsid w:val="00897637"/>
    <w:rsid w:val="00897A8C"/>
    <w:rsid w:val="008A1186"/>
    <w:rsid w:val="008A4002"/>
    <w:rsid w:val="008A6149"/>
    <w:rsid w:val="008A7602"/>
    <w:rsid w:val="008A7607"/>
    <w:rsid w:val="008A78C8"/>
    <w:rsid w:val="008B0DAE"/>
    <w:rsid w:val="008B423C"/>
    <w:rsid w:val="008B47A7"/>
    <w:rsid w:val="008B49EF"/>
    <w:rsid w:val="008B542E"/>
    <w:rsid w:val="008B54E1"/>
    <w:rsid w:val="008B6FF8"/>
    <w:rsid w:val="008B72F9"/>
    <w:rsid w:val="008C153A"/>
    <w:rsid w:val="008C1E5E"/>
    <w:rsid w:val="008C2D89"/>
    <w:rsid w:val="008C2EAF"/>
    <w:rsid w:val="008C4323"/>
    <w:rsid w:val="008C46C3"/>
    <w:rsid w:val="008C54E1"/>
    <w:rsid w:val="008D221A"/>
    <w:rsid w:val="008D736E"/>
    <w:rsid w:val="008E2AC7"/>
    <w:rsid w:val="008E2E77"/>
    <w:rsid w:val="008F0264"/>
    <w:rsid w:val="009017CF"/>
    <w:rsid w:val="009020F3"/>
    <w:rsid w:val="00903EB7"/>
    <w:rsid w:val="009100F0"/>
    <w:rsid w:val="00911B1E"/>
    <w:rsid w:val="0091767E"/>
    <w:rsid w:val="00922214"/>
    <w:rsid w:val="009242AA"/>
    <w:rsid w:val="0093064A"/>
    <w:rsid w:val="009311B7"/>
    <w:rsid w:val="00932825"/>
    <w:rsid w:val="009339AD"/>
    <w:rsid w:val="00934088"/>
    <w:rsid w:val="0093682C"/>
    <w:rsid w:val="00937096"/>
    <w:rsid w:val="00937280"/>
    <w:rsid w:val="009373D6"/>
    <w:rsid w:val="00940362"/>
    <w:rsid w:val="009410F8"/>
    <w:rsid w:val="00942A05"/>
    <w:rsid w:val="00945886"/>
    <w:rsid w:val="009508F2"/>
    <w:rsid w:val="009534CD"/>
    <w:rsid w:val="00954C75"/>
    <w:rsid w:val="0096689F"/>
    <w:rsid w:val="00966E19"/>
    <w:rsid w:val="00971B65"/>
    <w:rsid w:val="009727ED"/>
    <w:rsid w:val="00972DBC"/>
    <w:rsid w:val="0097467C"/>
    <w:rsid w:val="0097706A"/>
    <w:rsid w:val="00982B8C"/>
    <w:rsid w:val="00982C1A"/>
    <w:rsid w:val="009839C1"/>
    <w:rsid w:val="00984042"/>
    <w:rsid w:val="0098460E"/>
    <w:rsid w:val="00984F59"/>
    <w:rsid w:val="00987F15"/>
    <w:rsid w:val="00991064"/>
    <w:rsid w:val="009925EA"/>
    <w:rsid w:val="00992850"/>
    <w:rsid w:val="0099286B"/>
    <w:rsid w:val="009A472D"/>
    <w:rsid w:val="009A50DC"/>
    <w:rsid w:val="009A5531"/>
    <w:rsid w:val="009B0BEB"/>
    <w:rsid w:val="009B267D"/>
    <w:rsid w:val="009B32F4"/>
    <w:rsid w:val="009B421D"/>
    <w:rsid w:val="009B505B"/>
    <w:rsid w:val="009B565E"/>
    <w:rsid w:val="009B6A3F"/>
    <w:rsid w:val="009C40B8"/>
    <w:rsid w:val="009C4FFC"/>
    <w:rsid w:val="009C77B9"/>
    <w:rsid w:val="009D0E8E"/>
    <w:rsid w:val="009D1D31"/>
    <w:rsid w:val="009D7019"/>
    <w:rsid w:val="009E3414"/>
    <w:rsid w:val="009E3C3D"/>
    <w:rsid w:val="009E4610"/>
    <w:rsid w:val="009E7985"/>
    <w:rsid w:val="009F113D"/>
    <w:rsid w:val="009F1A97"/>
    <w:rsid w:val="009F2AC6"/>
    <w:rsid w:val="009F2D0E"/>
    <w:rsid w:val="009F36FB"/>
    <w:rsid w:val="009F52F4"/>
    <w:rsid w:val="009F53F4"/>
    <w:rsid w:val="009F62B5"/>
    <w:rsid w:val="009F7317"/>
    <w:rsid w:val="009F7AA2"/>
    <w:rsid w:val="00A01679"/>
    <w:rsid w:val="00A02956"/>
    <w:rsid w:val="00A02FC3"/>
    <w:rsid w:val="00A05B77"/>
    <w:rsid w:val="00A05DC0"/>
    <w:rsid w:val="00A06748"/>
    <w:rsid w:val="00A06812"/>
    <w:rsid w:val="00A0687E"/>
    <w:rsid w:val="00A10BFC"/>
    <w:rsid w:val="00A1298F"/>
    <w:rsid w:val="00A13D10"/>
    <w:rsid w:val="00A13DCF"/>
    <w:rsid w:val="00A14051"/>
    <w:rsid w:val="00A146D7"/>
    <w:rsid w:val="00A16585"/>
    <w:rsid w:val="00A1683E"/>
    <w:rsid w:val="00A168F9"/>
    <w:rsid w:val="00A17041"/>
    <w:rsid w:val="00A21C73"/>
    <w:rsid w:val="00A24C2F"/>
    <w:rsid w:val="00A2530D"/>
    <w:rsid w:val="00A3079E"/>
    <w:rsid w:val="00A34244"/>
    <w:rsid w:val="00A363BB"/>
    <w:rsid w:val="00A42896"/>
    <w:rsid w:val="00A4432B"/>
    <w:rsid w:val="00A457F2"/>
    <w:rsid w:val="00A46765"/>
    <w:rsid w:val="00A47FFD"/>
    <w:rsid w:val="00A55D62"/>
    <w:rsid w:val="00A567C2"/>
    <w:rsid w:val="00A602F5"/>
    <w:rsid w:val="00A63A6A"/>
    <w:rsid w:val="00A63F15"/>
    <w:rsid w:val="00A66365"/>
    <w:rsid w:val="00A706E7"/>
    <w:rsid w:val="00A71A52"/>
    <w:rsid w:val="00A72201"/>
    <w:rsid w:val="00A72B74"/>
    <w:rsid w:val="00A731DE"/>
    <w:rsid w:val="00A734AE"/>
    <w:rsid w:val="00A74358"/>
    <w:rsid w:val="00A756AF"/>
    <w:rsid w:val="00A76F28"/>
    <w:rsid w:val="00A776A8"/>
    <w:rsid w:val="00A77C9E"/>
    <w:rsid w:val="00A84FB1"/>
    <w:rsid w:val="00A862EF"/>
    <w:rsid w:val="00A9073B"/>
    <w:rsid w:val="00A90EF9"/>
    <w:rsid w:val="00A92883"/>
    <w:rsid w:val="00A92C7F"/>
    <w:rsid w:val="00A931A3"/>
    <w:rsid w:val="00A93E5A"/>
    <w:rsid w:val="00A95A21"/>
    <w:rsid w:val="00AA02B9"/>
    <w:rsid w:val="00AA2788"/>
    <w:rsid w:val="00AA3624"/>
    <w:rsid w:val="00AA4875"/>
    <w:rsid w:val="00AA7492"/>
    <w:rsid w:val="00AB024A"/>
    <w:rsid w:val="00AB05FD"/>
    <w:rsid w:val="00AB4CF1"/>
    <w:rsid w:val="00AB7E2F"/>
    <w:rsid w:val="00AC1A54"/>
    <w:rsid w:val="00AC2EA3"/>
    <w:rsid w:val="00AC6A0D"/>
    <w:rsid w:val="00AD0BD0"/>
    <w:rsid w:val="00AD0C28"/>
    <w:rsid w:val="00AD2BD3"/>
    <w:rsid w:val="00AD4223"/>
    <w:rsid w:val="00AD609C"/>
    <w:rsid w:val="00AD63E4"/>
    <w:rsid w:val="00AE37F8"/>
    <w:rsid w:val="00AE73A8"/>
    <w:rsid w:val="00AF0A43"/>
    <w:rsid w:val="00AF3995"/>
    <w:rsid w:val="00AF3A59"/>
    <w:rsid w:val="00B00E28"/>
    <w:rsid w:val="00B013A6"/>
    <w:rsid w:val="00B01710"/>
    <w:rsid w:val="00B01AF9"/>
    <w:rsid w:val="00B02D8E"/>
    <w:rsid w:val="00B0397E"/>
    <w:rsid w:val="00B04115"/>
    <w:rsid w:val="00B04809"/>
    <w:rsid w:val="00B11CAB"/>
    <w:rsid w:val="00B1524B"/>
    <w:rsid w:val="00B1635E"/>
    <w:rsid w:val="00B1731C"/>
    <w:rsid w:val="00B20197"/>
    <w:rsid w:val="00B232A2"/>
    <w:rsid w:val="00B24B08"/>
    <w:rsid w:val="00B3060C"/>
    <w:rsid w:val="00B373F4"/>
    <w:rsid w:val="00B40ED7"/>
    <w:rsid w:val="00B41A30"/>
    <w:rsid w:val="00B43269"/>
    <w:rsid w:val="00B44624"/>
    <w:rsid w:val="00B528D1"/>
    <w:rsid w:val="00B55308"/>
    <w:rsid w:val="00B55EC8"/>
    <w:rsid w:val="00B56819"/>
    <w:rsid w:val="00B57130"/>
    <w:rsid w:val="00B608D7"/>
    <w:rsid w:val="00B614D4"/>
    <w:rsid w:val="00B67356"/>
    <w:rsid w:val="00B70643"/>
    <w:rsid w:val="00B70D2B"/>
    <w:rsid w:val="00B73484"/>
    <w:rsid w:val="00B74148"/>
    <w:rsid w:val="00B76816"/>
    <w:rsid w:val="00B76C99"/>
    <w:rsid w:val="00B80968"/>
    <w:rsid w:val="00B82602"/>
    <w:rsid w:val="00B8340E"/>
    <w:rsid w:val="00B84143"/>
    <w:rsid w:val="00B87E03"/>
    <w:rsid w:val="00B90074"/>
    <w:rsid w:val="00B903A0"/>
    <w:rsid w:val="00B94ACB"/>
    <w:rsid w:val="00B962F1"/>
    <w:rsid w:val="00B965CF"/>
    <w:rsid w:val="00B96EE6"/>
    <w:rsid w:val="00B97FF7"/>
    <w:rsid w:val="00BA22F3"/>
    <w:rsid w:val="00BB14BD"/>
    <w:rsid w:val="00BB1AD7"/>
    <w:rsid w:val="00BB1C81"/>
    <w:rsid w:val="00BB2093"/>
    <w:rsid w:val="00BB2E7B"/>
    <w:rsid w:val="00BB584F"/>
    <w:rsid w:val="00BC0BAC"/>
    <w:rsid w:val="00BC2C88"/>
    <w:rsid w:val="00BC3A33"/>
    <w:rsid w:val="00BC544A"/>
    <w:rsid w:val="00BC5BAC"/>
    <w:rsid w:val="00BD18D0"/>
    <w:rsid w:val="00BD66C6"/>
    <w:rsid w:val="00BD782D"/>
    <w:rsid w:val="00BD7E10"/>
    <w:rsid w:val="00BE08C4"/>
    <w:rsid w:val="00BE332F"/>
    <w:rsid w:val="00BE3816"/>
    <w:rsid w:val="00BE76C9"/>
    <w:rsid w:val="00BF00A3"/>
    <w:rsid w:val="00BF04CD"/>
    <w:rsid w:val="00BF086B"/>
    <w:rsid w:val="00BF15C6"/>
    <w:rsid w:val="00BF2C2D"/>
    <w:rsid w:val="00BF430A"/>
    <w:rsid w:val="00BF456A"/>
    <w:rsid w:val="00BF4923"/>
    <w:rsid w:val="00BF7ABB"/>
    <w:rsid w:val="00BF7F47"/>
    <w:rsid w:val="00C06E1A"/>
    <w:rsid w:val="00C0712C"/>
    <w:rsid w:val="00C073E8"/>
    <w:rsid w:val="00C077BD"/>
    <w:rsid w:val="00C11151"/>
    <w:rsid w:val="00C11BAC"/>
    <w:rsid w:val="00C127F2"/>
    <w:rsid w:val="00C12AF8"/>
    <w:rsid w:val="00C2228D"/>
    <w:rsid w:val="00C234BB"/>
    <w:rsid w:val="00C23D2E"/>
    <w:rsid w:val="00C23D89"/>
    <w:rsid w:val="00C25F5B"/>
    <w:rsid w:val="00C26018"/>
    <w:rsid w:val="00C26199"/>
    <w:rsid w:val="00C26D65"/>
    <w:rsid w:val="00C27599"/>
    <w:rsid w:val="00C30EB1"/>
    <w:rsid w:val="00C3239C"/>
    <w:rsid w:val="00C33DEC"/>
    <w:rsid w:val="00C3414A"/>
    <w:rsid w:val="00C40286"/>
    <w:rsid w:val="00C40C27"/>
    <w:rsid w:val="00C4352E"/>
    <w:rsid w:val="00C44875"/>
    <w:rsid w:val="00C461DE"/>
    <w:rsid w:val="00C4698A"/>
    <w:rsid w:val="00C47678"/>
    <w:rsid w:val="00C47995"/>
    <w:rsid w:val="00C5121A"/>
    <w:rsid w:val="00C55232"/>
    <w:rsid w:val="00C57BC8"/>
    <w:rsid w:val="00C60C99"/>
    <w:rsid w:val="00C63591"/>
    <w:rsid w:val="00C66098"/>
    <w:rsid w:val="00C6685D"/>
    <w:rsid w:val="00C75C8E"/>
    <w:rsid w:val="00C77972"/>
    <w:rsid w:val="00C77F37"/>
    <w:rsid w:val="00C84E8C"/>
    <w:rsid w:val="00C853B5"/>
    <w:rsid w:val="00C87131"/>
    <w:rsid w:val="00C8755D"/>
    <w:rsid w:val="00C93001"/>
    <w:rsid w:val="00C945D9"/>
    <w:rsid w:val="00CA1A4B"/>
    <w:rsid w:val="00CA4118"/>
    <w:rsid w:val="00CB42D9"/>
    <w:rsid w:val="00CB64B8"/>
    <w:rsid w:val="00CB6E46"/>
    <w:rsid w:val="00CB7190"/>
    <w:rsid w:val="00CB7197"/>
    <w:rsid w:val="00CB7763"/>
    <w:rsid w:val="00CC1AA9"/>
    <w:rsid w:val="00CC1E6B"/>
    <w:rsid w:val="00CC4DB4"/>
    <w:rsid w:val="00CC543A"/>
    <w:rsid w:val="00CD037C"/>
    <w:rsid w:val="00CD108D"/>
    <w:rsid w:val="00CD245F"/>
    <w:rsid w:val="00CD27D2"/>
    <w:rsid w:val="00CD2CEF"/>
    <w:rsid w:val="00CD369C"/>
    <w:rsid w:val="00CE1C17"/>
    <w:rsid w:val="00CE2C8A"/>
    <w:rsid w:val="00CE4F5C"/>
    <w:rsid w:val="00CE72B3"/>
    <w:rsid w:val="00CF1B40"/>
    <w:rsid w:val="00CF283E"/>
    <w:rsid w:val="00CF296A"/>
    <w:rsid w:val="00CF7426"/>
    <w:rsid w:val="00CF7444"/>
    <w:rsid w:val="00D01EF2"/>
    <w:rsid w:val="00D070C7"/>
    <w:rsid w:val="00D1126A"/>
    <w:rsid w:val="00D1246A"/>
    <w:rsid w:val="00D13012"/>
    <w:rsid w:val="00D13EC4"/>
    <w:rsid w:val="00D13F82"/>
    <w:rsid w:val="00D1409A"/>
    <w:rsid w:val="00D15C70"/>
    <w:rsid w:val="00D239A4"/>
    <w:rsid w:val="00D242D2"/>
    <w:rsid w:val="00D25571"/>
    <w:rsid w:val="00D262AD"/>
    <w:rsid w:val="00D265F9"/>
    <w:rsid w:val="00D34172"/>
    <w:rsid w:val="00D358AA"/>
    <w:rsid w:val="00D37137"/>
    <w:rsid w:val="00D37872"/>
    <w:rsid w:val="00D403FD"/>
    <w:rsid w:val="00D51B9F"/>
    <w:rsid w:val="00D5530F"/>
    <w:rsid w:val="00D6158D"/>
    <w:rsid w:val="00D645E5"/>
    <w:rsid w:val="00D7393D"/>
    <w:rsid w:val="00D7515D"/>
    <w:rsid w:val="00D758EA"/>
    <w:rsid w:val="00D76865"/>
    <w:rsid w:val="00D76E29"/>
    <w:rsid w:val="00D8306E"/>
    <w:rsid w:val="00D8338A"/>
    <w:rsid w:val="00D83631"/>
    <w:rsid w:val="00D83A60"/>
    <w:rsid w:val="00D870F9"/>
    <w:rsid w:val="00D906BB"/>
    <w:rsid w:val="00D92B7E"/>
    <w:rsid w:val="00D937CA"/>
    <w:rsid w:val="00D97C9B"/>
    <w:rsid w:val="00DA18E8"/>
    <w:rsid w:val="00DA32E7"/>
    <w:rsid w:val="00DA3554"/>
    <w:rsid w:val="00DA4148"/>
    <w:rsid w:val="00DA5DA1"/>
    <w:rsid w:val="00DA689C"/>
    <w:rsid w:val="00DA6A4F"/>
    <w:rsid w:val="00DA6E0E"/>
    <w:rsid w:val="00DA7429"/>
    <w:rsid w:val="00DB2493"/>
    <w:rsid w:val="00DB255C"/>
    <w:rsid w:val="00DB4B03"/>
    <w:rsid w:val="00DB7176"/>
    <w:rsid w:val="00DD15B0"/>
    <w:rsid w:val="00DD194D"/>
    <w:rsid w:val="00DD1AC8"/>
    <w:rsid w:val="00DD1C2D"/>
    <w:rsid w:val="00DD2F09"/>
    <w:rsid w:val="00DD621A"/>
    <w:rsid w:val="00DD7B84"/>
    <w:rsid w:val="00DE240B"/>
    <w:rsid w:val="00DE247B"/>
    <w:rsid w:val="00DE314D"/>
    <w:rsid w:val="00DE5C66"/>
    <w:rsid w:val="00DE710D"/>
    <w:rsid w:val="00DE79AF"/>
    <w:rsid w:val="00DF1B2C"/>
    <w:rsid w:val="00DF3FAF"/>
    <w:rsid w:val="00DF4963"/>
    <w:rsid w:val="00DF52D1"/>
    <w:rsid w:val="00DF5EAD"/>
    <w:rsid w:val="00DF6993"/>
    <w:rsid w:val="00E0024A"/>
    <w:rsid w:val="00E01E69"/>
    <w:rsid w:val="00E02970"/>
    <w:rsid w:val="00E0333E"/>
    <w:rsid w:val="00E04CDC"/>
    <w:rsid w:val="00E059A4"/>
    <w:rsid w:val="00E1033C"/>
    <w:rsid w:val="00E114A6"/>
    <w:rsid w:val="00E12032"/>
    <w:rsid w:val="00E12333"/>
    <w:rsid w:val="00E12E9B"/>
    <w:rsid w:val="00E1420E"/>
    <w:rsid w:val="00E1703D"/>
    <w:rsid w:val="00E17D4F"/>
    <w:rsid w:val="00E2073D"/>
    <w:rsid w:val="00E21171"/>
    <w:rsid w:val="00E21FE9"/>
    <w:rsid w:val="00E226E0"/>
    <w:rsid w:val="00E26941"/>
    <w:rsid w:val="00E279CD"/>
    <w:rsid w:val="00E3069A"/>
    <w:rsid w:val="00E32416"/>
    <w:rsid w:val="00E34224"/>
    <w:rsid w:val="00E346B8"/>
    <w:rsid w:val="00E3586A"/>
    <w:rsid w:val="00E37E01"/>
    <w:rsid w:val="00E37F7B"/>
    <w:rsid w:val="00E428DC"/>
    <w:rsid w:val="00E5287F"/>
    <w:rsid w:val="00E57534"/>
    <w:rsid w:val="00E604CD"/>
    <w:rsid w:val="00E60999"/>
    <w:rsid w:val="00E64679"/>
    <w:rsid w:val="00E657C4"/>
    <w:rsid w:val="00E6608D"/>
    <w:rsid w:val="00E663CD"/>
    <w:rsid w:val="00E71DBB"/>
    <w:rsid w:val="00E7275A"/>
    <w:rsid w:val="00E72D1C"/>
    <w:rsid w:val="00E77B84"/>
    <w:rsid w:val="00E83741"/>
    <w:rsid w:val="00E92569"/>
    <w:rsid w:val="00E94522"/>
    <w:rsid w:val="00E95B6B"/>
    <w:rsid w:val="00E95D40"/>
    <w:rsid w:val="00EA1F4E"/>
    <w:rsid w:val="00EA46E9"/>
    <w:rsid w:val="00EA4A6B"/>
    <w:rsid w:val="00EA52A8"/>
    <w:rsid w:val="00EA5EE4"/>
    <w:rsid w:val="00EB39F2"/>
    <w:rsid w:val="00EB4AA0"/>
    <w:rsid w:val="00EB520B"/>
    <w:rsid w:val="00EB6C4F"/>
    <w:rsid w:val="00EB79BA"/>
    <w:rsid w:val="00EB7BEC"/>
    <w:rsid w:val="00EB7F26"/>
    <w:rsid w:val="00EC0ACB"/>
    <w:rsid w:val="00ED14E7"/>
    <w:rsid w:val="00ED180D"/>
    <w:rsid w:val="00ED5CB0"/>
    <w:rsid w:val="00ED7470"/>
    <w:rsid w:val="00EE19C3"/>
    <w:rsid w:val="00EE286A"/>
    <w:rsid w:val="00EE2A9C"/>
    <w:rsid w:val="00EE5234"/>
    <w:rsid w:val="00EE72C1"/>
    <w:rsid w:val="00EF20C9"/>
    <w:rsid w:val="00EF2476"/>
    <w:rsid w:val="00EF3268"/>
    <w:rsid w:val="00F02B07"/>
    <w:rsid w:val="00F069D0"/>
    <w:rsid w:val="00F127DD"/>
    <w:rsid w:val="00F12D25"/>
    <w:rsid w:val="00F12D2E"/>
    <w:rsid w:val="00F1542E"/>
    <w:rsid w:val="00F159FE"/>
    <w:rsid w:val="00F15EF1"/>
    <w:rsid w:val="00F16672"/>
    <w:rsid w:val="00F22000"/>
    <w:rsid w:val="00F23B69"/>
    <w:rsid w:val="00F23C47"/>
    <w:rsid w:val="00F25838"/>
    <w:rsid w:val="00F25A7B"/>
    <w:rsid w:val="00F275C7"/>
    <w:rsid w:val="00F3415E"/>
    <w:rsid w:val="00F341D2"/>
    <w:rsid w:val="00F3699E"/>
    <w:rsid w:val="00F45B00"/>
    <w:rsid w:val="00F46995"/>
    <w:rsid w:val="00F473C9"/>
    <w:rsid w:val="00F47576"/>
    <w:rsid w:val="00F5458B"/>
    <w:rsid w:val="00F5595B"/>
    <w:rsid w:val="00F56129"/>
    <w:rsid w:val="00F57C76"/>
    <w:rsid w:val="00F57DD0"/>
    <w:rsid w:val="00F6175A"/>
    <w:rsid w:val="00F61C98"/>
    <w:rsid w:val="00F62DAB"/>
    <w:rsid w:val="00F63B37"/>
    <w:rsid w:val="00F63E82"/>
    <w:rsid w:val="00F66597"/>
    <w:rsid w:val="00F67A9C"/>
    <w:rsid w:val="00F7116A"/>
    <w:rsid w:val="00F749AA"/>
    <w:rsid w:val="00F7566B"/>
    <w:rsid w:val="00F75699"/>
    <w:rsid w:val="00F7681D"/>
    <w:rsid w:val="00F8129F"/>
    <w:rsid w:val="00F84A9B"/>
    <w:rsid w:val="00F861C0"/>
    <w:rsid w:val="00F90ACC"/>
    <w:rsid w:val="00F93414"/>
    <w:rsid w:val="00F93FEF"/>
    <w:rsid w:val="00F94F0B"/>
    <w:rsid w:val="00F96338"/>
    <w:rsid w:val="00F968C5"/>
    <w:rsid w:val="00F96905"/>
    <w:rsid w:val="00FA05D3"/>
    <w:rsid w:val="00FA0A29"/>
    <w:rsid w:val="00FA1CF4"/>
    <w:rsid w:val="00FA28A2"/>
    <w:rsid w:val="00FA434E"/>
    <w:rsid w:val="00FA47DB"/>
    <w:rsid w:val="00FA6AB2"/>
    <w:rsid w:val="00FB2B48"/>
    <w:rsid w:val="00FB42DC"/>
    <w:rsid w:val="00FB4431"/>
    <w:rsid w:val="00FB44B9"/>
    <w:rsid w:val="00FB4969"/>
    <w:rsid w:val="00FB4ECC"/>
    <w:rsid w:val="00FB67A2"/>
    <w:rsid w:val="00FB6DB9"/>
    <w:rsid w:val="00FB7670"/>
    <w:rsid w:val="00FC0EEB"/>
    <w:rsid w:val="00FC315A"/>
    <w:rsid w:val="00FC4139"/>
    <w:rsid w:val="00FD01B1"/>
    <w:rsid w:val="00FD073C"/>
    <w:rsid w:val="00FD0F1C"/>
    <w:rsid w:val="00FD3A69"/>
    <w:rsid w:val="00FD3BAC"/>
    <w:rsid w:val="00FD48EB"/>
    <w:rsid w:val="00FD4EA3"/>
    <w:rsid w:val="00FE0A16"/>
    <w:rsid w:val="00FE137F"/>
    <w:rsid w:val="00FE23F8"/>
    <w:rsid w:val="00FE2DA1"/>
    <w:rsid w:val="00FE4B48"/>
    <w:rsid w:val="00FE5F91"/>
    <w:rsid w:val="00FE65BD"/>
    <w:rsid w:val="00FE663C"/>
    <w:rsid w:val="00FE6B36"/>
    <w:rsid w:val="00FE7475"/>
    <w:rsid w:val="00FF0803"/>
    <w:rsid w:val="00FF3C20"/>
    <w:rsid w:val="00FF6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15:chartTrackingRefBased/>
  <w15:docId w15:val="{40D3F8D4-8CEA-4A83-B86E-2F5854AFB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D87"/>
    <w:pPr>
      <w:widowControl w:val="0"/>
    </w:pPr>
    <w:rPr>
      <w:rFonts w:ascii="Verdana" w:hAnsi="Verdana"/>
      <w:lang w:eastAsia="en-US"/>
    </w:rPr>
  </w:style>
  <w:style w:type="paragraph" w:styleId="Heading1">
    <w:name w:val="heading 1"/>
    <w:basedOn w:val="Normal"/>
    <w:next w:val="Normal"/>
    <w:link w:val="Heading1Char"/>
    <w:qFormat/>
    <w:pPr>
      <w:keepNext/>
      <w:pBdr>
        <w:bottom w:val="single" w:sz="6" w:space="1" w:color="auto"/>
      </w:pBdr>
      <w:tabs>
        <w:tab w:val="right" w:pos="9214"/>
      </w:tabs>
      <w:outlineLvl w:val="0"/>
    </w:pPr>
    <w:rPr>
      <w:rFonts w:ascii="Arial" w:hAnsi="Arial"/>
      <w:b/>
      <w:sz w:val="26"/>
      <w:lang w:val="x-none"/>
    </w:rPr>
  </w:style>
  <w:style w:type="paragraph" w:styleId="Heading2">
    <w:name w:val="heading 2"/>
    <w:basedOn w:val="Normal"/>
    <w:next w:val="Normal"/>
    <w:link w:val="Heading2Char"/>
    <w:qFormat/>
    <w:rsid w:val="00D6158D"/>
    <w:pPr>
      <w:keepNext/>
      <w:numPr>
        <w:numId w:val="14"/>
      </w:numPr>
      <w:tabs>
        <w:tab w:val="left" w:pos="-720"/>
        <w:tab w:val="left" w:pos="0"/>
        <w:tab w:val="left" w:pos="600"/>
        <w:tab w:val="left" w:pos="1200"/>
        <w:tab w:val="left" w:pos="2400"/>
        <w:tab w:val="left" w:pos="3960"/>
        <w:tab w:val="left" w:pos="6360"/>
        <w:tab w:val="left" w:pos="7560"/>
      </w:tabs>
      <w:suppressAutoHyphens/>
      <w:ind w:left="567" w:hanging="567"/>
      <w:jc w:val="both"/>
      <w:outlineLvl w:val="1"/>
    </w:pPr>
    <w:rPr>
      <w:b/>
      <w:caps/>
      <w:spacing w:val="-2"/>
      <w:lang w:val="x-none"/>
    </w:rPr>
  </w:style>
  <w:style w:type="paragraph" w:styleId="Heading3">
    <w:name w:val="heading 3"/>
    <w:basedOn w:val="Heading2-DS2016"/>
    <w:next w:val="Normal"/>
    <w:qFormat/>
    <w:rsid w:val="00583E29"/>
    <w:pPr>
      <w:numPr>
        <w:numId w:val="0"/>
      </w:numPr>
      <w:ind w:left="644"/>
      <w:outlineLvl w:val="2"/>
    </w:pPr>
    <w:rPr>
      <w:szCs w:val="20"/>
    </w:rPr>
  </w:style>
  <w:style w:type="paragraph" w:styleId="Heading5">
    <w:name w:val="heading 5"/>
    <w:basedOn w:val="Normal"/>
    <w:next w:val="Normal"/>
    <w:qFormat/>
    <w:rsid w:val="009839C1"/>
    <w:pPr>
      <w:spacing w:before="240" w:after="60"/>
      <w:outlineLvl w:val="4"/>
    </w:pPr>
    <w:rPr>
      <w:b/>
      <w:bCs/>
      <w:i/>
      <w:iCs/>
      <w:sz w:val="26"/>
      <w:szCs w:val="26"/>
    </w:rPr>
  </w:style>
  <w:style w:type="paragraph" w:styleId="Heading6">
    <w:name w:val="heading 6"/>
    <w:basedOn w:val="Normal"/>
    <w:next w:val="Normal"/>
    <w:qFormat/>
    <w:rsid w:val="009839C1"/>
    <w:pPr>
      <w:spacing w:before="240" w:after="60"/>
      <w:outlineLvl w:val="5"/>
    </w:pPr>
    <w:rPr>
      <w:rFonts w:ascii="Times New Roman" w:hAnsi="Times New Roman"/>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link w:val="EndnoteTextChar"/>
    <w:uiPriority w:val="99"/>
    <w:semiHidden/>
    <w:rPr>
      <w:lang w:val="x-none"/>
    </w:rPr>
  </w:style>
  <w:style w:type="character" w:styleId="EndnoteReference">
    <w:name w:val="endnote reference"/>
    <w:uiPriority w:val="99"/>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z w:val="24"/>
      <w:lang w:val="en-US" w:eastAsia="en-US"/>
    </w:rPr>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INTIT">
    <w:name w:val="BULLETIN.TIT"/>
    <w:rPr>
      <w:rFonts w:ascii="Courier" w:hAnsi="Courier"/>
      <w:b/>
      <w:noProof w:val="0"/>
      <w:sz w:val="29"/>
      <w:lang w:val="en-US"/>
    </w:rPr>
  </w:style>
  <w:style w:type="paragraph" w:styleId="TOC1">
    <w:name w:val="toc 1"/>
    <w:basedOn w:val="Normal"/>
    <w:next w:val="Normal"/>
    <w:uiPriority w:val="39"/>
    <w:rsid w:val="00FD3A69"/>
    <w:rPr>
      <w:b/>
      <w:bCs/>
      <w:caps/>
      <w:sz w:val="16"/>
      <w:szCs w:val="24"/>
    </w:rPr>
  </w:style>
  <w:style w:type="paragraph" w:styleId="TOC2">
    <w:name w:val="toc 2"/>
    <w:basedOn w:val="Normal"/>
    <w:next w:val="Normal"/>
    <w:uiPriority w:val="39"/>
    <w:rsid w:val="00FD3A69"/>
    <w:rPr>
      <w:bCs/>
      <w:sz w:val="16"/>
    </w:rPr>
  </w:style>
  <w:style w:type="paragraph" w:styleId="TOC3">
    <w:name w:val="toc 3"/>
    <w:basedOn w:val="Normal"/>
    <w:next w:val="Normal"/>
    <w:uiPriority w:val="39"/>
    <w:pPr>
      <w:ind w:left="240"/>
    </w:pPr>
    <w:rPr>
      <w:rFonts w:ascii="Calibri" w:hAnsi="Calibri"/>
    </w:rPr>
  </w:style>
  <w:style w:type="paragraph" w:styleId="TOC4">
    <w:name w:val="toc 4"/>
    <w:basedOn w:val="Normal"/>
    <w:next w:val="Normal"/>
    <w:semiHidden/>
    <w:pPr>
      <w:ind w:left="480"/>
    </w:pPr>
    <w:rPr>
      <w:rFonts w:ascii="Calibri" w:hAnsi="Calibri"/>
    </w:rPr>
  </w:style>
  <w:style w:type="paragraph" w:styleId="TOC5">
    <w:name w:val="toc 5"/>
    <w:basedOn w:val="Normal"/>
    <w:next w:val="Normal"/>
    <w:semiHidden/>
    <w:pPr>
      <w:ind w:left="720"/>
    </w:pPr>
    <w:rPr>
      <w:rFonts w:ascii="Calibri" w:hAnsi="Calibri"/>
    </w:rPr>
  </w:style>
  <w:style w:type="paragraph" w:styleId="TOC6">
    <w:name w:val="toc 6"/>
    <w:basedOn w:val="Normal"/>
    <w:next w:val="Normal"/>
    <w:semiHidden/>
    <w:pPr>
      <w:ind w:left="960"/>
    </w:pPr>
    <w:rPr>
      <w:rFonts w:ascii="Calibri" w:hAnsi="Calibri"/>
    </w:rPr>
  </w:style>
  <w:style w:type="paragraph" w:styleId="TOC7">
    <w:name w:val="toc 7"/>
    <w:basedOn w:val="Normal"/>
    <w:next w:val="Normal"/>
    <w:semiHidden/>
    <w:pPr>
      <w:ind w:left="1200"/>
    </w:pPr>
    <w:rPr>
      <w:rFonts w:ascii="Calibri" w:hAnsi="Calibri"/>
    </w:rPr>
  </w:style>
  <w:style w:type="paragraph" w:styleId="TOC8">
    <w:name w:val="toc 8"/>
    <w:basedOn w:val="Normal"/>
    <w:next w:val="Normal"/>
    <w:semiHidden/>
    <w:pPr>
      <w:ind w:left="1440"/>
    </w:pPr>
    <w:rPr>
      <w:rFonts w:ascii="Calibri" w:hAnsi="Calibri"/>
    </w:rPr>
  </w:style>
  <w:style w:type="paragraph" w:styleId="TOC9">
    <w:name w:val="toc 9"/>
    <w:basedOn w:val="Normal"/>
    <w:next w:val="Normal"/>
    <w:semiHidden/>
    <w:pPr>
      <w:ind w:left="1680"/>
    </w:pPr>
    <w:rPr>
      <w:rFonts w:ascii="Calibri" w:hAnsi="Calibri"/>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widowControl/>
      <w:tabs>
        <w:tab w:val="left" w:pos="-47"/>
        <w:tab w:val="left" w:pos="180"/>
        <w:tab w:val="left" w:pos="793"/>
        <w:tab w:val="left" w:pos="1440"/>
        <w:tab w:val="left" w:pos="1571"/>
        <w:tab w:val="left" w:pos="1940"/>
        <w:tab w:val="left" w:pos="3913"/>
        <w:tab w:val="left" w:pos="4440"/>
        <w:tab w:val="left" w:pos="5113"/>
        <w:tab w:val="left" w:pos="6313"/>
        <w:tab w:val="left" w:pos="8593"/>
      </w:tabs>
      <w:suppressAutoHyphens/>
      <w:spacing w:line="260" w:lineRule="exact"/>
    </w:pPr>
    <w:rPr>
      <w:rFonts w:ascii="Arial" w:hAnsi="Arial"/>
      <w:spacing w:val="-2"/>
      <w:sz w:val="22"/>
      <w:szCs w:val="24"/>
    </w:rPr>
  </w:style>
  <w:style w:type="paragraph" w:styleId="BodyText2">
    <w:name w:val="Body Text 2"/>
    <w:basedOn w:val="Normal"/>
    <w:pPr>
      <w:widowControl/>
      <w:tabs>
        <w:tab w:val="left" w:pos="-47"/>
        <w:tab w:val="left" w:pos="313"/>
        <w:tab w:val="left" w:pos="1440"/>
        <w:tab w:val="left" w:pos="1571"/>
        <w:tab w:val="left" w:pos="1940"/>
        <w:tab w:val="left" w:pos="3913"/>
        <w:tab w:val="left" w:pos="4440"/>
        <w:tab w:val="left" w:pos="5113"/>
        <w:tab w:val="left" w:pos="6313"/>
        <w:tab w:val="left" w:pos="8593"/>
      </w:tabs>
      <w:suppressAutoHyphens/>
      <w:spacing w:line="260" w:lineRule="exact"/>
      <w:jc w:val="both"/>
    </w:pPr>
    <w:rPr>
      <w:rFonts w:ascii="Arial" w:hAnsi="Arial"/>
      <w:spacing w:val="-2"/>
      <w:sz w:val="22"/>
      <w:szCs w:val="24"/>
    </w:rPr>
  </w:style>
  <w:style w:type="paragraph" w:styleId="BodyText3">
    <w:name w:val="Body Text 3"/>
    <w:basedOn w:val="Normal"/>
    <w:pPr>
      <w:widowControl/>
      <w:tabs>
        <w:tab w:val="left" w:pos="1440"/>
        <w:tab w:val="left" w:pos="1571"/>
        <w:tab w:val="left" w:pos="1940"/>
        <w:tab w:val="left" w:pos="3913"/>
        <w:tab w:val="left" w:pos="4440"/>
        <w:tab w:val="left" w:pos="5113"/>
        <w:tab w:val="left" w:pos="6313"/>
        <w:tab w:val="left" w:pos="8593"/>
      </w:tabs>
      <w:suppressAutoHyphens/>
      <w:spacing w:line="260" w:lineRule="exact"/>
      <w:jc w:val="both"/>
    </w:pPr>
    <w:rPr>
      <w:rFonts w:ascii="Arial" w:hAnsi="Arial"/>
      <w:spacing w:val="-2"/>
      <w:szCs w:val="24"/>
    </w:rPr>
  </w:style>
  <w:style w:type="paragraph" w:styleId="BodyTextIndent">
    <w:name w:val="Body Text Indent"/>
    <w:basedOn w:val="Normal"/>
    <w:pPr>
      <w:widowControl/>
      <w:tabs>
        <w:tab w:val="left" w:pos="-47"/>
        <w:tab w:val="left" w:pos="313"/>
        <w:tab w:val="left" w:pos="1440"/>
        <w:tab w:val="left" w:pos="1571"/>
        <w:tab w:val="left" w:pos="1940"/>
        <w:tab w:val="left" w:pos="3913"/>
        <w:tab w:val="left" w:pos="4440"/>
        <w:tab w:val="left" w:pos="5113"/>
        <w:tab w:val="left" w:pos="6313"/>
        <w:tab w:val="left" w:pos="8593"/>
      </w:tabs>
      <w:suppressAutoHyphens/>
      <w:spacing w:line="260" w:lineRule="exact"/>
      <w:ind w:left="360" w:hanging="360"/>
    </w:pPr>
    <w:rPr>
      <w:rFonts w:ascii="Arial" w:hAnsi="Arial"/>
      <w:spacing w:val="-2"/>
      <w:szCs w:val="24"/>
    </w:rPr>
  </w:style>
  <w:style w:type="paragraph" w:styleId="Title">
    <w:name w:val="Title"/>
    <w:basedOn w:val="Normal"/>
    <w:qFormat/>
    <w:rsid w:val="00B24B08"/>
    <w:pPr>
      <w:widowControl/>
      <w:jc w:val="center"/>
    </w:pPr>
    <w:rPr>
      <w:rFonts w:ascii="Times New Roman" w:hAnsi="Times New Roman"/>
      <w:b/>
      <w:bCs/>
      <w:szCs w:val="24"/>
      <w:u w:val="single"/>
    </w:rPr>
  </w:style>
  <w:style w:type="character" w:styleId="Hyperlink">
    <w:name w:val="Hyperlink"/>
    <w:uiPriority w:val="99"/>
    <w:rsid w:val="00B24B08"/>
    <w:rPr>
      <w:color w:val="FF3300"/>
      <w:u w:val="single"/>
    </w:rPr>
  </w:style>
  <w:style w:type="paragraph" w:styleId="BalloonText">
    <w:name w:val="Balloon Text"/>
    <w:basedOn w:val="Normal"/>
    <w:semiHidden/>
    <w:rsid w:val="008772DA"/>
    <w:rPr>
      <w:rFonts w:ascii="Tahoma" w:hAnsi="Tahoma" w:cs="Tahoma"/>
      <w:sz w:val="16"/>
      <w:szCs w:val="16"/>
    </w:rPr>
  </w:style>
  <w:style w:type="table" w:styleId="TableGrid">
    <w:name w:val="Table Grid"/>
    <w:basedOn w:val="TableNormal"/>
    <w:uiPriority w:val="59"/>
    <w:rsid w:val="00447C2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F0457"/>
    <w:rPr>
      <w:color w:val="800080"/>
      <w:u w:val="single"/>
    </w:rPr>
  </w:style>
  <w:style w:type="paragraph" w:styleId="BodyTextIndent3">
    <w:name w:val="Body Text Indent 3"/>
    <w:basedOn w:val="Normal"/>
    <w:rsid w:val="006D5151"/>
    <w:pPr>
      <w:spacing w:after="120"/>
      <w:ind w:left="283"/>
    </w:pPr>
    <w:rPr>
      <w:sz w:val="16"/>
      <w:szCs w:val="16"/>
    </w:rPr>
  </w:style>
  <w:style w:type="paragraph" w:customStyle="1" w:styleId="Retrait2Espace">
    <w:name w:val="Retrait 2 + Espace"/>
    <w:basedOn w:val="Normal"/>
    <w:link w:val="Retrait2EspaceChar"/>
    <w:rsid w:val="00EE2A9C"/>
    <w:pPr>
      <w:tabs>
        <w:tab w:val="left" w:pos="2552"/>
      </w:tabs>
      <w:spacing w:before="120"/>
      <w:ind w:left="720"/>
    </w:pPr>
    <w:rPr>
      <w:sz w:val="22"/>
    </w:rPr>
  </w:style>
  <w:style w:type="character" w:customStyle="1" w:styleId="Retrait2EspaceChar">
    <w:name w:val="Retrait 2 + Espace Char"/>
    <w:link w:val="Retrait2Espace"/>
    <w:rsid w:val="00EE2A9C"/>
    <w:rPr>
      <w:rFonts w:ascii="Verdana" w:hAnsi="Verdana"/>
      <w:sz w:val="22"/>
      <w:lang w:val="en-GB" w:eastAsia="en-US" w:bidi="ar-SA"/>
    </w:rPr>
  </w:style>
  <w:style w:type="paragraph" w:styleId="ListParagraph">
    <w:name w:val="List Paragraph"/>
    <w:basedOn w:val="Normal"/>
    <w:uiPriority w:val="34"/>
    <w:qFormat/>
    <w:rsid w:val="003C10CF"/>
    <w:pPr>
      <w:ind w:left="720"/>
      <w:contextualSpacing/>
    </w:pPr>
    <w:rPr>
      <w:rFonts w:ascii="Courier New" w:hAnsi="Courier New"/>
    </w:rPr>
  </w:style>
  <w:style w:type="character" w:styleId="CommentReference">
    <w:name w:val="annotation reference"/>
    <w:uiPriority w:val="99"/>
    <w:rsid w:val="00066910"/>
    <w:rPr>
      <w:sz w:val="16"/>
      <w:szCs w:val="16"/>
    </w:rPr>
  </w:style>
  <w:style w:type="paragraph" w:styleId="CommentText">
    <w:name w:val="annotation text"/>
    <w:basedOn w:val="Normal"/>
    <w:link w:val="CommentTextChar"/>
    <w:uiPriority w:val="99"/>
    <w:rsid w:val="00066910"/>
    <w:rPr>
      <w:rFonts w:ascii="Courier New" w:hAnsi="Courier New"/>
      <w:lang w:val="x-none"/>
    </w:rPr>
  </w:style>
  <w:style w:type="character" w:customStyle="1" w:styleId="CommentTextChar">
    <w:name w:val="Comment Text Char"/>
    <w:link w:val="CommentText"/>
    <w:uiPriority w:val="99"/>
    <w:rsid w:val="00066910"/>
    <w:rPr>
      <w:rFonts w:ascii="Courier New" w:hAnsi="Courier New"/>
      <w:lang w:eastAsia="en-US"/>
    </w:rPr>
  </w:style>
  <w:style w:type="paragraph" w:customStyle="1" w:styleId="bbclause2">
    <w:name w:val="bbclause2"/>
    <w:basedOn w:val="Normal"/>
    <w:rsid w:val="009E3C3D"/>
    <w:pPr>
      <w:widowControl/>
      <w:spacing w:before="100" w:beforeAutospacing="1" w:after="100" w:afterAutospacing="1"/>
    </w:pPr>
    <w:rPr>
      <w:rFonts w:ascii="Times New Roman" w:eastAsia="Calibri" w:hAnsi="Times New Roman"/>
      <w:szCs w:val="24"/>
      <w:lang w:eastAsia="en-GB"/>
    </w:rPr>
  </w:style>
  <w:style w:type="paragraph" w:customStyle="1" w:styleId="Default">
    <w:name w:val="Default"/>
    <w:basedOn w:val="Normal"/>
    <w:rsid w:val="00D76E29"/>
    <w:pPr>
      <w:widowControl/>
      <w:autoSpaceDE w:val="0"/>
      <w:autoSpaceDN w:val="0"/>
    </w:pPr>
    <w:rPr>
      <w:rFonts w:eastAsia="Calibri"/>
      <w:color w:val="000000"/>
      <w:szCs w:val="24"/>
      <w:lang w:eastAsia="en-GB"/>
    </w:rPr>
  </w:style>
  <w:style w:type="character" w:customStyle="1" w:styleId="Heading1Char">
    <w:name w:val="Heading 1 Char"/>
    <w:aliases w:val="Event Char"/>
    <w:link w:val="Heading1"/>
    <w:rsid w:val="0017020E"/>
    <w:rPr>
      <w:rFonts w:ascii="Arial" w:hAnsi="Arial"/>
      <w:b/>
      <w:sz w:val="26"/>
      <w:lang w:eastAsia="en-US"/>
    </w:rPr>
  </w:style>
  <w:style w:type="character" w:styleId="PlaceholderText">
    <w:name w:val="Placeholder Text"/>
    <w:uiPriority w:val="99"/>
    <w:semiHidden/>
    <w:rsid w:val="0017020E"/>
    <w:rPr>
      <w:color w:val="808080"/>
    </w:rPr>
  </w:style>
  <w:style w:type="character" w:customStyle="1" w:styleId="EndnoteTextChar">
    <w:name w:val="Endnote Text Char"/>
    <w:link w:val="EndnoteText"/>
    <w:uiPriority w:val="99"/>
    <w:semiHidden/>
    <w:rsid w:val="0017020E"/>
    <w:rPr>
      <w:rFonts w:ascii="Courier" w:hAnsi="Courier"/>
      <w:sz w:val="24"/>
      <w:lang w:eastAsia="en-US"/>
    </w:rPr>
  </w:style>
  <w:style w:type="paragraph" w:customStyle="1" w:styleId="Heading1DS2016">
    <w:name w:val="Heading 1 DS 2016"/>
    <w:basedOn w:val="Normal"/>
    <w:link w:val="Heading1DS2016Char"/>
    <w:qFormat/>
    <w:rsid w:val="00A63A6A"/>
    <w:pPr>
      <w:numPr>
        <w:numId w:val="2"/>
      </w:numPr>
      <w:suppressAutoHyphens/>
      <w:spacing w:line="260" w:lineRule="exact"/>
      <w:ind w:left="567" w:hanging="567"/>
      <w:jc w:val="both"/>
    </w:pPr>
    <w:rPr>
      <w:b/>
      <w:sz w:val="24"/>
      <w:szCs w:val="24"/>
      <w:lang w:val="fr-CH"/>
    </w:rPr>
  </w:style>
  <w:style w:type="paragraph" w:customStyle="1" w:styleId="Heading2-DS2016">
    <w:name w:val="Heading 2 - DS 2016"/>
    <w:basedOn w:val="Normal"/>
    <w:link w:val="Heading2-DS2016Char"/>
    <w:qFormat/>
    <w:rsid w:val="00A63A6A"/>
    <w:pPr>
      <w:numPr>
        <w:numId w:val="3"/>
      </w:numPr>
      <w:suppressAutoHyphens/>
      <w:jc w:val="both"/>
    </w:pPr>
    <w:rPr>
      <w:b/>
      <w:spacing w:val="-2"/>
      <w:szCs w:val="22"/>
      <w:lang w:val="x-none"/>
    </w:rPr>
  </w:style>
  <w:style w:type="character" w:customStyle="1" w:styleId="Heading1DS2016Char">
    <w:name w:val="Heading 1 DS 2016 Char"/>
    <w:link w:val="Heading1DS2016"/>
    <w:rsid w:val="00A63A6A"/>
    <w:rPr>
      <w:rFonts w:ascii="Verdana" w:hAnsi="Verdana"/>
      <w:b/>
      <w:sz w:val="24"/>
      <w:szCs w:val="24"/>
      <w:lang w:eastAsia="en-US"/>
    </w:rPr>
  </w:style>
  <w:style w:type="character" w:customStyle="1" w:styleId="Heading2Char">
    <w:name w:val="Heading 2 Char"/>
    <w:link w:val="Heading2"/>
    <w:rsid w:val="00D6158D"/>
    <w:rPr>
      <w:rFonts w:ascii="Verdana" w:hAnsi="Verdana"/>
      <w:b/>
      <w:caps/>
      <w:spacing w:val="-2"/>
      <w:lang w:val="x-none" w:eastAsia="en-US"/>
    </w:rPr>
  </w:style>
  <w:style w:type="character" w:customStyle="1" w:styleId="Heading2-DS2016Char">
    <w:name w:val="Heading 2 - DS 2016 Char"/>
    <w:link w:val="Heading2-DS2016"/>
    <w:rsid w:val="00A63A6A"/>
    <w:rPr>
      <w:rFonts w:ascii="Verdana" w:hAnsi="Verdana"/>
      <w:b/>
      <w:spacing w:val="-2"/>
      <w:szCs w:val="22"/>
      <w:lang w:val="x-none" w:eastAsia="en-US"/>
    </w:rPr>
  </w:style>
  <w:style w:type="paragraph" w:styleId="TOCHeading">
    <w:name w:val="TOC Heading"/>
    <w:basedOn w:val="Heading1"/>
    <w:next w:val="Normal"/>
    <w:uiPriority w:val="39"/>
    <w:unhideWhenUsed/>
    <w:qFormat/>
    <w:rsid w:val="00386B04"/>
    <w:pPr>
      <w:keepLines/>
      <w:widowControl/>
      <w:pBdr>
        <w:bottom w:val="none" w:sz="0" w:space="0" w:color="auto"/>
      </w:pBdr>
      <w:tabs>
        <w:tab w:val="clear" w:pos="9214"/>
      </w:tabs>
      <w:spacing w:before="480" w:line="276" w:lineRule="auto"/>
      <w:outlineLvl w:val="9"/>
    </w:pPr>
    <w:rPr>
      <w:rFonts w:ascii="Cambria" w:hAnsi="Cambria"/>
      <w:bCs/>
      <w:color w:val="365F91"/>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47943">
      <w:bodyDiv w:val="1"/>
      <w:marLeft w:val="0"/>
      <w:marRight w:val="0"/>
      <w:marTop w:val="0"/>
      <w:marBottom w:val="0"/>
      <w:divBdr>
        <w:top w:val="none" w:sz="0" w:space="0" w:color="auto"/>
        <w:left w:val="none" w:sz="0" w:space="0" w:color="auto"/>
        <w:bottom w:val="none" w:sz="0" w:space="0" w:color="auto"/>
        <w:right w:val="none" w:sz="0" w:space="0" w:color="auto"/>
      </w:divBdr>
    </w:div>
    <w:div w:id="151652293">
      <w:bodyDiv w:val="1"/>
      <w:marLeft w:val="0"/>
      <w:marRight w:val="0"/>
      <w:marTop w:val="0"/>
      <w:marBottom w:val="0"/>
      <w:divBdr>
        <w:top w:val="none" w:sz="0" w:space="0" w:color="auto"/>
        <w:left w:val="none" w:sz="0" w:space="0" w:color="auto"/>
        <w:bottom w:val="none" w:sz="0" w:space="0" w:color="auto"/>
        <w:right w:val="none" w:sz="0" w:space="0" w:color="auto"/>
      </w:divBdr>
    </w:div>
    <w:div w:id="359818441">
      <w:bodyDiv w:val="1"/>
      <w:marLeft w:val="0"/>
      <w:marRight w:val="0"/>
      <w:marTop w:val="0"/>
      <w:marBottom w:val="0"/>
      <w:divBdr>
        <w:top w:val="none" w:sz="0" w:space="0" w:color="auto"/>
        <w:left w:val="none" w:sz="0" w:space="0" w:color="auto"/>
        <w:bottom w:val="none" w:sz="0" w:space="0" w:color="auto"/>
        <w:right w:val="none" w:sz="0" w:space="0" w:color="auto"/>
      </w:divBdr>
    </w:div>
    <w:div w:id="383793410">
      <w:bodyDiv w:val="1"/>
      <w:marLeft w:val="0"/>
      <w:marRight w:val="0"/>
      <w:marTop w:val="0"/>
      <w:marBottom w:val="0"/>
      <w:divBdr>
        <w:top w:val="none" w:sz="0" w:space="0" w:color="auto"/>
        <w:left w:val="none" w:sz="0" w:space="0" w:color="auto"/>
        <w:bottom w:val="none" w:sz="0" w:space="0" w:color="auto"/>
        <w:right w:val="none" w:sz="0" w:space="0" w:color="auto"/>
      </w:divBdr>
    </w:div>
    <w:div w:id="462775171">
      <w:bodyDiv w:val="1"/>
      <w:marLeft w:val="0"/>
      <w:marRight w:val="0"/>
      <w:marTop w:val="0"/>
      <w:marBottom w:val="0"/>
      <w:divBdr>
        <w:top w:val="none" w:sz="0" w:space="0" w:color="auto"/>
        <w:left w:val="none" w:sz="0" w:space="0" w:color="auto"/>
        <w:bottom w:val="none" w:sz="0" w:space="0" w:color="auto"/>
        <w:right w:val="none" w:sz="0" w:space="0" w:color="auto"/>
      </w:divBdr>
    </w:div>
    <w:div w:id="876309709">
      <w:bodyDiv w:val="1"/>
      <w:marLeft w:val="0"/>
      <w:marRight w:val="0"/>
      <w:marTop w:val="0"/>
      <w:marBottom w:val="0"/>
      <w:divBdr>
        <w:top w:val="none" w:sz="0" w:space="0" w:color="auto"/>
        <w:left w:val="none" w:sz="0" w:space="0" w:color="auto"/>
        <w:bottom w:val="none" w:sz="0" w:space="0" w:color="auto"/>
        <w:right w:val="none" w:sz="0" w:space="0" w:color="auto"/>
      </w:divBdr>
    </w:div>
    <w:div w:id="1052464083">
      <w:bodyDiv w:val="1"/>
      <w:marLeft w:val="0"/>
      <w:marRight w:val="0"/>
      <w:marTop w:val="0"/>
      <w:marBottom w:val="0"/>
      <w:divBdr>
        <w:top w:val="none" w:sz="0" w:space="0" w:color="auto"/>
        <w:left w:val="none" w:sz="0" w:space="0" w:color="auto"/>
        <w:bottom w:val="none" w:sz="0" w:space="0" w:color="auto"/>
        <w:right w:val="none" w:sz="0" w:space="0" w:color="auto"/>
      </w:divBdr>
    </w:div>
    <w:div w:id="1246303935">
      <w:bodyDiv w:val="1"/>
      <w:marLeft w:val="0"/>
      <w:marRight w:val="0"/>
      <w:marTop w:val="0"/>
      <w:marBottom w:val="0"/>
      <w:divBdr>
        <w:top w:val="none" w:sz="0" w:space="0" w:color="auto"/>
        <w:left w:val="none" w:sz="0" w:space="0" w:color="auto"/>
        <w:bottom w:val="none" w:sz="0" w:space="0" w:color="auto"/>
        <w:right w:val="none" w:sz="0" w:space="0" w:color="auto"/>
      </w:divBdr>
    </w:div>
    <w:div w:id="1396120917">
      <w:bodyDiv w:val="1"/>
      <w:marLeft w:val="0"/>
      <w:marRight w:val="0"/>
      <w:marTop w:val="0"/>
      <w:marBottom w:val="0"/>
      <w:divBdr>
        <w:top w:val="none" w:sz="0" w:space="0" w:color="auto"/>
        <w:left w:val="none" w:sz="0" w:space="0" w:color="auto"/>
        <w:bottom w:val="none" w:sz="0" w:space="0" w:color="auto"/>
        <w:right w:val="none" w:sz="0" w:space="0" w:color="auto"/>
      </w:divBdr>
    </w:div>
    <w:div w:id="1406105488">
      <w:bodyDiv w:val="1"/>
      <w:marLeft w:val="0"/>
      <w:marRight w:val="0"/>
      <w:marTop w:val="0"/>
      <w:marBottom w:val="0"/>
      <w:divBdr>
        <w:top w:val="none" w:sz="0" w:space="0" w:color="auto"/>
        <w:left w:val="none" w:sz="0" w:space="0" w:color="auto"/>
        <w:bottom w:val="none" w:sz="0" w:space="0" w:color="auto"/>
        <w:right w:val="none" w:sz="0" w:space="0" w:color="auto"/>
      </w:divBdr>
    </w:div>
    <w:div w:id="1923878409">
      <w:bodyDiv w:val="1"/>
      <w:marLeft w:val="0"/>
      <w:marRight w:val="0"/>
      <w:marTop w:val="0"/>
      <w:marBottom w:val="0"/>
      <w:divBdr>
        <w:top w:val="none" w:sz="0" w:space="0" w:color="auto"/>
        <w:left w:val="none" w:sz="0" w:space="0" w:color="auto"/>
        <w:bottom w:val="none" w:sz="0" w:space="0" w:color="auto"/>
        <w:right w:val="none" w:sz="0" w:space="0" w:color="auto"/>
      </w:divBdr>
    </w:div>
    <w:div w:id="1963919499">
      <w:bodyDiv w:val="1"/>
      <w:marLeft w:val="0"/>
      <w:marRight w:val="0"/>
      <w:marTop w:val="0"/>
      <w:marBottom w:val="0"/>
      <w:divBdr>
        <w:top w:val="none" w:sz="0" w:space="0" w:color="auto"/>
        <w:left w:val="none" w:sz="0" w:space="0" w:color="auto"/>
        <w:bottom w:val="none" w:sz="0" w:space="0" w:color="auto"/>
        <w:right w:val="none" w:sz="0" w:space="0" w:color="auto"/>
      </w:divBdr>
    </w:div>
    <w:div w:id="213355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nside.fei.org/" TargetMode="External"/><Relationship Id="rId18" Type="http://schemas.openxmlformats.org/officeDocument/2006/relationships/hyperlink" Target="http://inside.fei.org/content/anti-doping-rules" TargetMode="External"/><Relationship Id="rId3" Type="http://schemas.openxmlformats.org/officeDocument/2006/relationships/styles" Target="styles.xml"/><Relationship Id="rId21" Type="http://schemas.openxmlformats.org/officeDocument/2006/relationships/hyperlink" Target="http://inside.fei.org/sites/default/files/FEI%20Appeal%20Form.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inside.fei.org/fei/your-role/veterinarian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side.fei.org/fei/your-role/organisers/handbook" TargetMode="External"/><Relationship Id="rId20" Type="http://schemas.openxmlformats.org/officeDocument/2006/relationships/hyperlink" Target="http://inside.fei.org/sites/default/files/FEI%20Protest%20Form.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ei.org/fei/your-role/nfs/entry-system-driving" TargetMode="External"/><Relationship Id="rId23" Type="http://schemas.openxmlformats.org/officeDocument/2006/relationships/hyperlink" Target="http://www.fei.org/fei/your-role/organisers/driving/results-forms" TargetMode="External"/><Relationship Id="rId10" Type="http://schemas.openxmlformats.org/officeDocument/2006/relationships/footer" Target="footer1.xml"/><Relationship Id="rId19" Type="http://schemas.openxmlformats.org/officeDocument/2006/relationships/hyperlink" Target="https://inside.fei.org/fei/covid-19/return-to-play/policy-tool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ntry.fei.org" TargetMode="External"/><Relationship Id="rId22" Type="http://schemas.openxmlformats.org/officeDocument/2006/relationships/hyperlink" Target="http://forms.fei.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43036E-7995-4727-BE7D-1068D0E3D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6369</Words>
  <Characters>36308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FEDERATION EQUESTRE INTERNATIONALE	1997</vt:lpstr>
    </vt:vector>
  </TitlesOfParts>
  <Company>FEI</Company>
  <LinksUpToDate>false</LinksUpToDate>
  <CharactersWithSpaces>42592</CharactersWithSpaces>
  <SharedDoc>false</SharedDoc>
  <HLinks>
    <vt:vector size="408" baseType="variant">
      <vt:variant>
        <vt:i4>5111877</vt:i4>
      </vt:variant>
      <vt:variant>
        <vt:i4>1043</vt:i4>
      </vt:variant>
      <vt:variant>
        <vt:i4>0</vt:i4>
      </vt:variant>
      <vt:variant>
        <vt:i4>5</vt:i4>
      </vt:variant>
      <vt:variant>
        <vt:lpwstr>http://www.fei.org/fei/your-role/organisers/driving/results-forms</vt:lpwstr>
      </vt:variant>
      <vt:variant>
        <vt:lpwstr/>
      </vt:variant>
      <vt:variant>
        <vt:i4>4915228</vt:i4>
      </vt:variant>
      <vt:variant>
        <vt:i4>1040</vt:i4>
      </vt:variant>
      <vt:variant>
        <vt:i4>0</vt:i4>
      </vt:variant>
      <vt:variant>
        <vt:i4>5</vt:i4>
      </vt:variant>
      <vt:variant>
        <vt:lpwstr>http://forms.fei.org/</vt:lpwstr>
      </vt:variant>
      <vt:variant>
        <vt:lpwstr/>
      </vt:variant>
      <vt:variant>
        <vt:i4>4718671</vt:i4>
      </vt:variant>
      <vt:variant>
        <vt:i4>971</vt:i4>
      </vt:variant>
      <vt:variant>
        <vt:i4>0</vt:i4>
      </vt:variant>
      <vt:variant>
        <vt:i4>5</vt:i4>
      </vt:variant>
      <vt:variant>
        <vt:lpwstr>http://inside.fei.org/sites/default/files/FEI Appeal Form.pdf</vt:lpwstr>
      </vt:variant>
      <vt:variant>
        <vt:lpwstr/>
      </vt:variant>
      <vt:variant>
        <vt:i4>3014717</vt:i4>
      </vt:variant>
      <vt:variant>
        <vt:i4>968</vt:i4>
      </vt:variant>
      <vt:variant>
        <vt:i4>0</vt:i4>
      </vt:variant>
      <vt:variant>
        <vt:i4>5</vt:i4>
      </vt:variant>
      <vt:variant>
        <vt:lpwstr>http://inside.fei.org/sites/default/files/FEI Protest Form.pdf</vt:lpwstr>
      </vt:variant>
      <vt:variant>
        <vt:lpwstr/>
      </vt:variant>
      <vt:variant>
        <vt:i4>7798834</vt:i4>
      </vt:variant>
      <vt:variant>
        <vt:i4>959</vt:i4>
      </vt:variant>
      <vt:variant>
        <vt:i4>0</vt:i4>
      </vt:variant>
      <vt:variant>
        <vt:i4>5</vt:i4>
      </vt:variant>
      <vt:variant>
        <vt:lpwstr>https://inside.fei.org/fei/covid-19/return-to-play/policy-tools</vt:lpwstr>
      </vt:variant>
      <vt:variant>
        <vt:lpwstr/>
      </vt:variant>
      <vt:variant>
        <vt:i4>7798839</vt:i4>
      </vt:variant>
      <vt:variant>
        <vt:i4>956</vt:i4>
      </vt:variant>
      <vt:variant>
        <vt:i4>0</vt:i4>
      </vt:variant>
      <vt:variant>
        <vt:i4>5</vt:i4>
      </vt:variant>
      <vt:variant>
        <vt:lpwstr>http://inside.fei.org/content/anti-doping-rules</vt:lpwstr>
      </vt:variant>
      <vt:variant>
        <vt:lpwstr/>
      </vt:variant>
      <vt:variant>
        <vt:i4>262213</vt:i4>
      </vt:variant>
      <vt:variant>
        <vt:i4>953</vt:i4>
      </vt:variant>
      <vt:variant>
        <vt:i4>0</vt:i4>
      </vt:variant>
      <vt:variant>
        <vt:i4>5</vt:i4>
      </vt:variant>
      <vt:variant>
        <vt:lpwstr>http://inside.fei.org/fei/your-role/veterinarians</vt:lpwstr>
      </vt:variant>
      <vt:variant>
        <vt:lpwstr/>
      </vt:variant>
      <vt:variant>
        <vt:i4>7077994</vt:i4>
      </vt:variant>
      <vt:variant>
        <vt:i4>917</vt:i4>
      </vt:variant>
      <vt:variant>
        <vt:i4>0</vt:i4>
      </vt:variant>
      <vt:variant>
        <vt:i4>5</vt:i4>
      </vt:variant>
      <vt:variant>
        <vt:lpwstr>http://inside.fei.org/fei/your-role/organisers/handbook</vt:lpwstr>
      </vt:variant>
      <vt:variant>
        <vt:lpwstr/>
      </vt:variant>
      <vt:variant>
        <vt:i4>6226012</vt:i4>
      </vt:variant>
      <vt:variant>
        <vt:i4>443</vt:i4>
      </vt:variant>
      <vt:variant>
        <vt:i4>0</vt:i4>
      </vt:variant>
      <vt:variant>
        <vt:i4>5</vt:i4>
      </vt:variant>
      <vt:variant>
        <vt:lpwstr>http://www.fei.org/fei/your-role/nfs/entry-system-driving</vt:lpwstr>
      </vt:variant>
      <vt:variant>
        <vt:lpwstr/>
      </vt:variant>
      <vt:variant>
        <vt:i4>3473455</vt:i4>
      </vt:variant>
      <vt:variant>
        <vt:i4>440</vt:i4>
      </vt:variant>
      <vt:variant>
        <vt:i4>0</vt:i4>
      </vt:variant>
      <vt:variant>
        <vt:i4>5</vt:i4>
      </vt:variant>
      <vt:variant>
        <vt:lpwstr>https://entry.fei.org/</vt:lpwstr>
      </vt:variant>
      <vt:variant>
        <vt:lpwstr/>
      </vt:variant>
      <vt:variant>
        <vt:i4>7143532</vt:i4>
      </vt:variant>
      <vt:variant>
        <vt:i4>365</vt:i4>
      </vt:variant>
      <vt:variant>
        <vt:i4>0</vt:i4>
      </vt:variant>
      <vt:variant>
        <vt:i4>5</vt:i4>
      </vt:variant>
      <vt:variant>
        <vt:lpwstr>http://inside.fei.org/</vt:lpwstr>
      </vt:variant>
      <vt:variant>
        <vt:lpwstr/>
      </vt:variant>
      <vt:variant>
        <vt:i4>1376306</vt:i4>
      </vt:variant>
      <vt:variant>
        <vt:i4>358</vt:i4>
      </vt:variant>
      <vt:variant>
        <vt:i4>0</vt:i4>
      </vt:variant>
      <vt:variant>
        <vt:i4>5</vt:i4>
      </vt:variant>
      <vt:variant>
        <vt:lpwstr/>
      </vt:variant>
      <vt:variant>
        <vt:lpwstr>_Toc46320056</vt:lpwstr>
      </vt:variant>
      <vt:variant>
        <vt:i4>1441842</vt:i4>
      </vt:variant>
      <vt:variant>
        <vt:i4>352</vt:i4>
      </vt:variant>
      <vt:variant>
        <vt:i4>0</vt:i4>
      </vt:variant>
      <vt:variant>
        <vt:i4>5</vt:i4>
      </vt:variant>
      <vt:variant>
        <vt:lpwstr/>
      </vt:variant>
      <vt:variant>
        <vt:lpwstr>_Toc46320055</vt:lpwstr>
      </vt:variant>
      <vt:variant>
        <vt:i4>1507378</vt:i4>
      </vt:variant>
      <vt:variant>
        <vt:i4>346</vt:i4>
      </vt:variant>
      <vt:variant>
        <vt:i4>0</vt:i4>
      </vt:variant>
      <vt:variant>
        <vt:i4>5</vt:i4>
      </vt:variant>
      <vt:variant>
        <vt:lpwstr/>
      </vt:variant>
      <vt:variant>
        <vt:lpwstr>_Toc46320054</vt:lpwstr>
      </vt:variant>
      <vt:variant>
        <vt:i4>1048626</vt:i4>
      </vt:variant>
      <vt:variant>
        <vt:i4>340</vt:i4>
      </vt:variant>
      <vt:variant>
        <vt:i4>0</vt:i4>
      </vt:variant>
      <vt:variant>
        <vt:i4>5</vt:i4>
      </vt:variant>
      <vt:variant>
        <vt:lpwstr/>
      </vt:variant>
      <vt:variant>
        <vt:lpwstr>_Toc46320053</vt:lpwstr>
      </vt:variant>
      <vt:variant>
        <vt:i4>1114162</vt:i4>
      </vt:variant>
      <vt:variant>
        <vt:i4>334</vt:i4>
      </vt:variant>
      <vt:variant>
        <vt:i4>0</vt:i4>
      </vt:variant>
      <vt:variant>
        <vt:i4>5</vt:i4>
      </vt:variant>
      <vt:variant>
        <vt:lpwstr/>
      </vt:variant>
      <vt:variant>
        <vt:lpwstr>_Toc46320052</vt:lpwstr>
      </vt:variant>
      <vt:variant>
        <vt:i4>1179698</vt:i4>
      </vt:variant>
      <vt:variant>
        <vt:i4>328</vt:i4>
      </vt:variant>
      <vt:variant>
        <vt:i4>0</vt:i4>
      </vt:variant>
      <vt:variant>
        <vt:i4>5</vt:i4>
      </vt:variant>
      <vt:variant>
        <vt:lpwstr/>
      </vt:variant>
      <vt:variant>
        <vt:lpwstr>_Toc46320051</vt:lpwstr>
      </vt:variant>
      <vt:variant>
        <vt:i4>1245234</vt:i4>
      </vt:variant>
      <vt:variant>
        <vt:i4>322</vt:i4>
      </vt:variant>
      <vt:variant>
        <vt:i4>0</vt:i4>
      </vt:variant>
      <vt:variant>
        <vt:i4>5</vt:i4>
      </vt:variant>
      <vt:variant>
        <vt:lpwstr/>
      </vt:variant>
      <vt:variant>
        <vt:lpwstr>_Toc46320050</vt:lpwstr>
      </vt:variant>
      <vt:variant>
        <vt:i4>1703987</vt:i4>
      </vt:variant>
      <vt:variant>
        <vt:i4>316</vt:i4>
      </vt:variant>
      <vt:variant>
        <vt:i4>0</vt:i4>
      </vt:variant>
      <vt:variant>
        <vt:i4>5</vt:i4>
      </vt:variant>
      <vt:variant>
        <vt:lpwstr/>
      </vt:variant>
      <vt:variant>
        <vt:lpwstr>_Toc46320049</vt:lpwstr>
      </vt:variant>
      <vt:variant>
        <vt:i4>1769523</vt:i4>
      </vt:variant>
      <vt:variant>
        <vt:i4>310</vt:i4>
      </vt:variant>
      <vt:variant>
        <vt:i4>0</vt:i4>
      </vt:variant>
      <vt:variant>
        <vt:i4>5</vt:i4>
      </vt:variant>
      <vt:variant>
        <vt:lpwstr/>
      </vt:variant>
      <vt:variant>
        <vt:lpwstr>_Toc46320048</vt:lpwstr>
      </vt:variant>
      <vt:variant>
        <vt:i4>1310771</vt:i4>
      </vt:variant>
      <vt:variant>
        <vt:i4>304</vt:i4>
      </vt:variant>
      <vt:variant>
        <vt:i4>0</vt:i4>
      </vt:variant>
      <vt:variant>
        <vt:i4>5</vt:i4>
      </vt:variant>
      <vt:variant>
        <vt:lpwstr/>
      </vt:variant>
      <vt:variant>
        <vt:lpwstr>_Toc46320047</vt:lpwstr>
      </vt:variant>
      <vt:variant>
        <vt:i4>1376307</vt:i4>
      </vt:variant>
      <vt:variant>
        <vt:i4>298</vt:i4>
      </vt:variant>
      <vt:variant>
        <vt:i4>0</vt:i4>
      </vt:variant>
      <vt:variant>
        <vt:i4>5</vt:i4>
      </vt:variant>
      <vt:variant>
        <vt:lpwstr/>
      </vt:variant>
      <vt:variant>
        <vt:lpwstr>_Toc46320046</vt:lpwstr>
      </vt:variant>
      <vt:variant>
        <vt:i4>1441843</vt:i4>
      </vt:variant>
      <vt:variant>
        <vt:i4>292</vt:i4>
      </vt:variant>
      <vt:variant>
        <vt:i4>0</vt:i4>
      </vt:variant>
      <vt:variant>
        <vt:i4>5</vt:i4>
      </vt:variant>
      <vt:variant>
        <vt:lpwstr/>
      </vt:variant>
      <vt:variant>
        <vt:lpwstr>_Toc46320045</vt:lpwstr>
      </vt:variant>
      <vt:variant>
        <vt:i4>1507379</vt:i4>
      </vt:variant>
      <vt:variant>
        <vt:i4>286</vt:i4>
      </vt:variant>
      <vt:variant>
        <vt:i4>0</vt:i4>
      </vt:variant>
      <vt:variant>
        <vt:i4>5</vt:i4>
      </vt:variant>
      <vt:variant>
        <vt:lpwstr/>
      </vt:variant>
      <vt:variant>
        <vt:lpwstr>_Toc46320044</vt:lpwstr>
      </vt:variant>
      <vt:variant>
        <vt:i4>1048627</vt:i4>
      </vt:variant>
      <vt:variant>
        <vt:i4>280</vt:i4>
      </vt:variant>
      <vt:variant>
        <vt:i4>0</vt:i4>
      </vt:variant>
      <vt:variant>
        <vt:i4>5</vt:i4>
      </vt:variant>
      <vt:variant>
        <vt:lpwstr/>
      </vt:variant>
      <vt:variant>
        <vt:lpwstr>_Toc46320043</vt:lpwstr>
      </vt:variant>
      <vt:variant>
        <vt:i4>1114163</vt:i4>
      </vt:variant>
      <vt:variant>
        <vt:i4>274</vt:i4>
      </vt:variant>
      <vt:variant>
        <vt:i4>0</vt:i4>
      </vt:variant>
      <vt:variant>
        <vt:i4>5</vt:i4>
      </vt:variant>
      <vt:variant>
        <vt:lpwstr/>
      </vt:variant>
      <vt:variant>
        <vt:lpwstr>_Toc46320042</vt:lpwstr>
      </vt:variant>
      <vt:variant>
        <vt:i4>1179699</vt:i4>
      </vt:variant>
      <vt:variant>
        <vt:i4>268</vt:i4>
      </vt:variant>
      <vt:variant>
        <vt:i4>0</vt:i4>
      </vt:variant>
      <vt:variant>
        <vt:i4>5</vt:i4>
      </vt:variant>
      <vt:variant>
        <vt:lpwstr/>
      </vt:variant>
      <vt:variant>
        <vt:lpwstr>_Toc46320041</vt:lpwstr>
      </vt:variant>
      <vt:variant>
        <vt:i4>1245235</vt:i4>
      </vt:variant>
      <vt:variant>
        <vt:i4>262</vt:i4>
      </vt:variant>
      <vt:variant>
        <vt:i4>0</vt:i4>
      </vt:variant>
      <vt:variant>
        <vt:i4>5</vt:i4>
      </vt:variant>
      <vt:variant>
        <vt:lpwstr/>
      </vt:variant>
      <vt:variant>
        <vt:lpwstr>_Toc46320040</vt:lpwstr>
      </vt:variant>
      <vt:variant>
        <vt:i4>1703988</vt:i4>
      </vt:variant>
      <vt:variant>
        <vt:i4>256</vt:i4>
      </vt:variant>
      <vt:variant>
        <vt:i4>0</vt:i4>
      </vt:variant>
      <vt:variant>
        <vt:i4>5</vt:i4>
      </vt:variant>
      <vt:variant>
        <vt:lpwstr/>
      </vt:variant>
      <vt:variant>
        <vt:lpwstr>_Toc46320039</vt:lpwstr>
      </vt:variant>
      <vt:variant>
        <vt:i4>1769524</vt:i4>
      </vt:variant>
      <vt:variant>
        <vt:i4>250</vt:i4>
      </vt:variant>
      <vt:variant>
        <vt:i4>0</vt:i4>
      </vt:variant>
      <vt:variant>
        <vt:i4>5</vt:i4>
      </vt:variant>
      <vt:variant>
        <vt:lpwstr/>
      </vt:variant>
      <vt:variant>
        <vt:lpwstr>_Toc46320038</vt:lpwstr>
      </vt:variant>
      <vt:variant>
        <vt:i4>1310772</vt:i4>
      </vt:variant>
      <vt:variant>
        <vt:i4>244</vt:i4>
      </vt:variant>
      <vt:variant>
        <vt:i4>0</vt:i4>
      </vt:variant>
      <vt:variant>
        <vt:i4>5</vt:i4>
      </vt:variant>
      <vt:variant>
        <vt:lpwstr/>
      </vt:variant>
      <vt:variant>
        <vt:lpwstr>_Toc46320037</vt:lpwstr>
      </vt:variant>
      <vt:variant>
        <vt:i4>1376308</vt:i4>
      </vt:variant>
      <vt:variant>
        <vt:i4>238</vt:i4>
      </vt:variant>
      <vt:variant>
        <vt:i4>0</vt:i4>
      </vt:variant>
      <vt:variant>
        <vt:i4>5</vt:i4>
      </vt:variant>
      <vt:variant>
        <vt:lpwstr/>
      </vt:variant>
      <vt:variant>
        <vt:lpwstr>_Toc46320036</vt:lpwstr>
      </vt:variant>
      <vt:variant>
        <vt:i4>1441844</vt:i4>
      </vt:variant>
      <vt:variant>
        <vt:i4>232</vt:i4>
      </vt:variant>
      <vt:variant>
        <vt:i4>0</vt:i4>
      </vt:variant>
      <vt:variant>
        <vt:i4>5</vt:i4>
      </vt:variant>
      <vt:variant>
        <vt:lpwstr/>
      </vt:variant>
      <vt:variant>
        <vt:lpwstr>_Toc46320035</vt:lpwstr>
      </vt:variant>
      <vt:variant>
        <vt:i4>1507380</vt:i4>
      </vt:variant>
      <vt:variant>
        <vt:i4>226</vt:i4>
      </vt:variant>
      <vt:variant>
        <vt:i4>0</vt:i4>
      </vt:variant>
      <vt:variant>
        <vt:i4>5</vt:i4>
      </vt:variant>
      <vt:variant>
        <vt:lpwstr/>
      </vt:variant>
      <vt:variant>
        <vt:lpwstr>_Toc46320034</vt:lpwstr>
      </vt:variant>
      <vt:variant>
        <vt:i4>1048628</vt:i4>
      </vt:variant>
      <vt:variant>
        <vt:i4>220</vt:i4>
      </vt:variant>
      <vt:variant>
        <vt:i4>0</vt:i4>
      </vt:variant>
      <vt:variant>
        <vt:i4>5</vt:i4>
      </vt:variant>
      <vt:variant>
        <vt:lpwstr/>
      </vt:variant>
      <vt:variant>
        <vt:lpwstr>_Toc46320033</vt:lpwstr>
      </vt:variant>
      <vt:variant>
        <vt:i4>1114164</vt:i4>
      </vt:variant>
      <vt:variant>
        <vt:i4>214</vt:i4>
      </vt:variant>
      <vt:variant>
        <vt:i4>0</vt:i4>
      </vt:variant>
      <vt:variant>
        <vt:i4>5</vt:i4>
      </vt:variant>
      <vt:variant>
        <vt:lpwstr/>
      </vt:variant>
      <vt:variant>
        <vt:lpwstr>_Toc46320032</vt:lpwstr>
      </vt:variant>
      <vt:variant>
        <vt:i4>1179700</vt:i4>
      </vt:variant>
      <vt:variant>
        <vt:i4>208</vt:i4>
      </vt:variant>
      <vt:variant>
        <vt:i4>0</vt:i4>
      </vt:variant>
      <vt:variant>
        <vt:i4>5</vt:i4>
      </vt:variant>
      <vt:variant>
        <vt:lpwstr/>
      </vt:variant>
      <vt:variant>
        <vt:lpwstr>_Toc46320031</vt:lpwstr>
      </vt:variant>
      <vt:variant>
        <vt:i4>1245236</vt:i4>
      </vt:variant>
      <vt:variant>
        <vt:i4>202</vt:i4>
      </vt:variant>
      <vt:variant>
        <vt:i4>0</vt:i4>
      </vt:variant>
      <vt:variant>
        <vt:i4>5</vt:i4>
      </vt:variant>
      <vt:variant>
        <vt:lpwstr/>
      </vt:variant>
      <vt:variant>
        <vt:lpwstr>_Toc46320030</vt:lpwstr>
      </vt:variant>
      <vt:variant>
        <vt:i4>1703989</vt:i4>
      </vt:variant>
      <vt:variant>
        <vt:i4>196</vt:i4>
      </vt:variant>
      <vt:variant>
        <vt:i4>0</vt:i4>
      </vt:variant>
      <vt:variant>
        <vt:i4>5</vt:i4>
      </vt:variant>
      <vt:variant>
        <vt:lpwstr/>
      </vt:variant>
      <vt:variant>
        <vt:lpwstr>_Toc46320029</vt:lpwstr>
      </vt:variant>
      <vt:variant>
        <vt:i4>1769525</vt:i4>
      </vt:variant>
      <vt:variant>
        <vt:i4>190</vt:i4>
      </vt:variant>
      <vt:variant>
        <vt:i4>0</vt:i4>
      </vt:variant>
      <vt:variant>
        <vt:i4>5</vt:i4>
      </vt:variant>
      <vt:variant>
        <vt:lpwstr/>
      </vt:variant>
      <vt:variant>
        <vt:lpwstr>_Toc46320028</vt:lpwstr>
      </vt:variant>
      <vt:variant>
        <vt:i4>1310773</vt:i4>
      </vt:variant>
      <vt:variant>
        <vt:i4>184</vt:i4>
      </vt:variant>
      <vt:variant>
        <vt:i4>0</vt:i4>
      </vt:variant>
      <vt:variant>
        <vt:i4>5</vt:i4>
      </vt:variant>
      <vt:variant>
        <vt:lpwstr/>
      </vt:variant>
      <vt:variant>
        <vt:lpwstr>_Toc46320027</vt:lpwstr>
      </vt:variant>
      <vt:variant>
        <vt:i4>1376309</vt:i4>
      </vt:variant>
      <vt:variant>
        <vt:i4>178</vt:i4>
      </vt:variant>
      <vt:variant>
        <vt:i4>0</vt:i4>
      </vt:variant>
      <vt:variant>
        <vt:i4>5</vt:i4>
      </vt:variant>
      <vt:variant>
        <vt:lpwstr/>
      </vt:variant>
      <vt:variant>
        <vt:lpwstr>_Toc46320026</vt:lpwstr>
      </vt:variant>
      <vt:variant>
        <vt:i4>1441845</vt:i4>
      </vt:variant>
      <vt:variant>
        <vt:i4>172</vt:i4>
      </vt:variant>
      <vt:variant>
        <vt:i4>0</vt:i4>
      </vt:variant>
      <vt:variant>
        <vt:i4>5</vt:i4>
      </vt:variant>
      <vt:variant>
        <vt:lpwstr/>
      </vt:variant>
      <vt:variant>
        <vt:lpwstr>_Toc46320025</vt:lpwstr>
      </vt:variant>
      <vt:variant>
        <vt:i4>1507381</vt:i4>
      </vt:variant>
      <vt:variant>
        <vt:i4>166</vt:i4>
      </vt:variant>
      <vt:variant>
        <vt:i4>0</vt:i4>
      </vt:variant>
      <vt:variant>
        <vt:i4>5</vt:i4>
      </vt:variant>
      <vt:variant>
        <vt:lpwstr/>
      </vt:variant>
      <vt:variant>
        <vt:lpwstr>_Toc46320024</vt:lpwstr>
      </vt:variant>
      <vt:variant>
        <vt:i4>1048629</vt:i4>
      </vt:variant>
      <vt:variant>
        <vt:i4>160</vt:i4>
      </vt:variant>
      <vt:variant>
        <vt:i4>0</vt:i4>
      </vt:variant>
      <vt:variant>
        <vt:i4>5</vt:i4>
      </vt:variant>
      <vt:variant>
        <vt:lpwstr/>
      </vt:variant>
      <vt:variant>
        <vt:lpwstr>_Toc46320023</vt:lpwstr>
      </vt:variant>
      <vt:variant>
        <vt:i4>1114165</vt:i4>
      </vt:variant>
      <vt:variant>
        <vt:i4>154</vt:i4>
      </vt:variant>
      <vt:variant>
        <vt:i4>0</vt:i4>
      </vt:variant>
      <vt:variant>
        <vt:i4>5</vt:i4>
      </vt:variant>
      <vt:variant>
        <vt:lpwstr/>
      </vt:variant>
      <vt:variant>
        <vt:lpwstr>_Toc46320022</vt:lpwstr>
      </vt:variant>
      <vt:variant>
        <vt:i4>1179701</vt:i4>
      </vt:variant>
      <vt:variant>
        <vt:i4>148</vt:i4>
      </vt:variant>
      <vt:variant>
        <vt:i4>0</vt:i4>
      </vt:variant>
      <vt:variant>
        <vt:i4>5</vt:i4>
      </vt:variant>
      <vt:variant>
        <vt:lpwstr/>
      </vt:variant>
      <vt:variant>
        <vt:lpwstr>_Toc46320021</vt:lpwstr>
      </vt:variant>
      <vt:variant>
        <vt:i4>1245237</vt:i4>
      </vt:variant>
      <vt:variant>
        <vt:i4>142</vt:i4>
      </vt:variant>
      <vt:variant>
        <vt:i4>0</vt:i4>
      </vt:variant>
      <vt:variant>
        <vt:i4>5</vt:i4>
      </vt:variant>
      <vt:variant>
        <vt:lpwstr/>
      </vt:variant>
      <vt:variant>
        <vt:lpwstr>_Toc46320020</vt:lpwstr>
      </vt:variant>
      <vt:variant>
        <vt:i4>1703990</vt:i4>
      </vt:variant>
      <vt:variant>
        <vt:i4>136</vt:i4>
      </vt:variant>
      <vt:variant>
        <vt:i4>0</vt:i4>
      </vt:variant>
      <vt:variant>
        <vt:i4>5</vt:i4>
      </vt:variant>
      <vt:variant>
        <vt:lpwstr/>
      </vt:variant>
      <vt:variant>
        <vt:lpwstr>_Toc46320019</vt:lpwstr>
      </vt:variant>
      <vt:variant>
        <vt:i4>1769526</vt:i4>
      </vt:variant>
      <vt:variant>
        <vt:i4>130</vt:i4>
      </vt:variant>
      <vt:variant>
        <vt:i4>0</vt:i4>
      </vt:variant>
      <vt:variant>
        <vt:i4>5</vt:i4>
      </vt:variant>
      <vt:variant>
        <vt:lpwstr/>
      </vt:variant>
      <vt:variant>
        <vt:lpwstr>_Toc46320018</vt:lpwstr>
      </vt:variant>
      <vt:variant>
        <vt:i4>1310774</vt:i4>
      </vt:variant>
      <vt:variant>
        <vt:i4>124</vt:i4>
      </vt:variant>
      <vt:variant>
        <vt:i4>0</vt:i4>
      </vt:variant>
      <vt:variant>
        <vt:i4>5</vt:i4>
      </vt:variant>
      <vt:variant>
        <vt:lpwstr/>
      </vt:variant>
      <vt:variant>
        <vt:lpwstr>_Toc46320017</vt:lpwstr>
      </vt:variant>
      <vt:variant>
        <vt:i4>1376310</vt:i4>
      </vt:variant>
      <vt:variant>
        <vt:i4>118</vt:i4>
      </vt:variant>
      <vt:variant>
        <vt:i4>0</vt:i4>
      </vt:variant>
      <vt:variant>
        <vt:i4>5</vt:i4>
      </vt:variant>
      <vt:variant>
        <vt:lpwstr/>
      </vt:variant>
      <vt:variant>
        <vt:lpwstr>_Toc46320016</vt:lpwstr>
      </vt:variant>
      <vt:variant>
        <vt:i4>1441846</vt:i4>
      </vt:variant>
      <vt:variant>
        <vt:i4>112</vt:i4>
      </vt:variant>
      <vt:variant>
        <vt:i4>0</vt:i4>
      </vt:variant>
      <vt:variant>
        <vt:i4>5</vt:i4>
      </vt:variant>
      <vt:variant>
        <vt:lpwstr/>
      </vt:variant>
      <vt:variant>
        <vt:lpwstr>_Toc46320015</vt:lpwstr>
      </vt:variant>
      <vt:variant>
        <vt:i4>1507382</vt:i4>
      </vt:variant>
      <vt:variant>
        <vt:i4>106</vt:i4>
      </vt:variant>
      <vt:variant>
        <vt:i4>0</vt:i4>
      </vt:variant>
      <vt:variant>
        <vt:i4>5</vt:i4>
      </vt:variant>
      <vt:variant>
        <vt:lpwstr/>
      </vt:variant>
      <vt:variant>
        <vt:lpwstr>_Toc46320014</vt:lpwstr>
      </vt:variant>
      <vt:variant>
        <vt:i4>1048630</vt:i4>
      </vt:variant>
      <vt:variant>
        <vt:i4>100</vt:i4>
      </vt:variant>
      <vt:variant>
        <vt:i4>0</vt:i4>
      </vt:variant>
      <vt:variant>
        <vt:i4>5</vt:i4>
      </vt:variant>
      <vt:variant>
        <vt:lpwstr/>
      </vt:variant>
      <vt:variant>
        <vt:lpwstr>_Toc46320013</vt:lpwstr>
      </vt:variant>
      <vt:variant>
        <vt:i4>1114166</vt:i4>
      </vt:variant>
      <vt:variant>
        <vt:i4>94</vt:i4>
      </vt:variant>
      <vt:variant>
        <vt:i4>0</vt:i4>
      </vt:variant>
      <vt:variant>
        <vt:i4>5</vt:i4>
      </vt:variant>
      <vt:variant>
        <vt:lpwstr/>
      </vt:variant>
      <vt:variant>
        <vt:lpwstr>_Toc46320012</vt:lpwstr>
      </vt:variant>
      <vt:variant>
        <vt:i4>1179702</vt:i4>
      </vt:variant>
      <vt:variant>
        <vt:i4>88</vt:i4>
      </vt:variant>
      <vt:variant>
        <vt:i4>0</vt:i4>
      </vt:variant>
      <vt:variant>
        <vt:i4>5</vt:i4>
      </vt:variant>
      <vt:variant>
        <vt:lpwstr/>
      </vt:variant>
      <vt:variant>
        <vt:lpwstr>_Toc46320011</vt:lpwstr>
      </vt:variant>
      <vt:variant>
        <vt:i4>1245238</vt:i4>
      </vt:variant>
      <vt:variant>
        <vt:i4>82</vt:i4>
      </vt:variant>
      <vt:variant>
        <vt:i4>0</vt:i4>
      </vt:variant>
      <vt:variant>
        <vt:i4>5</vt:i4>
      </vt:variant>
      <vt:variant>
        <vt:lpwstr/>
      </vt:variant>
      <vt:variant>
        <vt:lpwstr>_Toc46320010</vt:lpwstr>
      </vt:variant>
      <vt:variant>
        <vt:i4>1703991</vt:i4>
      </vt:variant>
      <vt:variant>
        <vt:i4>76</vt:i4>
      </vt:variant>
      <vt:variant>
        <vt:i4>0</vt:i4>
      </vt:variant>
      <vt:variant>
        <vt:i4>5</vt:i4>
      </vt:variant>
      <vt:variant>
        <vt:lpwstr/>
      </vt:variant>
      <vt:variant>
        <vt:lpwstr>_Toc46320009</vt:lpwstr>
      </vt:variant>
      <vt:variant>
        <vt:i4>1769527</vt:i4>
      </vt:variant>
      <vt:variant>
        <vt:i4>70</vt:i4>
      </vt:variant>
      <vt:variant>
        <vt:i4>0</vt:i4>
      </vt:variant>
      <vt:variant>
        <vt:i4>5</vt:i4>
      </vt:variant>
      <vt:variant>
        <vt:lpwstr/>
      </vt:variant>
      <vt:variant>
        <vt:lpwstr>_Toc46320008</vt:lpwstr>
      </vt:variant>
      <vt:variant>
        <vt:i4>1310775</vt:i4>
      </vt:variant>
      <vt:variant>
        <vt:i4>64</vt:i4>
      </vt:variant>
      <vt:variant>
        <vt:i4>0</vt:i4>
      </vt:variant>
      <vt:variant>
        <vt:i4>5</vt:i4>
      </vt:variant>
      <vt:variant>
        <vt:lpwstr/>
      </vt:variant>
      <vt:variant>
        <vt:lpwstr>_Toc46320007</vt:lpwstr>
      </vt:variant>
      <vt:variant>
        <vt:i4>1376311</vt:i4>
      </vt:variant>
      <vt:variant>
        <vt:i4>58</vt:i4>
      </vt:variant>
      <vt:variant>
        <vt:i4>0</vt:i4>
      </vt:variant>
      <vt:variant>
        <vt:i4>5</vt:i4>
      </vt:variant>
      <vt:variant>
        <vt:lpwstr/>
      </vt:variant>
      <vt:variant>
        <vt:lpwstr>_Toc46320006</vt:lpwstr>
      </vt:variant>
      <vt:variant>
        <vt:i4>1441847</vt:i4>
      </vt:variant>
      <vt:variant>
        <vt:i4>52</vt:i4>
      </vt:variant>
      <vt:variant>
        <vt:i4>0</vt:i4>
      </vt:variant>
      <vt:variant>
        <vt:i4>5</vt:i4>
      </vt:variant>
      <vt:variant>
        <vt:lpwstr/>
      </vt:variant>
      <vt:variant>
        <vt:lpwstr>_Toc46320005</vt:lpwstr>
      </vt:variant>
      <vt:variant>
        <vt:i4>1507383</vt:i4>
      </vt:variant>
      <vt:variant>
        <vt:i4>46</vt:i4>
      </vt:variant>
      <vt:variant>
        <vt:i4>0</vt:i4>
      </vt:variant>
      <vt:variant>
        <vt:i4>5</vt:i4>
      </vt:variant>
      <vt:variant>
        <vt:lpwstr/>
      </vt:variant>
      <vt:variant>
        <vt:lpwstr>_Toc46320004</vt:lpwstr>
      </vt:variant>
      <vt:variant>
        <vt:i4>1048631</vt:i4>
      </vt:variant>
      <vt:variant>
        <vt:i4>40</vt:i4>
      </vt:variant>
      <vt:variant>
        <vt:i4>0</vt:i4>
      </vt:variant>
      <vt:variant>
        <vt:i4>5</vt:i4>
      </vt:variant>
      <vt:variant>
        <vt:lpwstr/>
      </vt:variant>
      <vt:variant>
        <vt:lpwstr>_Toc46320003</vt:lpwstr>
      </vt:variant>
      <vt:variant>
        <vt:i4>1114167</vt:i4>
      </vt:variant>
      <vt:variant>
        <vt:i4>34</vt:i4>
      </vt:variant>
      <vt:variant>
        <vt:i4>0</vt:i4>
      </vt:variant>
      <vt:variant>
        <vt:i4>5</vt:i4>
      </vt:variant>
      <vt:variant>
        <vt:lpwstr/>
      </vt:variant>
      <vt:variant>
        <vt:lpwstr>_Toc46320002</vt:lpwstr>
      </vt:variant>
      <vt:variant>
        <vt:i4>1179703</vt:i4>
      </vt:variant>
      <vt:variant>
        <vt:i4>28</vt:i4>
      </vt:variant>
      <vt:variant>
        <vt:i4>0</vt:i4>
      </vt:variant>
      <vt:variant>
        <vt:i4>5</vt:i4>
      </vt:variant>
      <vt:variant>
        <vt:lpwstr/>
      </vt:variant>
      <vt:variant>
        <vt:lpwstr>_Toc46320001</vt:lpwstr>
      </vt:variant>
      <vt:variant>
        <vt:i4>1245239</vt:i4>
      </vt:variant>
      <vt:variant>
        <vt:i4>22</vt:i4>
      </vt:variant>
      <vt:variant>
        <vt:i4>0</vt:i4>
      </vt:variant>
      <vt:variant>
        <vt:i4>5</vt:i4>
      </vt:variant>
      <vt:variant>
        <vt:lpwstr/>
      </vt:variant>
      <vt:variant>
        <vt:lpwstr>_Toc46320000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EQUESTRE INTERNATIONALE	1997</dc:title>
  <dc:subject/>
  <dc:creator>ABA</dc:creator>
  <cp:keywords/>
  <cp:lastModifiedBy>Aude Barby</cp:lastModifiedBy>
  <cp:revision>2</cp:revision>
  <cp:lastPrinted>2016-09-20T12:50:00Z</cp:lastPrinted>
  <dcterms:created xsi:type="dcterms:W3CDTF">2020-07-22T12:21:00Z</dcterms:created>
  <dcterms:modified xsi:type="dcterms:W3CDTF">2020-07-22T12:21:00Z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