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4A" w:rsidRPr="00903EB7" w:rsidRDefault="005C5A4A" w:rsidP="00307264">
      <w:pPr>
        <w:pStyle w:val="Heading1DS2016"/>
        <w:outlineLvl w:val="0"/>
        <w:rPr>
          <w:bCs/>
          <w:spacing w:val="-3"/>
        </w:rPr>
      </w:pPr>
      <w:bookmarkStart w:id="0" w:name="_Toc75157378"/>
      <w:r w:rsidRPr="009C4FFC">
        <w:t>DENOMINATION OF THE EVENT</w:t>
      </w:r>
      <w:bookmarkEnd w:id="0"/>
    </w:p>
    <w:p w:rsidR="00903EB7" w:rsidRPr="009C4FFC" w:rsidRDefault="00903EB7" w:rsidP="00903EB7">
      <w:pPr>
        <w:suppressAutoHyphens/>
        <w:spacing w:line="260" w:lineRule="exact"/>
        <w:ind w:left="567"/>
        <w:jc w:val="both"/>
        <w:rPr>
          <w:b/>
          <w:bCs/>
          <w:spacing w:val="-3"/>
          <w:szCs w:val="24"/>
          <w:lang w:val="fr-CH"/>
        </w:rPr>
      </w:pPr>
    </w:p>
    <w:p w:rsidR="005C5A4A" w:rsidRPr="00402972" w:rsidRDefault="00C23D2E" w:rsidP="005C5A4A">
      <w:pPr>
        <w:tabs>
          <w:tab w:val="left" w:pos="2835"/>
        </w:tabs>
        <w:spacing w:before="120"/>
        <w:ind w:left="723"/>
        <w:rPr>
          <w:sz w:val="22"/>
          <w:szCs w:val="22"/>
        </w:rPr>
      </w:pPr>
      <w:r w:rsidRPr="00402972">
        <w:rPr>
          <w:b/>
          <w:bCs/>
          <w:spacing w:val="-3"/>
          <w:sz w:val="22"/>
          <w:szCs w:val="22"/>
        </w:rPr>
        <w:t>Venue</w:t>
      </w:r>
      <w:r w:rsidR="005C5A4A" w:rsidRPr="00402972">
        <w:rPr>
          <w:b/>
          <w:bCs/>
          <w:spacing w:val="-3"/>
          <w:sz w:val="22"/>
          <w:szCs w:val="22"/>
        </w:rPr>
        <w:t xml:space="preserve"> </w:t>
      </w:r>
      <w:r w:rsidR="005C5A4A" w:rsidRPr="00402972">
        <w:rPr>
          <w:bCs/>
          <w:spacing w:val="-3"/>
        </w:rPr>
        <w:t>:</w:t>
      </w:r>
      <w:r w:rsidR="005C5A4A" w:rsidRPr="00402972">
        <w:rPr>
          <w:bCs/>
          <w:spacing w:val="-3"/>
        </w:rPr>
        <w:tab/>
      </w:r>
      <w:r w:rsidR="005C5A4A" w:rsidRPr="00402972">
        <w:rPr>
          <w:b/>
          <w:spacing w:val="-2"/>
          <w:sz w:val="22"/>
          <w:szCs w:val="22"/>
        </w:rPr>
        <w:fldChar w:fldCharType="begin">
          <w:ffData>
            <w:name w:val="Text317"/>
            <w:enabled/>
            <w:calcOnExit w:val="0"/>
            <w:textInput/>
          </w:ffData>
        </w:fldChar>
      </w:r>
      <w:bookmarkStart w:id="1" w:name="Text317"/>
      <w:r w:rsidR="005C5A4A" w:rsidRPr="00402972">
        <w:rPr>
          <w:b/>
          <w:spacing w:val="-2"/>
          <w:sz w:val="22"/>
          <w:szCs w:val="22"/>
        </w:rPr>
        <w:instrText xml:space="preserve"> FORMTEXT </w:instrText>
      </w:r>
      <w:r w:rsidR="005C5A4A" w:rsidRPr="00402972">
        <w:rPr>
          <w:b/>
          <w:spacing w:val="-2"/>
          <w:sz w:val="22"/>
          <w:szCs w:val="22"/>
        </w:rPr>
      </w:r>
      <w:r w:rsidR="005C5A4A" w:rsidRPr="00402972">
        <w:rPr>
          <w:b/>
          <w:spacing w:val="-2"/>
          <w:sz w:val="22"/>
          <w:szCs w:val="22"/>
        </w:rPr>
        <w:fldChar w:fldCharType="separate"/>
      </w:r>
      <w:bookmarkStart w:id="2" w:name="_GoBack"/>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r w:rsidR="005C5A4A" w:rsidRPr="00402972">
        <w:rPr>
          <w:b/>
          <w:spacing w:val="-2"/>
          <w:sz w:val="22"/>
          <w:szCs w:val="22"/>
        </w:rPr>
        <w:t> </w:t>
      </w:r>
      <w:bookmarkEnd w:id="2"/>
      <w:r w:rsidR="005C5A4A" w:rsidRPr="00402972">
        <w:rPr>
          <w:b/>
          <w:spacing w:val="-2"/>
          <w:sz w:val="22"/>
          <w:szCs w:val="22"/>
        </w:rPr>
        <w:fldChar w:fldCharType="end"/>
      </w:r>
      <w:bookmarkEnd w:id="1"/>
      <w:r w:rsidR="005C5A4A" w:rsidRPr="00402972">
        <w:rPr>
          <w:bCs/>
          <w:spacing w:val="-3"/>
        </w:rPr>
        <w:tab/>
      </w:r>
    </w:p>
    <w:p w:rsidR="005C5A4A" w:rsidRPr="00402972" w:rsidRDefault="005C5A4A" w:rsidP="005C5A4A">
      <w:pPr>
        <w:tabs>
          <w:tab w:val="left" w:pos="2835"/>
        </w:tabs>
        <w:spacing w:before="120"/>
        <w:ind w:left="723"/>
        <w:rPr>
          <w:sz w:val="22"/>
          <w:szCs w:val="22"/>
        </w:rPr>
      </w:pPr>
      <w:r w:rsidRPr="00402972">
        <w:rPr>
          <w:b/>
          <w:sz w:val="22"/>
          <w:szCs w:val="22"/>
        </w:rPr>
        <w:t>Dates</w:t>
      </w:r>
      <w:r w:rsidRPr="00402972">
        <w:rPr>
          <w:sz w:val="22"/>
          <w:szCs w:val="22"/>
        </w:rPr>
        <w:t> :</w:t>
      </w:r>
      <w:r w:rsidRPr="00402972">
        <w:rPr>
          <w:sz w:val="22"/>
          <w:szCs w:val="22"/>
        </w:rPr>
        <w:tab/>
      </w:r>
      <w:r w:rsidR="008A78C8" w:rsidRPr="00402972">
        <w:rPr>
          <w:b/>
          <w:spacing w:val="-2"/>
          <w:sz w:val="22"/>
          <w:szCs w:val="22"/>
        </w:rPr>
        <w:fldChar w:fldCharType="begin">
          <w:ffData>
            <w:name w:val="Text317"/>
            <w:enabled/>
            <w:calcOnExit w:val="0"/>
            <w:textInput/>
          </w:ffData>
        </w:fldChar>
      </w:r>
      <w:r w:rsidR="008A78C8" w:rsidRPr="00402972">
        <w:rPr>
          <w:b/>
          <w:spacing w:val="-2"/>
          <w:sz w:val="22"/>
          <w:szCs w:val="22"/>
        </w:rPr>
        <w:instrText xml:space="preserve"> FORMTEXT </w:instrText>
      </w:r>
      <w:r w:rsidR="008A78C8" w:rsidRPr="00402972">
        <w:rPr>
          <w:b/>
          <w:spacing w:val="-2"/>
          <w:sz w:val="22"/>
          <w:szCs w:val="22"/>
        </w:rPr>
      </w:r>
      <w:r w:rsidR="008A78C8" w:rsidRPr="00402972">
        <w:rPr>
          <w:b/>
          <w:spacing w:val="-2"/>
          <w:sz w:val="22"/>
          <w:szCs w:val="22"/>
        </w:rPr>
        <w:fldChar w:fldCharType="separate"/>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t> </w:t>
      </w:r>
      <w:r w:rsidR="008A78C8" w:rsidRPr="00402972">
        <w:rPr>
          <w:b/>
          <w:spacing w:val="-2"/>
          <w:sz w:val="22"/>
          <w:szCs w:val="22"/>
        </w:rPr>
        <w:fldChar w:fldCharType="end"/>
      </w:r>
      <w:r w:rsidR="00903EB7" w:rsidRPr="00402972">
        <w:tab/>
      </w:r>
      <w:r w:rsidR="00903EB7" w:rsidRPr="00402972">
        <w:rPr>
          <w:b/>
          <w:sz w:val="22"/>
          <w:szCs w:val="22"/>
        </w:rPr>
        <w:t xml:space="preserve">NF: </w:t>
      </w:r>
      <w:r w:rsidR="00903EB7" w:rsidRPr="00402972">
        <w:rPr>
          <w:b/>
          <w:sz w:val="22"/>
          <w:szCs w:val="22"/>
        </w:rPr>
        <w:tab/>
      </w:r>
      <w:r w:rsidR="00903EB7" w:rsidRPr="00402972">
        <w:rPr>
          <w:sz w:val="22"/>
          <w:szCs w:val="22"/>
          <w:lang w:val="fr-CH"/>
        </w:rPr>
        <w:fldChar w:fldCharType="begin">
          <w:ffData>
            <w:name w:val="Text4"/>
            <w:enabled/>
            <w:calcOnExit w:val="0"/>
            <w:textInput/>
          </w:ffData>
        </w:fldChar>
      </w:r>
      <w:r w:rsidR="00903EB7" w:rsidRPr="00402972">
        <w:rPr>
          <w:sz w:val="22"/>
          <w:szCs w:val="22"/>
        </w:rPr>
        <w:instrText xml:space="preserve"> FORMTEXT </w:instrText>
      </w:r>
      <w:r w:rsidR="00903EB7" w:rsidRPr="00402972">
        <w:rPr>
          <w:sz w:val="22"/>
          <w:szCs w:val="22"/>
          <w:lang w:val="fr-CH"/>
        </w:rPr>
      </w:r>
      <w:r w:rsidR="00903EB7" w:rsidRPr="00402972">
        <w:rPr>
          <w:sz w:val="22"/>
          <w:szCs w:val="22"/>
          <w:lang w:val="fr-CH"/>
        </w:rPr>
        <w:fldChar w:fldCharType="separate"/>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noProof/>
          <w:sz w:val="22"/>
          <w:szCs w:val="22"/>
          <w:lang w:val="fr-CH"/>
        </w:rPr>
        <w:t> </w:t>
      </w:r>
      <w:r w:rsidR="00903EB7" w:rsidRPr="00402972">
        <w:rPr>
          <w:sz w:val="22"/>
          <w:szCs w:val="22"/>
          <w:lang w:val="fr-CH"/>
        </w:rPr>
        <w:fldChar w:fldCharType="end"/>
      </w:r>
      <w:r w:rsidR="00903EB7" w:rsidRPr="00402972">
        <w:rPr>
          <w:sz w:val="22"/>
          <w:szCs w:val="22"/>
        </w:rPr>
        <w:tab/>
      </w:r>
    </w:p>
    <w:p w:rsidR="005C5A4A" w:rsidRPr="00402972" w:rsidRDefault="005C5A4A" w:rsidP="005C5A4A">
      <w:pPr>
        <w:tabs>
          <w:tab w:val="left" w:pos="-47"/>
          <w:tab w:val="left" w:pos="2040"/>
          <w:tab w:val="left" w:pos="5103"/>
          <w:tab w:val="left" w:pos="6000"/>
        </w:tabs>
        <w:suppressAutoHyphens/>
        <w:spacing w:before="40" w:line="300" w:lineRule="exact"/>
        <w:ind w:left="360"/>
        <w:rPr>
          <w:b/>
          <w:spacing w:val="-2"/>
          <w:sz w:val="22"/>
          <w:szCs w:val="22"/>
        </w:rPr>
      </w:pPr>
    </w:p>
    <w:p w:rsidR="005C5A4A" w:rsidRPr="00402972" w:rsidRDefault="005C5A4A" w:rsidP="008A78C8">
      <w:pPr>
        <w:tabs>
          <w:tab w:val="left" w:pos="-47"/>
          <w:tab w:val="left" w:pos="2127"/>
          <w:tab w:val="left" w:pos="4253"/>
          <w:tab w:val="left" w:pos="6000"/>
        </w:tabs>
        <w:suppressAutoHyphens/>
        <w:spacing w:before="40" w:line="300" w:lineRule="exact"/>
        <w:ind w:left="360" w:firstLine="349"/>
        <w:rPr>
          <w:b/>
          <w:spacing w:val="-2"/>
          <w:sz w:val="22"/>
          <w:szCs w:val="22"/>
        </w:rPr>
      </w:pPr>
      <w:r w:rsidRPr="00402972">
        <w:rPr>
          <w:b/>
          <w:spacing w:val="-2"/>
          <w:sz w:val="22"/>
          <w:szCs w:val="22"/>
        </w:rPr>
        <w:t>Indoor:</w:t>
      </w:r>
      <w:r w:rsidRPr="00402972">
        <w:rPr>
          <w:b/>
          <w:spacing w:val="-2"/>
          <w:sz w:val="22"/>
          <w:szCs w:val="22"/>
        </w:rPr>
        <w:tab/>
      </w:r>
      <w:r w:rsidRPr="00402972">
        <w:rPr>
          <w:b/>
          <w:spacing w:val="-2"/>
          <w:sz w:val="22"/>
          <w:szCs w:val="22"/>
        </w:rPr>
        <w:fldChar w:fldCharType="begin">
          <w:ffData>
            <w:name w:val="Check77"/>
            <w:enabled/>
            <w:calcOnExit w:val="0"/>
            <w:checkBox>
              <w:sizeAuto/>
              <w:default w:val="0"/>
              <w:checked w:val="0"/>
            </w:checkBox>
          </w:ffData>
        </w:fldChar>
      </w:r>
      <w:bookmarkStart w:id="3" w:name="Check77"/>
      <w:r w:rsidRPr="00402972">
        <w:rPr>
          <w:b/>
          <w:spacing w:val="-2"/>
          <w:sz w:val="22"/>
          <w:szCs w:val="22"/>
        </w:rPr>
        <w:instrText xml:space="preserve"> FORMCHECKBOX </w:instrText>
      </w:r>
      <w:r w:rsidR="00C20B18">
        <w:rPr>
          <w:b/>
          <w:spacing w:val="-2"/>
          <w:sz w:val="22"/>
          <w:szCs w:val="22"/>
        </w:rPr>
      </w:r>
      <w:r w:rsidR="00C20B18">
        <w:rPr>
          <w:b/>
          <w:spacing w:val="-2"/>
          <w:sz w:val="22"/>
          <w:szCs w:val="22"/>
        </w:rPr>
        <w:fldChar w:fldCharType="separate"/>
      </w:r>
      <w:r w:rsidRPr="00402972">
        <w:rPr>
          <w:b/>
          <w:spacing w:val="-2"/>
          <w:sz w:val="22"/>
          <w:szCs w:val="22"/>
        </w:rPr>
        <w:fldChar w:fldCharType="end"/>
      </w:r>
      <w:bookmarkEnd w:id="3"/>
    </w:p>
    <w:p w:rsidR="00903EB7" w:rsidRDefault="00903EB7" w:rsidP="005C5A4A">
      <w:pPr>
        <w:tabs>
          <w:tab w:val="left" w:pos="-47"/>
          <w:tab w:val="left" w:pos="2040"/>
          <w:tab w:val="left" w:pos="4253"/>
          <w:tab w:val="left" w:pos="6000"/>
        </w:tabs>
        <w:suppressAutoHyphens/>
        <w:spacing w:before="40" w:line="300" w:lineRule="exact"/>
        <w:ind w:left="360" w:firstLine="349"/>
        <w:rPr>
          <w:bCs/>
          <w:spacing w:val="-3"/>
        </w:rPr>
      </w:pPr>
    </w:p>
    <w:p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spacing w:val="-2"/>
          <w:sz w:val="18"/>
          <w:szCs w:val="18"/>
          <w:lang w:val="de-CH"/>
        </w:rPr>
      </w:pPr>
      <w:r w:rsidRPr="00E32FA8">
        <w:rPr>
          <w:b/>
          <w:spacing w:val="-2"/>
          <w:sz w:val="22"/>
          <w:szCs w:val="22"/>
        </w:rPr>
        <w:t>CAI-W (</w:t>
      </w:r>
      <w:r w:rsidR="00B94ACB">
        <w:rPr>
          <w:b/>
          <w:spacing w:val="-2"/>
          <w:sz w:val="22"/>
          <w:szCs w:val="22"/>
        </w:rPr>
        <w:t>Leg)</w:t>
      </w:r>
      <w:r>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sidR="00C20B18">
        <w:rPr>
          <w:spacing w:val="-2"/>
          <w:sz w:val="18"/>
          <w:szCs w:val="18"/>
        </w:rPr>
      </w:r>
      <w:r w:rsidR="00C20B18">
        <w:rPr>
          <w:spacing w:val="-2"/>
          <w:sz w:val="18"/>
          <w:szCs w:val="18"/>
        </w:rPr>
        <w:fldChar w:fldCharType="separate"/>
      </w:r>
      <w:r w:rsidRPr="003C10CF">
        <w:rPr>
          <w:spacing w:val="-2"/>
          <w:sz w:val="18"/>
          <w:szCs w:val="18"/>
        </w:rPr>
        <w:fldChar w:fldCharType="end"/>
      </w:r>
    </w:p>
    <w:p w:rsidR="00B02D8E" w:rsidRDefault="00B02D8E" w:rsidP="00B02D8E">
      <w:pPr>
        <w:tabs>
          <w:tab w:val="left" w:pos="2160"/>
          <w:tab w:val="left" w:pos="3119"/>
          <w:tab w:val="left" w:pos="3969"/>
          <w:tab w:val="left" w:pos="5160"/>
          <w:tab w:val="left" w:pos="6000"/>
          <w:tab w:val="left" w:pos="7200"/>
          <w:tab w:val="left" w:pos="7800"/>
          <w:tab w:val="left" w:pos="8640"/>
        </w:tabs>
        <w:suppressAutoHyphens/>
        <w:ind w:left="709"/>
        <w:jc w:val="both"/>
        <w:rPr>
          <w:bCs/>
          <w:spacing w:val="-3"/>
        </w:rPr>
      </w:pPr>
      <w:r w:rsidRPr="00E32FA8">
        <w:rPr>
          <w:b/>
          <w:spacing w:val="-2"/>
          <w:sz w:val="22"/>
          <w:szCs w:val="22"/>
        </w:rPr>
        <w:t>CAI-W Final</w:t>
      </w:r>
      <w:r w:rsidR="00FF4261">
        <w:rPr>
          <w:b/>
          <w:spacing w:val="-2"/>
          <w:sz w:val="22"/>
          <w:szCs w:val="22"/>
        </w:rPr>
        <w:tab/>
      </w:r>
      <w:r w:rsidRPr="00037DA4">
        <w:rPr>
          <w:spacing w:val="-2"/>
          <w:sz w:val="18"/>
          <w:szCs w:val="18"/>
          <w:lang w:val="de-CH"/>
        </w:rPr>
        <w:tab/>
      </w:r>
      <w:r w:rsidRPr="003C10CF">
        <w:rPr>
          <w:spacing w:val="-2"/>
          <w:sz w:val="18"/>
          <w:szCs w:val="18"/>
        </w:rPr>
        <w:fldChar w:fldCharType="begin">
          <w:ffData>
            <w:name w:val="Check77"/>
            <w:enabled/>
            <w:calcOnExit w:val="0"/>
            <w:checkBox>
              <w:sizeAuto/>
              <w:default w:val="0"/>
              <w:checked w:val="0"/>
            </w:checkBox>
          </w:ffData>
        </w:fldChar>
      </w:r>
      <w:r w:rsidRPr="00037DA4">
        <w:rPr>
          <w:spacing w:val="-2"/>
          <w:sz w:val="18"/>
          <w:szCs w:val="18"/>
          <w:lang w:val="de-CH"/>
        </w:rPr>
        <w:instrText xml:space="preserve"> FORMCHECKBOX </w:instrText>
      </w:r>
      <w:r w:rsidR="00C20B18">
        <w:rPr>
          <w:spacing w:val="-2"/>
          <w:sz w:val="18"/>
          <w:szCs w:val="18"/>
        </w:rPr>
      </w:r>
      <w:r w:rsidR="00C20B18">
        <w:rPr>
          <w:spacing w:val="-2"/>
          <w:sz w:val="18"/>
          <w:szCs w:val="18"/>
        </w:rPr>
        <w:fldChar w:fldCharType="separate"/>
      </w:r>
      <w:r w:rsidRPr="003C10CF">
        <w:rPr>
          <w:spacing w:val="-2"/>
          <w:sz w:val="18"/>
          <w:szCs w:val="18"/>
        </w:rPr>
        <w:fldChar w:fldCharType="end"/>
      </w:r>
    </w:p>
    <w:p w:rsidR="005C5A4A" w:rsidRDefault="005C5A4A" w:rsidP="003019A2">
      <w:pPr>
        <w:rPr>
          <w:b/>
          <w:szCs w:val="24"/>
        </w:rPr>
      </w:pPr>
    </w:p>
    <w:p w:rsidR="00F81866" w:rsidRPr="000C6391" w:rsidRDefault="00F81866" w:rsidP="00F81866">
      <w:pPr>
        <w:pStyle w:val="Heading1DS2016"/>
        <w:outlineLvl w:val="0"/>
        <w:rPr>
          <w:spacing w:val="-2"/>
        </w:rPr>
      </w:pPr>
      <w:bookmarkStart w:id="4" w:name="_Toc56673513"/>
      <w:bookmarkStart w:id="5" w:name="_Toc75157379"/>
      <w:r w:rsidRPr="00A24C2F">
        <w:rPr>
          <w:lang w:val="en-GB"/>
        </w:rPr>
        <w:t>GENER</w:t>
      </w:r>
      <w:r w:rsidRPr="003C4961">
        <w:t>AL CONDITIONS</w:t>
      </w:r>
      <w:bookmarkEnd w:id="4"/>
      <w:bookmarkEnd w:id="5"/>
    </w:p>
    <w:p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Statutes, 24</w:t>
      </w:r>
      <w:r w:rsidRPr="005027ED">
        <w:rPr>
          <w:rFonts w:ascii="Verdana" w:hAnsi="Verdana"/>
          <w:spacing w:val="-2"/>
          <w:vertAlign w:val="superscript"/>
        </w:rPr>
        <w:t>th</w:t>
      </w:r>
      <w:r w:rsidRPr="005027ED">
        <w:rPr>
          <w:rFonts w:ascii="Verdana" w:hAnsi="Verdana"/>
          <w:spacing w:val="-2"/>
        </w:rPr>
        <w:t xml:space="preserve"> edition, effective </w:t>
      </w:r>
      <w:r>
        <w:rPr>
          <w:rFonts w:ascii="Verdana" w:hAnsi="Verdana"/>
          <w:spacing w:val="-2"/>
        </w:rPr>
        <w:t>17 November 2021.</w:t>
      </w:r>
    </w:p>
    <w:p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General Regulations, 24</w:t>
      </w:r>
      <w:r w:rsidRPr="005027ED">
        <w:rPr>
          <w:rFonts w:ascii="Verdana" w:hAnsi="Verdana"/>
          <w:spacing w:val="-2"/>
          <w:vertAlign w:val="superscript"/>
        </w:rPr>
        <w:t>th</w:t>
      </w:r>
      <w:r w:rsidRPr="005027ED">
        <w:rPr>
          <w:rFonts w:ascii="Verdana" w:hAnsi="Verdana"/>
          <w:spacing w:val="-2"/>
        </w:rPr>
        <w:t xml:space="preserve"> edition, 1</w:t>
      </w:r>
      <w:r w:rsidRPr="005027ED">
        <w:rPr>
          <w:rFonts w:ascii="Verdana" w:hAnsi="Verdana"/>
          <w:spacing w:val="-2"/>
          <w:vertAlign w:val="superscript"/>
        </w:rPr>
        <w:t>st</w:t>
      </w:r>
      <w:r w:rsidRPr="005027ED">
        <w:rPr>
          <w:rFonts w:ascii="Verdana" w:hAnsi="Verdana"/>
          <w:spacing w:val="-2"/>
        </w:rPr>
        <w:t xml:space="preserve"> January 2020</w:t>
      </w:r>
      <w:r>
        <w:rPr>
          <w:rFonts w:ascii="Verdana" w:hAnsi="Verdana"/>
          <w:spacing w:val="-2"/>
        </w:rPr>
        <w:t>, updates effective 1</w:t>
      </w:r>
      <w:r w:rsidRPr="007B5756">
        <w:rPr>
          <w:rFonts w:ascii="Verdana" w:hAnsi="Verdana"/>
          <w:spacing w:val="-2"/>
          <w:vertAlign w:val="superscript"/>
        </w:rPr>
        <w:t>st</w:t>
      </w:r>
      <w:r>
        <w:rPr>
          <w:rFonts w:ascii="Verdana" w:hAnsi="Verdana"/>
          <w:spacing w:val="-2"/>
        </w:rPr>
        <w:t xml:space="preserve"> January 2022.</w:t>
      </w:r>
    </w:p>
    <w:p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Veterinary Regulations, 14</w:t>
      </w:r>
      <w:r w:rsidRPr="005027ED">
        <w:rPr>
          <w:rFonts w:ascii="Verdana" w:hAnsi="Verdana"/>
          <w:spacing w:val="-2"/>
          <w:vertAlign w:val="superscript"/>
        </w:rPr>
        <w:t>th</w:t>
      </w:r>
      <w:r w:rsidRPr="005027ED">
        <w:rPr>
          <w:rFonts w:ascii="Verdana" w:hAnsi="Verdana"/>
          <w:spacing w:val="-2"/>
        </w:rPr>
        <w:t xml:space="preserve"> edition, effective 1</w:t>
      </w:r>
      <w:r w:rsidRPr="005027ED">
        <w:rPr>
          <w:rFonts w:ascii="Verdana" w:hAnsi="Verdana"/>
          <w:spacing w:val="-2"/>
          <w:vertAlign w:val="superscript"/>
        </w:rPr>
        <w:t>st</w:t>
      </w:r>
      <w:r w:rsidRPr="005027ED">
        <w:rPr>
          <w:rFonts w:ascii="Verdana" w:hAnsi="Verdana"/>
          <w:spacing w:val="-2"/>
        </w:rPr>
        <w:t xml:space="preserve"> January 2018, updates effective 1</w:t>
      </w:r>
      <w:r w:rsidRPr="005027ED">
        <w:rPr>
          <w:rFonts w:ascii="Verdana" w:hAnsi="Verdana"/>
          <w:spacing w:val="-2"/>
          <w:vertAlign w:val="superscript"/>
        </w:rPr>
        <w:t>st</w:t>
      </w:r>
      <w:r>
        <w:rPr>
          <w:rFonts w:ascii="Verdana" w:hAnsi="Verdana"/>
          <w:spacing w:val="-2"/>
        </w:rPr>
        <w:t xml:space="preserve"> January 2022.</w:t>
      </w:r>
    </w:p>
    <w:p w:rsidR="00FF4261" w:rsidRPr="00FF4261" w:rsidRDefault="00FF4261" w:rsidP="00FF4261">
      <w:pPr>
        <w:pStyle w:val="ListParagraph"/>
        <w:numPr>
          <w:ilvl w:val="0"/>
          <w:numId w:val="35"/>
        </w:numPr>
        <w:spacing w:before="120" w:after="120"/>
        <w:ind w:left="714" w:hanging="357"/>
        <w:contextualSpacing w:val="0"/>
        <w:jc w:val="both"/>
        <w:rPr>
          <w:rFonts w:ascii="Verdana" w:hAnsi="Verdana"/>
          <w:b/>
          <w:bCs/>
          <w:spacing w:val="-2"/>
        </w:rPr>
      </w:pPr>
      <w:r w:rsidRPr="005027ED">
        <w:rPr>
          <w:rFonts w:ascii="Verdana" w:hAnsi="Verdana"/>
          <w:b/>
          <w:bCs/>
          <w:iCs/>
          <w:spacing w:val="-2"/>
        </w:rPr>
        <w:t>FEI Driving</w:t>
      </w:r>
      <w:r>
        <w:rPr>
          <w:rFonts w:ascii="Verdana" w:hAnsi="Verdana"/>
          <w:b/>
          <w:bCs/>
          <w:iCs/>
          <w:spacing w:val="-2"/>
        </w:rPr>
        <w:t xml:space="preserve"> and Para Driving Rules, </w:t>
      </w:r>
      <w:r w:rsidRPr="005027ED">
        <w:rPr>
          <w:rFonts w:ascii="Verdana" w:hAnsi="Verdana"/>
          <w:b/>
          <w:bCs/>
          <w:iCs/>
          <w:spacing w:val="-2"/>
        </w:rPr>
        <w:t>1</w:t>
      </w:r>
      <w:r>
        <w:rPr>
          <w:rFonts w:ascii="Verdana" w:hAnsi="Verdana"/>
          <w:b/>
          <w:bCs/>
          <w:iCs/>
          <w:spacing w:val="-2"/>
        </w:rPr>
        <w:t>2</w:t>
      </w:r>
      <w:r w:rsidRPr="005027ED">
        <w:rPr>
          <w:rFonts w:ascii="Verdana" w:hAnsi="Verdana"/>
          <w:b/>
          <w:bCs/>
          <w:iCs/>
          <w:spacing w:val="-2"/>
          <w:vertAlign w:val="superscript"/>
        </w:rPr>
        <w:t>th</w:t>
      </w:r>
      <w:r w:rsidRPr="005027ED">
        <w:rPr>
          <w:rFonts w:ascii="Verdana" w:hAnsi="Verdana"/>
          <w:b/>
          <w:bCs/>
          <w:iCs/>
          <w:spacing w:val="-2"/>
        </w:rPr>
        <w:t xml:space="preserve"> edition, effective 1</w:t>
      </w:r>
      <w:r w:rsidRPr="005027ED">
        <w:rPr>
          <w:rFonts w:ascii="Verdana" w:hAnsi="Verdana"/>
          <w:b/>
          <w:bCs/>
          <w:iCs/>
          <w:spacing w:val="-2"/>
          <w:vertAlign w:val="superscript"/>
        </w:rPr>
        <w:t>st</w:t>
      </w:r>
      <w:r>
        <w:rPr>
          <w:rFonts w:ascii="Verdana" w:hAnsi="Verdana"/>
          <w:b/>
          <w:bCs/>
          <w:iCs/>
          <w:spacing w:val="-2"/>
        </w:rPr>
        <w:t xml:space="preserve"> January 2022.</w:t>
      </w:r>
    </w:p>
    <w:p w:rsidR="00FF4261" w:rsidRPr="00FF4261" w:rsidRDefault="00FF4261" w:rsidP="00FF4261">
      <w:pPr>
        <w:pStyle w:val="ListParagraph"/>
        <w:numPr>
          <w:ilvl w:val="0"/>
          <w:numId w:val="35"/>
        </w:numPr>
        <w:spacing w:before="120" w:after="120"/>
        <w:ind w:left="714" w:hanging="357"/>
        <w:contextualSpacing w:val="0"/>
        <w:jc w:val="both"/>
        <w:rPr>
          <w:rFonts w:ascii="Verdana" w:hAnsi="Verdana"/>
          <w:b/>
          <w:bCs/>
          <w:spacing w:val="-2"/>
        </w:rPr>
      </w:pPr>
      <w:r w:rsidRPr="00F81866">
        <w:rPr>
          <w:rFonts w:ascii="Verdana" w:hAnsi="Verdana"/>
          <w:b/>
          <w:bCs/>
          <w:spacing w:val="-2"/>
        </w:rPr>
        <w:t>The FEI World Cup</w:t>
      </w:r>
      <w:r w:rsidRPr="00F81866">
        <w:rPr>
          <w:rFonts w:ascii="Verdana" w:hAnsi="Verdana"/>
          <w:b/>
          <w:bCs/>
          <w:spacing w:val="-2"/>
          <w:vertAlign w:val="superscript"/>
        </w:rPr>
        <w:t>TM</w:t>
      </w:r>
      <w:r w:rsidRPr="00F81866">
        <w:rPr>
          <w:rFonts w:ascii="Verdana" w:hAnsi="Verdana"/>
          <w:b/>
          <w:bCs/>
          <w:spacing w:val="-2"/>
        </w:rPr>
        <w:t xml:space="preserve"> Driving Rules – Season 202</w:t>
      </w:r>
      <w:r>
        <w:rPr>
          <w:rFonts w:ascii="Verdana" w:hAnsi="Verdana"/>
          <w:b/>
          <w:bCs/>
          <w:spacing w:val="-2"/>
        </w:rPr>
        <w:t>2/2023</w:t>
      </w:r>
    </w:p>
    <w:p w:rsidR="00FF4261" w:rsidRPr="005027ED"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 xml:space="preserve">Equine Anti-Doping and Controlled Medication Regulations (EADCMR), </w:t>
      </w:r>
      <w:r>
        <w:rPr>
          <w:rFonts w:ascii="Verdana" w:hAnsi="Verdana"/>
          <w:spacing w:val="-2"/>
        </w:rPr>
        <w:t>3</w:t>
      </w:r>
      <w:r w:rsidRPr="007B5756">
        <w:rPr>
          <w:rFonts w:ascii="Verdana" w:hAnsi="Verdana"/>
          <w:spacing w:val="-2"/>
          <w:vertAlign w:val="superscript"/>
        </w:rPr>
        <w:t>rd</w:t>
      </w:r>
      <w:r>
        <w:rPr>
          <w:rFonts w:ascii="Verdana" w:hAnsi="Verdana"/>
          <w:spacing w:val="-2"/>
        </w:rPr>
        <w:t xml:space="preserve"> Edition, effective 1</w:t>
      </w:r>
      <w:r w:rsidRPr="007B5756">
        <w:rPr>
          <w:rFonts w:ascii="Verdana" w:hAnsi="Verdana"/>
          <w:spacing w:val="-2"/>
          <w:vertAlign w:val="superscript"/>
        </w:rPr>
        <w:t>st</w:t>
      </w:r>
      <w:r>
        <w:rPr>
          <w:rFonts w:ascii="Verdana" w:hAnsi="Verdana"/>
          <w:spacing w:val="-2"/>
        </w:rPr>
        <w:t xml:space="preserve"> January 2021.</w:t>
      </w:r>
    </w:p>
    <w:p w:rsidR="00FF4261" w:rsidRDefault="00FF4261" w:rsidP="00FF4261">
      <w:pPr>
        <w:pStyle w:val="ListParagraph"/>
        <w:numPr>
          <w:ilvl w:val="0"/>
          <w:numId w:val="35"/>
        </w:numPr>
        <w:spacing w:before="120" w:after="120"/>
        <w:ind w:left="714" w:hanging="357"/>
        <w:contextualSpacing w:val="0"/>
        <w:jc w:val="both"/>
        <w:rPr>
          <w:rFonts w:ascii="Verdana" w:hAnsi="Verdana"/>
          <w:spacing w:val="-2"/>
        </w:rPr>
      </w:pPr>
      <w:r w:rsidRPr="005027ED">
        <w:rPr>
          <w:rFonts w:ascii="Verdana" w:hAnsi="Verdana"/>
          <w:spacing w:val="-2"/>
        </w:rPr>
        <w:t>FEI Anti-Doping Rules for Human Athle</w:t>
      </w:r>
      <w:r>
        <w:rPr>
          <w:rFonts w:ascii="Verdana" w:hAnsi="Verdana"/>
          <w:spacing w:val="-2"/>
        </w:rPr>
        <w:t>tes (ADRHA), based upon the 2021</w:t>
      </w:r>
      <w:r w:rsidRPr="005027ED">
        <w:rPr>
          <w:rFonts w:ascii="Verdana" w:hAnsi="Verdana"/>
          <w:spacing w:val="-2"/>
        </w:rPr>
        <w:t xml:space="preserve"> WADA Code, effective 1</w:t>
      </w:r>
      <w:r w:rsidRPr="005027ED">
        <w:rPr>
          <w:rFonts w:ascii="Verdana" w:hAnsi="Verdana"/>
          <w:spacing w:val="-2"/>
          <w:vertAlign w:val="superscript"/>
        </w:rPr>
        <w:t>st</w:t>
      </w:r>
      <w:r>
        <w:rPr>
          <w:rFonts w:ascii="Verdana" w:hAnsi="Verdana"/>
          <w:spacing w:val="-2"/>
        </w:rPr>
        <w:t xml:space="preserve"> January 2021.</w:t>
      </w:r>
    </w:p>
    <w:p w:rsidR="00FF4261" w:rsidRDefault="00FF4261" w:rsidP="00FF4261">
      <w:pPr>
        <w:pStyle w:val="ListParagraph"/>
        <w:numPr>
          <w:ilvl w:val="0"/>
          <w:numId w:val="35"/>
        </w:numPr>
        <w:spacing w:before="120" w:after="120"/>
        <w:contextualSpacing w:val="0"/>
        <w:jc w:val="both"/>
        <w:rPr>
          <w:rFonts w:ascii="Verdana" w:hAnsi="Verdana"/>
          <w:spacing w:val="-2"/>
        </w:rPr>
      </w:pPr>
      <w:r w:rsidRPr="007B5756">
        <w:rPr>
          <w:rFonts w:ascii="Verdana" w:hAnsi="Verdana"/>
          <w:spacing w:val="-2"/>
        </w:rPr>
        <w:t>The FEI Policy for Enhanced Competition Safety during the Covid-19 Pandemic, effective as of 1 July 2020 and until further notice</w:t>
      </w:r>
      <w:r>
        <w:rPr>
          <w:rFonts w:ascii="Verdana" w:hAnsi="Verdana"/>
          <w:spacing w:val="-2"/>
        </w:rPr>
        <w:t>.</w:t>
      </w:r>
    </w:p>
    <w:p w:rsidR="00FF4261" w:rsidRPr="007B5756" w:rsidRDefault="00FF4261" w:rsidP="00FF4261">
      <w:pPr>
        <w:pStyle w:val="ListParagraph"/>
        <w:numPr>
          <w:ilvl w:val="0"/>
          <w:numId w:val="35"/>
        </w:numPr>
        <w:spacing w:before="120" w:after="120"/>
        <w:contextualSpacing w:val="0"/>
        <w:jc w:val="both"/>
        <w:rPr>
          <w:rFonts w:ascii="Verdana" w:hAnsi="Verdana"/>
          <w:spacing w:val="-2"/>
        </w:rPr>
      </w:pPr>
      <w:r w:rsidRPr="007B5756">
        <w:rPr>
          <w:rFonts w:ascii="Verdana" w:hAnsi="Verdana"/>
          <w:spacing w:val="-2"/>
        </w:rPr>
        <w:t xml:space="preserve">Given the current Covid-19 situation, please note that the FEI’s approval of a Schedule should not be taken as an absolute guarantee that the Event will definitely go ahead. The decision whether the Event can take place must be made by the OC and NF in close consultation with the applicable domestic government and public health authorities. It is the responsibility of each Participant to check the status of the Event prior to planning </w:t>
      </w:r>
      <w:r>
        <w:rPr>
          <w:rFonts w:ascii="Verdana" w:hAnsi="Verdana"/>
          <w:spacing w:val="-2"/>
        </w:rPr>
        <w:t>their</w:t>
      </w:r>
      <w:r w:rsidRPr="007B5756">
        <w:rPr>
          <w:rFonts w:ascii="Verdana" w:hAnsi="Verdana"/>
          <w:spacing w:val="-2"/>
        </w:rPr>
        <w:t xml:space="preserve"> travel to the Event.</w:t>
      </w:r>
    </w:p>
    <w:p w:rsidR="00FF4261" w:rsidRPr="005027ED" w:rsidRDefault="00FF4261" w:rsidP="00FF4261">
      <w:pPr>
        <w:pStyle w:val="ListParagraph"/>
        <w:numPr>
          <w:ilvl w:val="0"/>
          <w:numId w:val="35"/>
        </w:numPr>
        <w:shd w:val="clear" w:color="auto" w:fill="FFFFFF"/>
        <w:spacing w:before="120" w:after="120"/>
        <w:ind w:left="714" w:hanging="357"/>
        <w:contextualSpacing w:val="0"/>
        <w:jc w:val="both"/>
        <w:rPr>
          <w:rFonts w:ascii="Verdana" w:hAnsi="Verdana"/>
          <w:spacing w:val="-2"/>
        </w:rPr>
      </w:pPr>
      <w:r w:rsidRPr="005027ED">
        <w:rPr>
          <w:rFonts w:ascii="Verdana" w:hAnsi="Verdana"/>
          <w:spacing w:val="-2"/>
        </w:rPr>
        <w:t>All subsequent published revisions, the provisions of which will take precedence.</w:t>
      </w:r>
    </w:p>
    <w:p w:rsidR="00F81866" w:rsidRDefault="00F81866" w:rsidP="00F81866">
      <w:pPr>
        <w:suppressAutoHyphens/>
        <w:spacing w:line="200" w:lineRule="exact"/>
        <w:jc w:val="center"/>
        <w:rPr>
          <w:b/>
          <w:spacing w:val="-2"/>
          <w:sz w:val="18"/>
        </w:rPr>
      </w:pPr>
    </w:p>
    <w:p w:rsidR="00F81866" w:rsidRPr="00E6067C" w:rsidRDefault="00F81866" w:rsidP="00F81866">
      <w:pPr>
        <w:suppressAutoHyphens/>
        <w:spacing w:line="200" w:lineRule="exact"/>
        <w:jc w:val="center"/>
        <w:rPr>
          <w:b/>
          <w:spacing w:val="-2"/>
          <w:sz w:val="18"/>
        </w:rPr>
      </w:pPr>
      <w:r w:rsidRPr="00E6067C">
        <w:rPr>
          <w:b/>
          <w:spacing w:val="-2"/>
          <w:sz w:val="18"/>
        </w:rPr>
        <w:t>THE ANNEXE(S) IS/ARE PART OF THIS APPROVED AND SIGNED SCHEDULE AND MUST BE DISTRIBUTED TO ALL OFFICIALS AND NFs AND IS AVAILABLE TO OTHERS UPON REQUEST</w:t>
      </w:r>
    </w:p>
    <w:p w:rsidR="00F81866" w:rsidRPr="00811440" w:rsidRDefault="00F81866" w:rsidP="00F81866">
      <w:pPr>
        <w:suppressAutoHyphens/>
        <w:jc w:val="both"/>
        <w:rPr>
          <w:spacing w:val="-2"/>
        </w:rPr>
      </w:pPr>
    </w:p>
    <w:p w:rsidR="00F81866" w:rsidRDefault="00F81866" w:rsidP="00F81866">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rsidR="00F81866" w:rsidRPr="00811440" w:rsidRDefault="00F81866" w:rsidP="00F81866">
      <w:pPr>
        <w:tabs>
          <w:tab w:val="left" w:pos="-720"/>
          <w:tab w:val="left" w:pos="0"/>
          <w:tab w:val="left" w:pos="600"/>
          <w:tab w:val="left" w:pos="1200"/>
          <w:tab w:val="left" w:pos="2400"/>
          <w:tab w:val="left" w:pos="3960"/>
          <w:tab w:val="left" w:pos="6360"/>
          <w:tab w:val="left" w:pos="7560"/>
        </w:tabs>
        <w:suppressAutoHyphens/>
        <w:spacing w:line="280" w:lineRule="exact"/>
        <w:jc w:val="both"/>
        <w:rPr>
          <w:spacing w:val="-2"/>
        </w:rPr>
      </w:pPr>
    </w:p>
    <w:p w:rsidR="00F81866" w:rsidRPr="00811440" w:rsidRDefault="00F81866" w:rsidP="00F81866">
      <w:pPr>
        <w:tabs>
          <w:tab w:val="left" w:pos="-47"/>
          <w:tab w:val="left" w:pos="498"/>
          <w:tab w:val="left" w:pos="896"/>
          <w:tab w:val="left" w:pos="3913"/>
          <w:tab w:val="left" w:pos="5113"/>
          <w:tab w:val="left" w:pos="6313"/>
        </w:tabs>
        <w:suppressAutoHyphens/>
        <w:spacing w:line="280" w:lineRule="exact"/>
        <w:jc w:val="both"/>
        <w:rPr>
          <w:spacing w:val="-2"/>
        </w:rPr>
      </w:pPr>
      <w:r w:rsidRPr="00811440">
        <w:rPr>
          <w:spacing w:val="-2"/>
        </w:rPr>
        <w:t xml:space="preserve">Approved by the FEI, Lausanne, on </w:t>
      </w:r>
      <w:r w:rsidRPr="00811440">
        <w:rPr>
          <w:spacing w:val="-2"/>
        </w:rPr>
        <w:fldChar w:fldCharType="begin">
          <w:ffData>
            <w:name w:val="Text279"/>
            <w:enabled/>
            <w:calcOnExit w:val="0"/>
            <w:textInput/>
          </w:ffData>
        </w:fldChar>
      </w:r>
      <w:bookmarkStart w:id="6" w:name="Text279"/>
      <w:r w:rsidRPr="00811440">
        <w:rPr>
          <w:spacing w:val="-2"/>
        </w:rPr>
        <w:instrText xml:space="preserve"> FORMTEXT </w:instrText>
      </w:r>
      <w:r w:rsidRPr="00811440">
        <w:rPr>
          <w:spacing w:val="-2"/>
        </w:rPr>
      </w:r>
      <w:r w:rsidRPr="00811440">
        <w:rPr>
          <w:spacing w:val="-2"/>
        </w:rPr>
        <w:fldChar w:fldCharType="separate"/>
      </w:r>
      <w:r>
        <w:rPr>
          <w:spacing w:val="-2"/>
        </w:rPr>
        <w:t> </w:t>
      </w:r>
      <w:r>
        <w:rPr>
          <w:spacing w:val="-2"/>
        </w:rPr>
        <w:t> </w:t>
      </w:r>
      <w:r>
        <w:rPr>
          <w:spacing w:val="-2"/>
        </w:rPr>
        <w:t> </w:t>
      </w:r>
      <w:r>
        <w:rPr>
          <w:spacing w:val="-2"/>
        </w:rPr>
        <w:t> </w:t>
      </w:r>
      <w:r>
        <w:rPr>
          <w:spacing w:val="-2"/>
        </w:rPr>
        <w:t> </w:t>
      </w:r>
      <w:r w:rsidRPr="00811440">
        <w:rPr>
          <w:spacing w:val="-2"/>
        </w:rPr>
        <w:fldChar w:fldCharType="end"/>
      </w:r>
      <w:bookmarkEnd w:id="6"/>
    </w:p>
    <w:p w:rsidR="00F81866" w:rsidRPr="00811440" w:rsidRDefault="00F81866" w:rsidP="00F81866">
      <w:pPr>
        <w:tabs>
          <w:tab w:val="left" w:pos="-47"/>
          <w:tab w:val="left" w:pos="498"/>
          <w:tab w:val="left" w:pos="896"/>
          <w:tab w:val="left" w:pos="2835"/>
          <w:tab w:val="left" w:pos="5113"/>
          <w:tab w:val="left" w:pos="6313"/>
        </w:tabs>
        <w:suppressAutoHyphens/>
        <w:spacing w:line="280" w:lineRule="exact"/>
        <w:jc w:val="both"/>
        <w:rPr>
          <w:spacing w:val="-2"/>
        </w:rPr>
      </w:pPr>
    </w:p>
    <w:p w:rsidR="00F81866" w:rsidRPr="001F2A6E" w:rsidRDefault="00F81866" w:rsidP="00F81866">
      <w:r w:rsidRPr="001F2A6E">
        <w:t>Signature: ________________________</w:t>
      </w:r>
    </w:p>
    <w:p w:rsidR="00F81866" w:rsidRPr="001F2A6E" w:rsidRDefault="00F81866" w:rsidP="00F81866">
      <w:bookmarkStart w:id="7" w:name="_Toc462148530"/>
      <w:r w:rsidRPr="001F2A6E">
        <w:t>Manuel Bandeira de Mello</w:t>
      </w:r>
      <w:bookmarkEnd w:id="7"/>
    </w:p>
    <w:p w:rsidR="00F81866" w:rsidRDefault="00F81866" w:rsidP="00F81866">
      <w:r w:rsidRPr="001F2A6E">
        <w:t xml:space="preserve">FEI Director </w:t>
      </w:r>
      <w:r>
        <w:t>Driving</w:t>
      </w:r>
      <w:r w:rsidRPr="001F2A6E">
        <w:t xml:space="preserve"> &amp; </w:t>
      </w:r>
      <w:r>
        <w:t>Para Driving</w:t>
      </w:r>
    </w:p>
    <w:p w:rsidR="00F81866" w:rsidRPr="001F2A6E" w:rsidRDefault="00F81866" w:rsidP="00F81866"/>
    <w:p w:rsidR="00F81866" w:rsidRDefault="00F81866" w:rsidP="00F81866">
      <w:pPr>
        <w:tabs>
          <w:tab w:val="left" w:pos="-47"/>
          <w:tab w:val="left" w:pos="498"/>
          <w:tab w:val="left" w:pos="896"/>
          <w:tab w:val="left" w:pos="2835"/>
          <w:tab w:val="left" w:pos="5113"/>
          <w:tab w:val="left" w:pos="6313"/>
        </w:tabs>
        <w:suppressAutoHyphens/>
        <w:spacing w:line="280" w:lineRule="exact"/>
        <w:rPr>
          <w:b/>
        </w:rPr>
        <w:sectPr w:rsidR="00F81866" w:rsidSect="00F81866">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590" w:right="1134" w:bottom="851" w:left="1134" w:header="556" w:footer="306" w:gutter="0"/>
          <w:paperSrc w:first="1262" w:other="1262"/>
          <w:cols w:space="720"/>
          <w:noEndnote/>
          <w:docGrid w:linePitch="272"/>
        </w:sectPr>
      </w:pPr>
      <w:r w:rsidRPr="00811440">
        <w:rPr>
          <w:b/>
        </w:rPr>
        <w:t>NB: No modifications to the approved Schedule will be accepted less than two weeks prior to the event.</w:t>
      </w:r>
    </w:p>
    <w:p w:rsidR="00966E19" w:rsidRDefault="00966E19" w:rsidP="00966E19">
      <w:pPr>
        <w:tabs>
          <w:tab w:val="left" w:pos="-47"/>
          <w:tab w:val="left" w:pos="498"/>
          <w:tab w:val="left" w:pos="896"/>
          <w:tab w:val="left" w:pos="2835"/>
          <w:tab w:val="left" w:pos="5113"/>
          <w:tab w:val="left" w:pos="6313"/>
        </w:tabs>
        <w:suppressAutoHyphens/>
        <w:spacing w:line="280" w:lineRule="exact"/>
        <w:rPr>
          <w:b/>
        </w:rPr>
        <w:sectPr w:rsidR="00966E19" w:rsidSect="00C30EB1">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590" w:right="1134" w:bottom="851" w:left="1134" w:header="556" w:footer="306" w:gutter="0"/>
          <w:paperSrc w:first="1262" w:other="1262"/>
          <w:cols w:space="720"/>
          <w:noEndnote/>
          <w:titlePg/>
        </w:sectPr>
      </w:pPr>
    </w:p>
    <w:p w:rsidR="00811440" w:rsidRPr="00811440" w:rsidRDefault="00811440" w:rsidP="00811440">
      <w:pPr>
        <w:tabs>
          <w:tab w:val="left" w:pos="-47"/>
          <w:tab w:val="left" w:pos="498"/>
          <w:tab w:val="left" w:pos="896"/>
          <w:tab w:val="left" w:pos="2835"/>
          <w:tab w:val="left" w:pos="5113"/>
          <w:tab w:val="left" w:pos="6313"/>
        </w:tabs>
        <w:suppressAutoHyphens/>
        <w:spacing w:line="280" w:lineRule="exact"/>
        <w:jc w:val="both"/>
        <w:rPr>
          <w:b/>
        </w:rPr>
      </w:pPr>
    </w:p>
    <w:p w:rsidR="00503302" w:rsidRPr="00D1409A" w:rsidRDefault="00503302" w:rsidP="00503302">
      <w:pPr>
        <w:jc w:val="center"/>
        <w:rPr>
          <w:rFonts w:eastAsia="Arial" w:cs="Arial"/>
          <w:b/>
          <w:bCs/>
        </w:rPr>
      </w:pPr>
      <w:r w:rsidRPr="00D1409A">
        <w:rPr>
          <w:rFonts w:eastAsia="Arial" w:cs="Arial"/>
          <w:b/>
          <w:bCs/>
        </w:rPr>
        <w:t>TABLE OF CONTENTS</w:t>
      </w:r>
    </w:p>
    <w:p w:rsidR="00D1409A" w:rsidRPr="00D1409A" w:rsidRDefault="00D1409A" w:rsidP="00894E19">
      <w:pPr>
        <w:jc w:val="center"/>
        <w:rPr>
          <w:b/>
          <w:spacing w:val="-2"/>
          <w:szCs w:val="24"/>
        </w:rPr>
      </w:pPr>
    </w:p>
    <w:p w:rsidR="00F81866" w:rsidRDefault="00D1409A">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r>
        <w:fldChar w:fldCharType="begin"/>
      </w:r>
      <w:r>
        <w:instrText xml:space="preserve"> TOC \o "1-3" \h \z \u </w:instrText>
      </w:r>
      <w:r>
        <w:fldChar w:fldCharType="separate"/>
      </w:r>
      <w:hyperlink w:anchor="_Toc75157378" w:history="1">
        <w:r w:rsidR="00F81866" w:rsidRPr="00C230D8">
          <w:rPr>
            <w:rStyle w:val="Hyperlink"/>
            <w:noProof/>
            <w:spacing w:val="-3"/>
          </w:rPr>
          <w:t>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DENOMINATION OF THE EVENT</w:t>
        </w:r>
        <w:r w:rsidR="00F81866">
          <w:rPr>
            <w:noProof/>
            <w:webHidden/>
          </w:rPr>
          <w:tab/>
        </w:r>
        <w:r w:rsidR="00F81866">
          <w:rPr>
            <w:noProof/>
            <w:webHidden/>
          </w:rPr>
          <w:fldChar w:fldCharType="begin"/>
        </w:r>
        <w:r w:rsidR="00F81866">
          <w:rPr>
            <w:noProof/>
            <w:webHidden/>
          </w:rPr>
          <w:instrText xml:space="preserve"> PAGEREF _Toc75157378 \h </w:instrText>
        </w:r>
        <w:r w:rsidR="00F81866">
          <w:rPr>
            <w:noProof/>
            <w:webHidden/>
          </w:rPr>
        </w:r>
        <w:r w:rsidR="00F81866">
          <w:rPr>
            <w:noProof/>
            <w:webHidden/>
          </w:rPr>
          <w:fldChar w:fldCharType="separate"/>
        </w:r>
        <w:r w:rsidR="00F81866">
          <w:rPr>
            <w:noProof/>
            <w:webHidden/>
          </w:rPr>
          <w:t>1</w:t>
        </w:r>
        <w:r w:rsidR="00F81866">
          <w:rPr>
            <w:noProof/>
            <w:webHidden/>
          </w:rPr>
          <w:fldChar w:fldCharType="end"/>
        </w:r>
      </w:hyperlink>
    </w:p>
    <w:p w:rsidR="00F81866" w:rsidRDefault="00C20B18">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79" w:history="1">
        <w:r w:rsidR="00F81866" w:rsidRPr="00C230D8">
          <w:rPr>
            <w:rStyle w:val="Hyperlink"/>
            <w:noProof/>
            <w:spacing w:val="-2"/>
          </w:rPr>
          <w:t>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GENERAL CONDITIONS</w:t>
        </w:r>
        <w:r w:rsidR="00F81866">
          <w:rPr>
            <w:noProof/>
            <w:webHidden/>
          </w:rPr>
          <w:tab/>
        </w:r>
        <w:r w:rsidR="00F81866">
          <w:rPr>
            <w:noProof/>
            <w:webHidden/>
          </w:rPr>
          <w:fldChar w:fldCharType="begin"/>
        </w:r>
        <w:r w:rsidR="00F81866">
          <w:rPr>
            <w:noProof/>
            <w:webHidden/>
          </w:rPr>
          <w:instrText xml:space="preserve"> PAGEREF _Toc75157379 \h </w:instrText>
        </w:r>
        <w:r w:rsidR="00F81866">
          <w:rPr>
            <w:noProof/>
            <w:webHidden/>
          </w:rPr>
        </w:r>
        <w:r w:rsidR="00F81866">
          <w:rPr>
            <w:noProof/>
            <w:webHidden/>
          </w:rPr>
          <w:fldChar w:fldCharType="separate"/>
        </w:r>
        <w:r w:rsidR="00F81866">
          <w:rPr>
            <w:noProof/>
            <w:webHidden/>
          </w:rPr>
          <w:t>1</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0" w:history="1">
        <w:r w:rsidR="00F81866" w:rsidRPr="00C230D8">
          <w:rPr>
            <w:rStyle w:val="Hyperlink"/>
            <w:noProof/>
          </w:rPr>
          <w:t>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THE FEI CODE OF CONDUCT FOR THE WELFARE OF THE HORSE</w:t>
        </w:r>
        <w:r w:rsidR="00F81866">
          <w:rPr>
            <w:noProof/>
            <w:webHidden/>
          </w:rPr>
          <w:tab/>
        </w:r>
        <w:r w:rsidR="00F81866">
          <w:rPr>
            <w:noProof/>
            <w:webHidden/>
          </w:rPr>
          <w:fldChar w:fldCharType="begin"/>
        </w:r>
        <w:r w:rsidR="00F81866">
          <w:rPr>
            <w:noProof/>
            <w:webHidden/>
          </w:rPr>
          <w:instrText xml:space="preserve"> PAGEREF _Toc75157380 \h </w:instrText>
        </w:r>
        <w:r w:rsidR="00F81866">
          <w:rPr>
            <w:noProof/>
            <w:webHidden/>
          </w:rPr>
        </w:r>
        <w:r w:rsidR="00F81866">
          <w:rPr>
            <w:noProof/>
            <w:webHidden/>
          </w:rPr>
          <w:fldChar w:fldCharType="separate"/>
        </w:r>
        <w:r w:rsidR="00F81866">
          <w:rPr>
            <w:noProof/>
            <w:webHidden/>
          </w:rPr>
          <w:t>3</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1" w:history="1">
        <w:r w:rsidR="00F81866" w:rsidRPr="00C230D8">
          <w:rPr>
            <w:rStyle w:val="Hyperlink"/>
            <w:noProof/>
          </w:rPr>
          <w:t>IV.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GENERAL INFORMATION</w:t>
        </w:r>
        <w:r w:rsidR="00F81866">
          <w:rPr>
            <w:noProof/>
            <w:webHidden/>
          </w:rPr>
          <w:tab/>
        </w:r>
        <w:r w:rsidR="00F81866">
          <w:rPr>
            <w:noProof/>
            <w:webHidden/>
          </w:rPr>
          <w:fldChar w:fldCharType="begin"/>
        </w:r>
        <w:r w:rsidR="00F81866">
          <w:rPr>
            <w:noProof/>
            <w:webHidden/>
          </w:rPr>
          <w:instrText xml:space="preserve"> PAGEREF _Toc75157381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2"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ORGANISER</w:t>
        </w:r>
        <w:r w:rsidR="00F81866">
          <w:rPr>
            <w:noProof/>
            <w:webHidden/>
          </w:rPr>
          <w:tab/>
        </w:r>
        <w:r w:rsidR="00F81866">
          <w:rPr>
            <w:noProof/>
            <w:webHidden/>
          </w:rPr>
          <w:fldChar w:fldCharType="begin"/>
        </w:r>
        <w:r w:rsidR="00F81866">
          <w:rPr>
            <w:noProof/>
            <w:webHidden/>
          </w:rPr>
          <w:instrText xml:space="preserve"> PAGEREF _Toc75157382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3"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ORGANISING COMMITTEE</w:t>
        </w:r>
        <w:r w:rsidR="00F81866">
          <w:rPr>
            <w:noProof/>
            <w:webHidden/>
          </w:rPr>
          <w:tab/>
        </w:r>
        <w:r w:rsidR="00F81866">
          <w:rPr>
            <w:noProof/>
            <w:webHidden/>
          </w:rPr>
          <w:fldChar w:fldCharType="begin"/>
        </w:r>
        <w:r w:rsidR="00F81866">
          <w:rPr>
            <w:noProof/>
            <w:webHidden/>
          </w:rPr>
          <w:instrText xml:space="preserve"> PAGEREF _Toc75157383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4"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EVENT DIRECTOR</w:t>
        </w:r>
        <w:r w:rsidR="00F81866">
          <w:rPr>
            <w:noProof/>
            <w:webHidden/>
          </w:rPr>
          <w:tab/>
        </w:r>
        <w:r w:rsidR="00F81866">
          <w:rPr>
            <w:noProof/>
            <w:webHidden/>
          </w:rPr>
          <w:fldChar w:fldCharType="begin"/>
        </w:r>
        <w:r w:rsidR="00F81866">
          <w:rPr>
            <w:noProof/>
            <w:webHidden/>
          </w:rPr>
          <w:instrText xml:space="preserve"> PAGEREF _Toc75157384 \h </w:instrText>
        </w:r>
        <w:r w:rsidR="00F81866">
          <w:rPr>
            <w:noProof/>
            <w:webHidden/>
          </w:rPr>
        </w:r>
        <w:r w:rsidR="00F81866">
          <w:rPr>
            <w:noProof/>
            <w:webHidden/>
          </w:rPr>
          <w:fldChar w:fldCharType="separate"/>
        </w:r>
        <w:r w:rsidR="00F81866">
          <w:rPr>
            <w:noProof/>
            <w:webHidden/>
          </w:rPr>
          <w:t>4</w:t>
        </w:r>
        <w:r w:rsidR="00F81866">
          <w:rPr>
            <w:noProof/>
            <w:webHidden/>
          </w:rPr>
          <w:fldChar w:fldCharType="end"/>
        </w:r>
      </w:hyperlink>
    </w:p>
    <w:p w:rsidR="00F81866" w:rsidRDefault="00C20B18">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85" w:history="1">
        <w:r w:rsidR="00F81866" w:rsidRPr="00C230D8">
          <w:rPr>
            <w:rStyle w:val="Hyperlink"/>
            <w:noProof/>
          </w:rPr>
          <w:t>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OFFICIALS</w:t>
        </w:r>
        <w:r w:rsidR="00F81866">
          <w:rPr>
            <w:noProof/>
            <w:webHidden/>
          </w:rPr>
          <w:tab/>
        </w:r>
        <w:r w:rsidR="00F81866">
          <w:rPr>
            <w:noProof/>
            <w:webHidden/>
          </w:rPr>
          <w:fldChar w:fldCharType="begin"/>
        </w:r>
        <w:r w:rsidR="00F81866">
          <w:rPr>
            <w:noProof/>
            <w:webHidden/>
          </w:rPr>
          <w:instrText xml:space="preserve"> PAGEREF _Toc75157385 \h </w:instrText>
        </w:r>
        <w:r w:rsidR="00F81866">
          <w:rPr>
            <w:noProof/>
            <w:webHidden/>
          </w:rPr>
        </w:r>
        <w:r w:rsidR="00F81866">
          <w:rPr>
            <w:noProof/>
            <w:webHidden/>
          </w:rPr>
          <w:fldChar w:fldCharType="separate"/>
        </w:r>
        <w:r w:rsidR="00F81866">
          <w:rPr>
            <w:noProof/>
            <w:webHidden/>
          </w:rPr>
          <w:t>5</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6" w:history="1">
        <w:r w:rsidR="00F81866" w:rsidRPr="00C230D8">
          <w:rPr>
            <w:rStyle w:val="Hyperlink"/>
            <w:noProof/>
            <w:lang w:val="en-US"/>
          </w:rPr>
          <w:t>VI.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INVITATIONS</w:t>
        </w:r>
        <w:r w:rsidR="00F81866">
          <w:rPr>
            <w:noProof/>
            <w:webHidden/>
          </w:rPr>
          <w:tab/>
        </w:r>
        <w:r w:rsidR="00F81866">
          <w:rPr>
            <w:noProof/>
            <w:webHidden/>
          </w:rPr>
          <w:fldChar w:fldCharType="begin"/>
        </w:r>
        <w:r w:rsidR="00F81866">
          <w:rPr>
            <w:noProof/>
            <w:webHidden/>
          </w:rPr>
          <w:instrText xml:space="preserve"> PAGEREF _Toc75157386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7"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GENERAL</w:t>
        </w:r>
        <w:r w:rsidR="00F81866">
          <w:rPr>
            <w:noProof/>
            <w:webHidden/>
          </w:rPr>
          <w:tab/>
        </w:r>
        <w:r w:rsidR="00F81866">
          <w:rPr>
            <w:noProof/>
            <w:webHidden/>
          </w:rPr>
          <w:fldChar w:fldCharType="begin"/>
        </w:r>
        <w:r w:rsidR="00F81866">
          <w:rPr>
            <w:noProof/>
            <w:webHidden/>
          </w:rPr>
          <w:instrText xml:space="preserve"> PAGEREF _Toc75157387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88" w:history="1">
        <w:r w:rsidR="00F81866" w:rsidRPr="00C230D8">
          <w:rPr>
            <w:rStyle w:val="Hyperlink"/>
            <w:noProof/>
          </w:rPr>
          <w:t>VII.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lang w:val="en-US"/>
          </w:rPr>
          <w:t>ENTRIES</w:t>
        </w:r>
        <w:r w:rsidR="00F81866">
          <w:rPr>
            <w:noProof/>
            <w:webHidden/>
          </w:rPr>
          <w:tab/>
        </w:r>
        <w:r w:rsidR="00F81866">
          <w:rPr>
            <w:noProof/>
            <w:webHidden/>
          </w:rPr>
          <w:fldChar w:fldCharType="begin"/>
        </w:r>
        <w:r w:rsidR="00F81866">
          <w:rPr>
            <w:noProof/>
            <w:webHidden/>
          </w:rPr>
          <w:instrText xml:space="preserve"> PAGEREF _Toc75157388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89"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 xml:space="preserve">ENTRY DATES </w:t>
        </w:r>
        <w:r w:rsidR="00F81866" w:rsidRPr="00C230D8">
          <w:rPr>
            <w:rStyle w:val="Hyperlink"/>
            <w:noProof/>
            <w:lang w:val="fr-CH"/>
          </w:rPr>
          <w:t>AND FEES</w:t>
        </w:r>
        <w:r w:rsidR="00F81866">
          <w:rPr>
            <w:noProof/>
            <w:webHidden/>
          </w:rPr>
          <w:tab/>
        </w:r>
        <w:r w:rsidR="00F81866">
          <w:rPr>
            <w:noProof/>
            <w:webHidden/>
          </w:rPr>
          <w:fldChar w:fldCharType="begin"/>
        </w:r>
        <w:r w:rsidR="00F81866">
          <w:rPr>
            <w:noProof/>
            <w:webHidden/>
          </w:rPr>
          <w:instrText xml:space="preserve"> PAGEREF _Toc75157389 \h </w:instrText>
        </w:r>
        <w:r w:rsidR="00F81866">
          <w:rPr>
            <w:noProof/>
            <w:webHidden/>
          </w:rPr>
        </w:r>
        <w:r w:rsidR="00F81866">
          <w:rPr>
            <w:noProof/>
            <w:webHidden/>
          </w:rPr>
          <w:fldChar w:fldCharType="separate"/>
        </w:r>
        <w:r w:rsidR="00F81866">
          <w:rPr>
            <w:noProof/>
            <w:webHidden/>
          </w:rPr>
          <w:t>6</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0" w:history="1">
        <w:r w:rsidR="00F81866" w:rsidRPr="00C230D8">
          <w:rPr>
            <w:rStyle w:val="Hyperlink"/>
            <w:b/>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rPr>
          <w:t>OTHER</w:t>
        </w:r>
        <w:r w:rsidR="00F81866" w:rsidRPr="00C230D8">
          <w:rPr>
            <w:rStyle w:val="Hyperlink"/>
            <w:b/>
            <w:noProof/>
            <w:spacing w:val="-2"/>
            <w:lang w:val="x-none"/>
          </w:rPr>
          <w:t xml:space="preserve"> FEES/CHARGES BY ORGANISING COMMITTEE:</w:t>
        </w:r>
        <w:r w:rsidR="00F81866">
          <w:rPr>
            <w:noProof/>
            <w:webHidden/>
          </w:rPr>
          <w:tab/>
        </w:r>
        <w:r w:rsidR="00F81866">
          <w:rPr>
            <w:noProof/>
            <w:webHidden/>
          </w:rPr>
          <w:fldChar w:fldCharType="begin"/>
        </w:r>
        <w:r w:rsidR="00F81866">
          <w:rPr>
            <w:noProof/>
            <w:webHidden/>
          </w:rPr>
          <w:instrText xml:space="preserve"> PAGEREF _Toc75157390 \h </w:instrText>
        </w:r>
        <w:r w:rsidR="00F81866">
          <w:rPr>
            <w:noProof/>
            <w:webHidden/>
          </w:rPr>
        </w:r>
        <w:r w:rsidR="00F81866">
          <w:rPr>
            <w:noProof/>
            <w:webHidden/>
          </w:rPr>
          <w:fldChar w:fldCharType="separate"/>
        </w:r>
        <w:r w:rsidR="00F81866">
          <w:rPr>
            <w:noProof/>
            <w:webHidden/>
          </w:rPr>
          <w:t>7</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1"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NO-SHOWS/LATE WITHDRAWALS:</w:t>
        </w:r>
        <w:r w:rsidR="00F81866">
          <w:rPr>
            <w:noProof/>
            <w:webHidden/>
          </w:rPr>
          <w:tab/>
        </w:r>
        <w:r w:rsidR="00F81866">
          <w:rPr>
            <w:noProof/>
            <w:webHidden/>
          </w:rPr>
          <w:fldChar w:fldCharType="begin"/>
        </w:r>
        <w:r w:rsidR="00F81866">
          <w:rPr>
            <w:noProof/>
            <w:webHidden/>
          </w:rPr>
          <w:instrText xml:space="preserve"> PAGEREF _Toc75157391 \h </w:instrText>
        </w:r>
        <w:r w:rsidR="00F81866">
          <w:rPr>
            <w:noProof/>
            <w:webHidden/>
          </w:rPr>
        </w:r>
        <w:r w:rsidR="00F81866">
          <w:rPr>
            <w:noProof/>
            <w:webHidden/>
          </w:rPr>
          <w:fldChar w:fldCharType="separate"/>
        </w:r>
        <w:r w:rsidR="00F81866">
          <w:rPr>
            <w:noProof/>
            <w:webHidden/>
          </w:rPr>
          <w:t>8</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2" w:history="1">
        <w:r w:rsidR="00F81866" w:rsidRPr="00C230D8">
          <w:rPr>
            <w:rStyle w:val="Hyperlink"/>
            <w:noProof/>
          </w:rPr>
          <w:t>VIII.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TIMETABLE</w:t>
        </w:r>
        <w:r w:rsidR="00F81866">
          <w:rPr>
            <w:noProof/>
            <w:webHidden/>
          </w:rPr>
          <w:tab/>
        </w:r>
        <w:r w:rsidR="00F81866">
          <w:rPr>
            <w:noProof/>
            <w:webHidden/>
          </w:rPr>
          <w:fldChar w:fldCharType="begin"/>
        </w:r>
        <w:r w:rsidR="00F81866">
          <w:rPr>
            <w:noProof/>
            <w:webHidden/>
          </w:rPr>
          <w:instrText xml:space="preserve"> PAGEREF _Toc75157392 \h </w:instrText>
        </w:r>
        <w:r w:rsidR="00F81866">
          <w:rPr>
            <w:noProof/>
            <w:webHidden/>
          </w:rPr>
        </w:r>
        <w:r w:rsidR="00F81866">
          <w:rPr>
            <w:noProof/>
            <w:webHidden/>
          </w:rPr>
          <w:fldChar w:fldCharType="separate"/>
        </w:r>
        <w:r w:rsidR="00F81866">
          <w:rPr>
            <w:noProof/>
            <w:webHidden/>
          </w:rPr>
          <w:t>8</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3" w:history="1">
        <w:r w:rsidR="00F81866" w:rsidRPr="00C230D8">
          <w:rPr>
            <w:rStyle w:val="Hyperlink"/>
            <w:noProof/>
          </w:rPr>
          <w:t>IX.</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COMPETITION DETAIL</w:t>
        </w:r>
        <w:r w:rsidR="00F81866">
          <w:rPr>
            <w:noProof/>
            <w:webHidden/>
          </w:rPr>
          <w:tab/>
        </w:r>
        <w:r w:rsidR="00F81866">
          <w:rPr>
            <w:noProof/>
            <w:webHidden/>
          </w:rPr>
          <w:fldChar w:fldCharType="begin"/>
        </w:r>
        <w:r w:rsidR="00F81866">
          <w:rPr>
            <w:noProof/>
            <w:webHidden/>
          </w:rPr>
          <w:instrText xml:space="preserve"> PAGEREF _Toc75157393 \h </w:instrText>
        </w:r>
        <w:r w:rsidR="00F81866">
          <w:rPr>
            <w:noProof/>
            <w:webHidden/>
          </w:rPr>
        </w:r>
        <w:r w:rsidR="00F81866">
          <w:rPr>
            <w:noProof/>
            <w:webHidden/>
          </w:rPr>
          <w:fldChar w:fldCharType="separate"/>
        </w:r>
        <w:r w:rsidR="00F81866">
          <w:rPr>
            <w:noProof/>
            <w:webHidden/>
          </w:rPr>
          <w:t>9</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4"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PRELIMINARY TIMETABLE</w:t>
        </w:r>
        <w:r w:rsidR="00F81866">
          <w:rPr>
            <w:noProof/>
            <w:webHidden/>
          </w:rPr>
          <w:tab/>
        </w:r>
        <w:r w:rsidR="00F81866">
          <w:rPr>
            <w:noProof/>
            <w:webHidden/>
          </w:rPr>
          <w:fldChar w:fldCharType="begin"/>
        </w:r>
        <w:r w:rsidR="00F81866">
          <w:rPr>
            <w:noProof/>
            <w:webHidden/>
          </w:rPr>
          <w:instrText xml:space="preserve"> PAGEREF _Toc75157394 \h </w:instrText>
        </w:r>
        <w:r w:rsidR="00F81866">
          <w:rPr>
            <w:noProof/>
            <w:webHidden/>
          </w:rPr>
        </w:r>
        <w:r w:rsidR="00F81866">
          <w:rPr>
            <w:noProof/>
            <w:webHidden/>
          </w:rPr>
          <w:fldChar w:fldCharType="separate"/>
        </w:r>
        <w:r w:rsidR="00F81866">
          <w:rPr>
            <w:noProof/>
            <w:webHidden/>
          </w:rPr>
          <w:t>9</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5"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PRIZE MONEY</w:t>
        </w:r>
        <w:r w:rsidR="00F81866">
          <w:rPr>
            <w:noProof/>
            <w:webHidden/>
          </w:rPr>
          <w:tab/>
        </w:r>
        <w:r w:rsidR="00F81866">
          <w:rPr>
            <w:noProof/>
            <w:webHidden/>
          </w:rPr>
          <w:fldChar w:fldCharType="begin"/>
        </w:r>
        <w:r w:rsidR="00F81866">
          <w:rPr>
            <w:noProof/>
            <w:webHidden/>
          </w:rPr>
          <w:instrText xml:space="preserve"> PAGEREF _Toc75157395 \h </w:instrText>
        </w:r>
        <w:r w:rsidR="00F81866">
          <w:rPr>
            <w:noProof/>
            <w:webHidden/>
          </w:rPr>
        </w:r>
        <w:r w:rsidR="00F81866">
          <w:rPr>
            <w:noProof/>
            <w:webHidden/>
          </w:rPr>
          <w:fldChar w:fldCharType="separate"/>
        </w:r>
        <w:r w:rsidR="00F81866">
          <w:rPr>
            <w:noProof/>
            <w:webHidden/>
          </w:rPr>
          <w:t>11</w:t>
        </w:r>
        <w:r w:rsidR="00F81866">
          <w:rPr>
            <w:noProof/>
            <w:webHidden/>
          </w:rPr>
          <w:fldChar w:fldCharType="end"/>
        </w:r>
      </w:hyperlink>
    </w:p>
    <w:p w:rsidR="00F81866" w:rsidRDefault="00C20B18">
      <w:pPr>
        <w:pStyle w:val="TOC1"/>
        <w:tabs>
          <w:tab w:val="left" w:pos="480"/>
          <w:tab w:val="right" w:leader="dot" w:pos="9629"/>
        </w:tabs>
        <w:rPr>
          <w:rFonts w:asciiTheme="minorHAnsi" w:eastAsiaTheme="minorEastAsia" w:hAnsiTheme="minorHAnsi" w:cstheme="minorBidi"/>
          <w:b w:val="0"/>
          <w:bCs w:val="0"/>
          <w:caps w:val="0"/>
          <w:noProof/>
          <w:sz w:val="22"/>
          <w:szCs w:val="22"/>
          <w:lang w:eastAsia="en-GB"/>
        </w:rPr>
      </w:pPr>
      <w:hyperlink w:anchor="_Toc75157396" w:history="1">
        <w:r w:rsidR="00F81866" w:rsidRPr="00C230D8">
          <w:rPr>
            <w:rStyle w:val="Hyperlink"/>
            <w:noProof/>
          </w:rPr>
          <w:t>X.</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FACILITIES OFFERED</w:t>
        </w:r>
        <w:r w:rsidR="00F81866">
          <w:rPr>
            <w:noProof/>
            <w:webHidden/>
          </w:rPr>
          <w:tab/>
        </w:r>
        <w:r w:rsidR="00F81866">
          <w:rPr>
            <w:noProof/>
            <w:webHidden/>
          </w:rPr>
          <w:fldChar w:fldCharType="begin"/>
        </w:r>
        <w:r w:rsidR="00F81866">
          <w:rPr>
            <w:noProof/>
            <w:webHidden/>
          </w:rPr>
          <w:instrText xml:space="preserve"> PAGEREF _Toc75157396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7"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ATHLETES</w:t>
        </w:r>
        <w:r w:rsidR="00F81866">
          <w:rPr>
            <w:noProof/>
            <w:webHidden/>
          </w:rPr>
          <w:tab/>
        </w:r>
        <w:r w:rsidR="00F81866">
          <w:rPr>
            <w:noProof/>
            <w:webHidden/>
          </w:rPr>
          <w:fldChar w:fldCharType="begin"/>
        </w:r>
        <w:r w:rsidR="00F81866">
          <w:rPr>
            <w:noProof/>
            <w:webHidden/>
          </w:rPr>
          <w:instrText xml:space="preserve"> PAGEREF _Toc75157397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398"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FR"/>
          </w:rPr>
          <w:t>GROOMS</w:t>
        </w:r>
        <w:r w:rsidR="00F81866">
          <w:rPr>
            <w:noProof/>
            <w:webHidden/>
          </w:rPr>
          <w:tab/>
        </w:r>
        <w:r w:rsidR="00F81866">
          <w:rPr>
            <w:noProof/>
            <w:webHidden/>
          </w:rPr>
          <w:fldChar w:fldCharType="begin"/>
        </w:r>
        <w:r w:rsidR="00F81866">
          <w:rPr>
            <w:noProof/>
            <w:webHidden/>
          </w:rPr>
          <w:instrText xml:space="preserve"> PAGEREF _Toc75157398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399" w:history="1">
        <w:r w:rsidR="00F81866" w:rsidRPr="00C230D8">
          <w:rPr>
            <w:rStyle w:val="Hyperlink"/>
            <w:noProof/>
            <w:spacing w:val="-2"/>
          </w:rPr>
          <w:t>XI.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LOGISTICAL/ADMINISTRATIVE/TECHNICAL CONDITIONS</w:t>
        </w:r>
        <w:r w:rsidR="00F81866">
          <w:rPr>
            <w:noProof/>
            <w:webHidden/>
          </w:rPr>
          <w:tab/>
        </w:r>
        <w:r w:rsidR="00F81866">
          <w:rPr>
            <w:noProof/>
            <w:webHidden/>
          </w:rPr>
          <w:fldChar w:fldCharType="begin"/>
        </w:r>
        <w:r w:rsidR="00F81866">
          <w:rPr>
            <w:noProof/>
            <w:webHidden/>
          </w:rPr>
          <w:instrText xml:space="preserve"> PAGEREF _Toc75157399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0"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STABLES</w:t>
        </w:r>
        <w:r w:rsidR="00F81866">
          <w:rPr>
            <w:noProof/>
            <w:webHidden/>
          </w:rPr>
          <w:tab/>
        </w:r>
        <w:r w:rsidR="00F81866">
          <w:rPr>
            <w:noProof/>
            <w:webHidden/>
          </w:rPr>
          <w:fldChar w:fldCharType="begin"/>
        </w:r>
        <w:r w:rsidR="00F81866">
          <w:rPr>
            <w:noProof/>
            <w:webHidden/>
          </w:rPr>
          <w:instrText xml:space="preserve"> PAGEREF _Toc75157400 \h </w:instrText>
        </w:r>
        <w:r w:rsidR="00F81866">
          <w:rPr>
            <w:noProof/>
            <w:webHidden/>
          </w:rPr>
        </w:r>
        <w:r w:rsidR="00F81866">
          <w:rPr>
            <w:noProof/>
            <w:webHidden/>
          </w:rPr>
          <w:fldChar w:fldCharType="separate"/>
        </w:r>
        <w:r w:rsidR="00F81866">
          <w:rPr>
            <w:noProof/>
            <w:webHidden/>
          </w:rPr>
          <w:t>12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1" w:history="1">
        <w:r w:rsidR="00F81866" w:rsidRPr="00C230D8">
          <w:rPr>
            <w:rStyle w:val="Hyperlink"/>
            <w:noProof/>
            <w14:scene3d>
              <w14:camera w14:prst="orthographicFront"/>
              <w14:lightRig w14:rig="threePt" w14:dir="t">
                <w14:rot w14:lat="0" w14:lon="0" w14:rev="0"/>
              </w14:lightRig>
            </w14:scene3d>
          </w:rPr>
          <w:t>4.</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TIMING DEVICE</w:t>
        </w:r>
        <w:r w:rsidR="00F81866">
          <w:rPr>
            <w:noProof/>
            <w:webHidden/>
          </w:rPr>
          <w:tab/>
        </w:r>
        <w:r w:rsidR="00F81866">
          <w:rPr>
            <w:noProof/>
            <w:webHidden/>
          </w:rPr>
          <w:fldChar w:fldCharType="begin"/>
        </w:r>
        <w:r w:rsidR="00F81866">
          <w:rPr>
            <w:noProof/>
            <w:webHidden/>
          </w:rPr>
          <w:instrText xml:space="preserve"> PAGEREF _Toc75157401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2" w:history="1">
        <w:r w:rsidR="00F81866" w:rsidRPr="00C230D8">
          <w:rPr>
            <w:rStyle w:val="Hyperlink"/>
            <w:noProof/>
            <w14:scene3d>
              <w14:camera w14:prst="orthographicFront"/>
              <w14:lightRig w14:rig="threePt" w14:dir="t">
                <w14:rot w14:lat="0" w14:lon="0" w14:rev="0"/>
              </w14:lightRig>
            </w14:scene3d>
          </w:rPr>
          <w:t>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SCORING/TIMING PROVIDER</w:t>
        </w:r>
        <w:r w:rsidR="00F81866">
          <w:rPr>
            <w:noProof/>
            <w:webHidden/>
          </w:rPr>
          <w:tab/>
        </w:r>
        <w:r w:rsidR="00F81866">
          <w:rPr>
            <w:noProof/>
            <w:webHidden/>
          </w:rPr>
          <w:fldChar w:fldCharType="begin"/>
        </w:r>
        <w:r w:rsidR="00F81866">
          <w:rPr>
            <w:noProof/>
            <w:webHidden/>
          </w:rPr>
          <w:instrText xml:space="preserve"> PAGEREF _Toc75157402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3" w:history="1">
        <w:r w:rsidR="00F81866" w:rsidRPr="00C230D8">
          <w:rPr>
            <w:rStyle w:val="Hyperlink"/>
            <w:noProof/>
            <w14:scene3d>
              <w14:camera w14:prst="orthographicFront"/>
              <w14:lightRig w14:rig="threePt" w14:dir="t">
                <w14:rot w14:lat="0" w14:lon="0" w14:rev="0"/>
              </w14:lightRig>
            </w14:scene3d>
          </w:rPr>
          <w:t>6.</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PRIZE GIVING CEREMONY</w:t>
        </w:r>
        <w:r w:rsidR="00F81866">
          <w:rPr>
            <w:noProof/>
            <w:webHidden/>
          </w:rPr>
          <w:tab/>
        </w:r>
        <w:r w:rsidR="00F81866">
          <w:rPr>
            <w:noProof/>
            <w:webHidden/>
          </w:rPr>
          <w:fldChar w:fldCharType="begin"/>
        </w:r>
        <w:r w:rsidR="00F81866">
          <w:rPr>
            <w:noProof/>
            <w:webHidden/>
          </w:rPr>
          <w:instrText xml:space="preserve"> PAGEREF _Toc75157403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4" w:history="1">
        <w:r w:rsidR="00F81866" w:rsidRPr="00C230D8">
          <w:rPr>
            <w:rStyle w:val="Hyperlink"/>
            <w:noProof/>
            <w14:scene3d>
              <w14:camera w14:prst="orthographicFront"/>
              <w14:lightRig w14:rig="threePt" w14:dir="t">
                <w14:rot w14:lat="0" w14:lon="0" w14:rev="0"/>
              </w14:lightRig>
            </w14:scene3d>
          </w:rPr>
          <w:t>7.</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ADVERTISING ON ATHLETES AND HORSES</w:t>
        </w:r>
        <w:r w:rsidR="00F81866">
          <w:rPr>
            <w:noProof/>
            <w:webHidden/>
          </w:rPr>
          <w:tab/>
        </w:r>
        <w:r w:rsidR="00F81866">
          <w:rPr>
            <w:noProof/>
            <w:webHidden/>
          </w:rPr>
          <w:fldChar w:fldCharType="begin"/>
        </w:r>
        <w:r w:rsidR="00F81866">
          <w:rPr>
            <w:noProof/>
            <w:webHidden/>
          </w:rPr>
          <w:instrText xml:space="preserve"> PAGEREF _Toc75157404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5" w:history="1">
        <w:r w:rsidR="00F81866" w:rsidRPr="00C230D8">
          <w:rPr>
            <w:rStyle w:val="Hyperlink"/>
            <w:noProof/>
            <w14:scene3d>
              <w14:camera w14:prst="orthographicFront"/>
              <w14:lightRig w14:rig="threePt" w14:dir="t">
                <w14:rot w14:lat="0" w14:lon="0" w14:rev="0"/>
              </w14:lightRig>
            </w14:scene3d>
          </w:rPr>
          <w:t>8.</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TICKETING</w:t>
        </w:r>
        <w:r w:rsidR="00F81866">
          <w:rPr>
            <w:noProof/>
            <w:webHidden/>
          </w:rPr>
          <w:tab/>
        </w:r>
        <w:r w:rsidR="00F81866">
          <w:rPr>
            <w:noProof/>
            <w:webHidden/>
          </w:rPr>
          <w:fldChar w:fldCharType="begin"/>
        </w:r>
        <w:r w:rsidR="00F81866">
          <w:rPr>
            <w:noProof/>
            <w:webHidden/>
          </w:rPr>
          <w:instrText xml:space="preserve"> PAGEREF _Toc75157405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06" w:history="1">
        <w:r w:rsidR="00F81866" w:rsidRPr="00C230D8">
          <w:rPr>
            <w:rStyle w:val="Hyperlink"/>
            <w:noProof/>
            <w14:scene3d>
              <w14:camera w14:prst="orthographicFront"/>
              <w14:lightRig w14:rig="threePt" w14:dir="t">
                <w14:rot w14:lat="0" w14:lon="0" w14:rev="0"/>
              </w14:lightRig>
            </w14:scene3d>
          </w:rPr>
          <w:t>9.</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BETTING</w:t>
        </w:r>
        <w:r w:rsidR="00F81866">
          <w:rPr>
            <w:noProof/>
            <w:webHidden/>
          </w:rPr>
          <w:tab/>
        </w:r>
        <w:r w:rsidR="00F81866">
          <w:rPr>
            <w:noProof/>
            <w:webHidden/>
          </w:rPr>
          <w:fldChar w:fldCharType="begin"/>
        </w:r>
        <w:r w:rsidR="00F81866">
          <w:rPr>
            <w:noProof/>
            <w:webHidden/>
          </w:rPr>
          <w:instrText xml:space="preserve"> PAGEREF _Toc75157406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7" w:history="1">
        <w:r w:rsidR="00F81866" w:rsidRPr="00C230D8">
          <w:rPr>
            <w:rStyle w:val="Hyperlink"/>
            <w:noProof/>
            <w14:scene3d>
              <w14:camera w14:prst="orthographicFront"/>
              <w14:lightRig w14:rig="threePt" w14:dir="t">
                <w14:rot w14:lat="0" w14:lon="0" w14:rev="0"/>
              </w14:lightRig>
            </w14:scene3d>
          </w:rPr>
          <w:t>10.</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TRANSPORT REI</w:t>
        </w:r>
        <w:r w:rsidR="00F81866" w:rsidRPr="00C230D8">
          <w:rPr>
            <w:rStyle w:val="Hyperlink"/>
            <w:noProof/>
            <w:lang w:val="fr-CH"/>
          </w:rPr>
          <w:t>M</w:t>
        </w:r>
        <w:r w:rsidR="00F81866" w:rsidRPr="00C230D8">
          <w:rPr>
            <w:rStyle w:val="Hyperlink"/>
            <w:noProof/>
          </w:rPr>
          <w:t>BURSMENT HORSES/PONIES</w:t>
        </w:r>
        <w:r w:rsidR="00F81866">
          <w:rPr>
            <w:noProof/>
            <w:webHidden/>
          </w:rPr>
          <w:tab/>
        </w:r>
        <w:r w:rsidR="00F81866">
          <w:rPr>
            <w:noProof/>
            <w:webHidden/>
          </w:rPr>
          <w:fldChar w:fldCharType="begin"/>
        </w:r>
        <w:r w:rsidR="00F81866">
          <w:rPr>
            <w:noProof/>
            <w:webHidden/>
          </w:rPr>
          <w:instrText xml:space="preserve"> PAGEREF _Toc75157407 \h </w:instrText>
        </w:r>
        <w:r w:rsidR="00F81866">
          <w:rPr>
            <w:noProof/>
            <w:webHidden/>
          </w:rPr>
        </w:r>
        <w:r w:rsidR="00F81866">
          <w:rPr>
            <w:noProof/>
            <w:webHidden/>
          </w:rPr>
          <w:fldChar w:fldCharType="separate"/>
        </w:r>
        <w:r w:rsidR="00F81866">
          <w:rPr>
            <w:noProof/>
            <w:webHidden/>
          </w:rPr>
          <w:t>13</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8" w:history="1">
        <w:r w:rsidR="00F81866" w:rsidRPr="00C230D8">
          <w:rPr>
            <w:rStyle w:val="Hyperlink"/>
            <w:noProof/>
            <w14:scene3d>
              <w14:camera w14:prst="orthographicFront"/>
              <w14:lightRig w14:rig="threePt" w14:dir="t">
                <w14:rot w14:lat="0" w14:lon="0" w14:rev="0"/>
              </w14:lightRig>
            </w14:scene3d>
          </w:rPr>
          <w:t>11.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WELCOME</w:t>
        </w:r>
        <w:r w:rsidR="00F81866">
          <w:rPr>
            <w:noProof/>
            <w:webHidden/>
          </w:rPr>
          <w:tab/>
        </w:r>
        <w:r w:rsidR="00F81866">
          <w:rPr>
            <w:noProof/>
            <w:webHidden/>
          </w:rPr>
          <w:fldChar w:fldCharType="begin"/>
        </w:r>
        <w:r w:rsidR="00F81866">
          <w:rPr>
            <w:noProof/>
            <w:webHidden/>
          </w:rPr>
          <w:instrText xml:space="preserve"> PAGEREF _Toc75157408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09" w:history="1">
        <w:r w:rsidR="00F81866" w:rsidRPr="00C230D8">
          <w:rPr>
            <w:rStyle w:val="Hyperlink"/>
            <w:noProof/>
            <w14:scene3d>
              <w14:camera w14:prst="orthographicFront"/>
              <w14:lightRig w14:rig="threePt" w14:dir="t">
                <w14:rot w14:lat="0" w14:lon="0" w14:rev="0"/>
              </w14:lightRig>
            </w14:scene3d>
          </w:rPr>
          <w:t>12.</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en-US"/>
          </w:rPr>
          <w:t>LOCAL TRANSPORTATION - ARRANGEMENTS FROM HOTEL TO SHOW GROUNDS</w:t>
        </w:r>
        <w:r w:rsidR="00F81866">
          <w:rPr>
            <w:noProof/>
            <w:webHidden/>
          </w:rPr>
          <w:tab/>
        </w:r>
        <w:r w:rsidR="00F81866">
          <w:rPr>
            <w:noProof/>
            <w:webHidden/>
          </w:rPr>
          <w:fldChar w:fldCharType="begin"/>
        </w:r>
        <w:r w:rsidR="00F81866">
          <w:rPr>
            <w:noProof/>
            <w:webHidden/>
          </w:rPr>
          <w:instrText xml:space="preserve"> PAGEREF _Toc75157409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0" w:history="1">
        <w:r w:rsidR="00F81866" w:rsidRPr="00C230D8">
          <w:rPr>
            <w:rStyle w:val="Hyperlink"/>
            <w:noProof/>
            <w14:scene3d>
              <w14:camera w14:prst="orthographicFront"/>
              <w14:lightRig w14:rig="threePt" w14:dir="t">
                <w14:rot w14:lat="0" w14:lon="0" w14:rev="0"/>
              </w14:lightRig>
            </w14:scene3d>
          </w:rPr>
          <w:t>13.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ENTRY RIGHT TO SHOWGROUNDS/ACCREDITED PERSONS</w:t>
        </w:r>
        <w:r w:rsidR="00F81866">
          <w:rPr>
            <w:noProof/>
            <w:webHidden/>
          </w:rPr>
          <w:tab/>
        </w:r>
        <w:r w:rsidR="00F81866">
          <w:rPr>
            <w:noProof/>
            <w:webHidden/>
          </w:rPr>
          <w:fldChar w:fldCharType="begin"/>
        </w:r>
        <w:r w:rsidR="00F81866">
          <w:rPr>
            <w:noProof/>
            <w:webHidden/>
          </w:rPr>
          <w:instrText xml:space="preserve"> PAGEREF _Toc75157410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1" w:history="1">
        <w:r w:rsidR="00F81866" w:rsidRPr="00C230D8">
          <w:rPr>
            <w:rStyle w:val="Hyperlink"/>
            <w:noProof/>
            <w14:scene3d>
              <w14:camera w14:prst="orthographicFront"/>
              <w14:lightRig w14:rig="threePt" w14:dir="t">
                <w14:rot w14:lat="0" w14:lon="0" w14:rev="0"/>
              </w14:lightRig>
            </w14:scene3d>
          </w:rPr>
          <w:t>14.</w:t>
        </w:r>
        <w:r w:rsidR="00F81866">
          <w:rPr>
            <w:rFonts w:asciiTheme="minorHAnsi" w:eastAsiaTheme="minorEastAsia" w:hAnsiTheme="minorHAnsi" w:cstheme="minorBidi"/>
            <w:bCs w:val="0"/>
            <w:noProof/>
            <w:sz w:val="22"/>
            <w:szCs w:val="22"/>
            <w:lang w:eastAsia="en-GB"/>
          </w:rPr>
          <w:tab/>
        </w:r>
        <w:r w:rsidR="00F81866" w:rsidRPr="00C230D8">
          <w:rPr>
            <w:rStyle w:val="Hyperlink"/>
            <w:noProof/>
            <w:lang w:val="fr-CH"/>
          </w:rPr>
          <w:t>LORRY / CARAVAN FACILITIES</w:t>
        </w:r>
        <w:r w:rsidR="00F81866">
          <w:rPr>
            <w:noProof/>
            <w:webHidden/>
          </w:rPr>
          <w:tab/>
        </w:r>
        <w:r w:rsidR="00F81866">
          <w:rPr>
            <w:noProof/>
            <w:webHidden/>
          </w:rPr>
          <w:fldChar w:fldCharType="begin"/>
        </w:r>
        <w:r w:rsidR="00F81866">
          <w:rPr>
            <w:noProof/>
            <w:webHidden/>
          </w:rPr>
          <w:instrText xml:space="preserve"> PAGEREF _Toc75157411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rsidR="00F81866" w:rsidRDefault="00C20B18">
      <w:pPr>
        <w:pStyle w:val="TOC2"/>
        <w:tabs>
          <w:tab w:val="left" w:pos="720"/>
          <w:tab w:val="right" w:leader="dot" w:pos="9629"/>
        </w:tabs>
        <w:rPr>
          <w:rFonts w:asciiTheme="minorHAnsi" w:eastAsiaTheme="minorEastAsia" w:hAnsiTheme="minorHAnsi" w:cstheme="minorBidi"/>
          <w:bCs w:val="0"/>
          <w:noProof/>
          <w:sz w:val="22"/>
          <w:szCs w:val="22"/>
          <w:lang w:eastAsia="en-GB"/>
        </w:rPr>
      </w:pPr>
      <w:hyperlink w:anchor="_Toc75157412" w:history="1">
        <w:r w:rsidR="00F81866" w:rsidRPr="00C230D8">
          <w:rPr>
            <w:rStyle w:val="Hyperlink"/>
            <w:noProof/>
            <w14:scene3d>
              <w14:camera w14:prst="orthographicFront"/>
              <w14:lightRig w14:rig="threePt" w14:dir="t">
                <w14:rot w14:lat="0" w14:lon="0" w14:rev="0"/>
              </w14:lightRig>
            </w14:scene3d>
          </w:rPr>
          <w:t>15.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SUSTAINABILITY</w:t>
        </w:r>
        <w:r w:rsidR="00F81866">
          <w:rPr>
            <w:noProof/>
            <w:webHidden/>
          </w:rPr>
          <w:tab/>
        </w:r>
        <w:r w:rsidR="00F81866">
          <w:rPr>
            <w:noProof/>
            <w:webHidden/>
          </w:rPr>
          <w:fldChar w:fldCharType="begin"/>
        </w:r>
        <w:r w:rsidR="00F81866">
          <w:rPr>
            <w:noProof/>
            <w:webHidden/>
          </w:rPr>
          <w:instrText xml:space="preserve"> PAGEREF _Toc75157412 \h </w:instrText>
        </w:r>
        <w:r w:rsidR="00F81866">
          <w:rPr>
            <w:noProof/>
            <w:webHidden/>
          </w:rPr>
        </w:r>
        <w:r w:rsidR="00F81866">
          <w:rPr>
            <w:noProof/>
            <w:webHidden/>
          </w:rPr>
          <w:fldChar w:fldCharType="separate"/>
        </w:r>
        <w:r w:rsidR="00F81866">
          <w:rPr>
            <w:noProof/>
            <w:webHidden/>
          </w:rPr>
          <w:t>14</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13" w:history="1">
        <w:r w:rsidR="00F81866" w:rsidRPr="00C230D8">
          <w:rPr>
            <w:rStyle w:val="Hyperlink"/>
            <w:noProof/>
            <w:lang w:val="en-US"/>
          </w:rPr>
          <w:t>XII.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VETERINARY MATTERS</w:t>
        </w:r>
        <w:r w:rsidR="00F81866">
          <w:rPr>
            <w:noProof/>
            <w:webHidden/>
          </w:rPr>
          <w:tab/>
        </w:r>
        <w:r w:rsidR="00F81866">
          <w:rPr>
            <w:noProof/>
            <w:webHidden/>
          </w:rPr>
          <w:fldChar w:fldCharType="begin"/>
        </w:r>
        <w:r w:rsidR="00F81866">
          <w:rPr>
            <w:noProof/>
            <w:webHidden/>
          </w:rPr>
          <w:instrText xml:space="preserve"> PAGEREF _Toc75157413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4" w:history="1">
        <w:r w:rsidR="00F81866" w:rsidRPr="00C230D8">
          <w:rPr>
            <w:rStyle w:val="Hyperlink"/>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CUSTOMS FORMALITIES</w:t>
        </w:r>
        <w:r w:rsidR="00F81866">
          <w:rPr>
            <w:noProof/>
            <w:webHidden/>
          </w:rPr>
          <w:tab/>
        </w:r>
        <w:r w:rsidR="00F81866">
          <w:rPr>
            <w:noProof/>
            <w:webHidden/>
          </w:rPr>
          <w:fldChar w:fldCharType="begin"/>
        </w:r>
        <w:r w:rsidR="00F81866">
          <w:rPr>
            <w:noProof/>
            <w:webHidden/>
          </w:rPr>
          <w:instrText xml:space="preserve"> PAGEREF _Toc75157414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5"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HEALTH REQUIREMENTS</w:t>
        </w:r>
        <w:r w:rsidR="00F81866">
          <w:rPr>
            <w:noProof/>
            <w:webHidden/>
          </w:rPr>
          <w:tab/>
        </w:r>
        <w:r w:rsidR="00F81866">
          <w:rPr>
            <w:noProof/>
            <w:webHidden/>
          </w:rPr>
          <w:fldChar w:fldCharType="begin"/>
        </w:r>
        <w:r w:rsidR="00F81866">
          <w:rPr>
            <w:noProof/>
            <w:webHidden/>
          </w:rPr>
          <w:instrText xml:space="preserve"> PAGEREF _Toc75157415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6" w:history="1">
        <w:r w:rsidR="00F81866" w:rsidRPr="00C230D8">
          <w:rPr>
            <w:rStyle w:val="Hyperlink"/>
            <w:noProof/>
            <w14:scene3d>
              <w14:camera w14:prst="orthographicFront"/>
              <w14:lightRig w14:rig="threePt" w14:dir="t">
                <w14:rot w14:lat="0" w14:lon="0" w14:rev="0"/>
              </w14:lightRig>
            </w14:scene3d>
          </w:rPr>
          <w:t>3.</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NATIONAL REQUIREMENTS</w:t>
        </w:r>
        <w:r w:rsidR="00F81866">
          <w:rPr>
            <w:noProof/>
            <w:webHidden/>
          </w:rPr>
          <w:tab/>
        </w:r>
        <w:r w:rsidR="00F81866">
          <w:rPr>
            <w:noProof/>
            <w:webHidden/>
          </w:rPr>
          <w:fldChar w:fldCharType="begin"/>
        </w:r>
        <w:r w:rsidR="00F81866">
          <w:rPr>
            <w:noProof/>
            <w:webHidden/>
          </w:rPr>
          <w:instrText xml:space="preserve"> PAGEREF _Toc75157416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7" w:history="1">
        <w:r w:rsidR="00F81866" w:rsidRPr="00C230D8">
          <w:rPr>
            <w:rStyle w:val="Hyperlink"/>
            <w:noProof/>
            <w14:scene3d>
              <w14:camera w14:prst="orthographicFront"/>
              <w14:lightRig w14:rig="threePt" w14:dir="t">
                <w14:rot w14:lat="0" w14:lon="0" w14:rev="0"/>
              </w14:lightRig>
            </w14:scene3d>
          </w:rPr>
          <w:t>4.</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PONIES</w:t>
        </w:r>
        <w:r w:rsidR="00F81866">
          <w:rPr>
            <w:noProof/>
            <w:webHidden/>
          </w:rPr>
          <w:tab/>
        </w:r>
        <w:r w:rsidR="00F81866">
          <w:rPr>
            <w:noProof/>
            <w:webHidden/>
          </w:rPr>
          <w:fldChar w:fldCharType="begin"/>
        </w:r>
        <w:r w:rsidR="00F81866">
          <w:rPr>
            <w:noProof/>
            <w:webHidden/>
          </w:rPr>
          <w:instrText xml:space="preserve"> PAGEREF _Toc75157417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8" w:history="1">
        <w:r w:rsidR="00F81866" w:rsidRPr="00C230D8">
          <w:rPr>
            <w:rStyle w:val="Hyperlink"/>
            <w:noProof/>
            <w14:scene3d>
              <w14:camera w14:prst="orthographicFront"/>
              <w14:lightRig w14:rig="threePt" w14:dir="t">
                <w14:rot w14:lat="0" w14:lon="0" w14:rev="0"/>
              </w14:lightRig>
            </w14:scene3d>
          </w:rPr>
          <w:t>5.</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INJURY SURVEILLANCE</w:t>
        </w:r>
        <w:r w:rsidR="00F81866">
          <w:rPr>
            <w:noProof/>
            <w:webHidden/>
          </w:rPr>
          <w:tab/>
        </w:r>
        <w:r w:rsidR="00F81866">
          <w:rPr>
            <w:noProof/>
            <w:webHidden/>
          </w:rPr>
          <w:fldChar w:fldCharType="begin"/>
        </w:r>
        <w:r w:rsidR="00F81866">
          <w:rPr>
            <w:noProof/>
            <w:webHidden/>
          </w:rPr>
          <w:instrText xml:space="preserve"> PAGEREF _Toc75157418 \h </w:instrText>
        </w:r>
        <w:r w:rsidR="00F81866">
          <w:rPr>
            <w:noProof/>
            <w:webHidden/>
          </w:rPr>
        </w:r>
        <w:r w:rsidR="00F81866">
          <w:rPr>
            <w:noProof/>
            <w:webHidden/>
          </w:rPr>
          <w:fldChar w:fldCharType="separate"/>
        </w:r>
        <w:r w:rsidR="00F81866">
          <w:rPr>
            <w:noProof/>
            <w:webHidden/>
          </w:rPr>
          <w:t>15</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19" w:history="1">
        <w:r w:rsidR="00F81866" w:rsidRPr="00C230D8">
          <w:rPr>
            <w:rStyle w:val="Hyperlink"/>
            <w:noProof/>
            <w14:scene3d>
              <w14:camera w14:prst="orthographicFront"/>
              <w14:lightRig w14:rig="threePt" w14:dir="t">
                <w14:rot w14:lat="0" w14:lon="0" w14:rev="0"/>
              </w14:lightRig>
            </w14:scene3d>
          </w:rPr>
          <w:t>6.</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TRANSPORT OF HORSES</w:t>
        </w:r>
        <w:r w:rsidR="00F81866">
          <w:rPr>
            <w:noProof/>
            <w:webHidden/>
          </w:rPr>
          <w:tab/>
        </w:r>
        <w:r w:rsidR="00F81866">
          <w:rPr>
            <w:noProof/>
            <w:webHidden/>
          </w:rPr>
          <w:fldChar w:fldCharType="begin"/>
        </w:r>
        <w:r w:rsidR="00F81866">
          <w:rPr>
            <w:noProof/>
            <w:webHidden/>
          </w:rPr>
          <w:instrText xml:space="preserve"> PAGEREF _Toc75157419 \h </w:instrText>
        </w:r>
        <w:r w:rsidR="00F81866">
          <w:rPr>
            <w:noProof/>
            <w:webHidden/>
          </w:rPr>
        </w:r>
        <w:r w:rsidR="00F81866">
          <w:rPr>
            <w:noProof/>
            <w:webHidden/>
          </w:rPr>
          <w:fldChar w:fldCharType="separate"/>
        </w:r>
        <w:r w:rsidR="00F81866">
          <w:rPr>
            <w:noProof/>
            <w:webHidden/>
          </w:rPr>
          <w:t>16</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0" w:history="1">
        <w:r w:rsidR="00F81866" w:rsidRPr="00C230D8">
          <w:rPr>
            <w:rStyle w:val="Hyperlink"/>
            <w:noProof/>
            <w14:scene3d>
              <w14:camera w14:prst="orthographicFront"/>
              <w14:lightRig w14:rig="threePt" w14:dir="t">
                <w14:rot w14:lat="0" w14:lon="0" w14:rev="0"/>
              </w14:lightRig>
            </w14:scene3d>
          </w:rPr>
          <w:t>7.</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VENUE ARRIVAL INFORMATION &amp; FITNESS TO COMPETE</w:t>
        </w:r>
        <w:r w:rsidR="00F81866">
          <w:rPr>
            <w:noProof/>
            <w:webHidden/>
          </w:rPr>
          <w:tab/>
        </w:r>
        <w:r w:rsidR="00F81866">
          <w:rPr>
            <w:noProof/>
            <w:webHidden/>
          </w:rPr>
          <w:fldChar w:fldCharType="begin"/>
        </w:r>
        <w:r w:rsidR="00F81866">
          <w:rPr>
            <w:noProof/>
            <w:webHidden/>
          </w:rPr>
          <w:instrText xml:space="preserve"> PAGEREF _Toc75157420 \h </w:instrText>
        </w:r>
        <w:r w:rsidR="00F81866">
          <w:rPr>
            <w:noProof/>
            <w:webHidden/>
          </w:rPr>
        </w:r>
        <w:r w:rsidR="00F81866">
          <w:rPr>
            <w:noProof/>
            <w:webHidden/>
          </w:rPr>
          <w:fldChar w:fldCharType="separate"/>
        </w:r>
        <w:r w:rsidR="00F81866">
          <w:rPr>
            <w:noProof/>
            <w:webHidden/>
          </w:rPr>
          <w:t>16</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1" w:history="1">
        <w:r w:rsidR="00F81866" w:rsidRPr="00C230D8">
          <w:rPr>
            <w:rStyle w:val="Hyperlink"/>
            <w:noProof/>
            <w14:scene3d>
              <w14:camera w14:prst="orthographicFront"/>
              <w14:lightRig w14:rig="threePt" w14:dir="t">
                <w14:rot w14:lat="0" w14:lon="0" w14:rev="0"/>
              </w14:lightRig>
            </w14:scene3d>
          </w:rPr>
          <w:t>8.</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EQUINE ANTI-DOPING AND CONTROLLED MEDICATION PROGRAMME</w:t>
        </w:r>
        <w:r w:rsidR="00F81866">
          <w:rPr>
            <w:noProof/>
            <w:webHidden/>
          </w:rPr>
          <w:tab/>
        </w:r>
        <w:r w:rsidR="00F81866">
          <w:rPr>
            <w:noProof/>
            <w:webHidden/>
          </w:rPr>
          <w:fldChar w:fldCharType="begin"/>
        </w:r>
        <w:r w:rsidR="00F81866">
          <w:rPr>
            <w:noProof/>
            <w:webHidden/>
          </w:rPr>
          <w:instrText xml:space="preserve"> PAGEREF _Toc75157421 \h </w:instrText>
        </w:r>
        <w:r w:rsidR="00F81866">
          <w:rPr>
            <w:noProof/>
            <w:webHidden/>
          </w:rPr>
        </w:r>
        <w:r w:rsidR="00F81866">
          <w:rPr>
            <w:noProof/>
            <w:webHidden/>
          </w:rPr>
          <w:fldChar w:fldCharType="separate"/>
        </w:r>
        <w:r w:rsidR="00F81866">
          <w:rPr>
            <w:noProof/>
            <w:webHidden/>
          </w:rPr>
          <w:t>17</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22" w:history="1">
        <w:r w:rsidR="00F81866" w:rsidRPr="00C230D8">
          <w:rPr>
            <w:rStyle w:val="Hyperlink"/>
            <w:noProof/>
          </w:rPr>
          <w:t>XIII.</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HUMAN ANTI-DOPING</w:t>
        </w:r>
        <w:r w:rsidR="00F81866">
          <w:rPr>
            <w:noProof/>
            <w:webHidden/>
          </w:rPr>
          <w:tab/>
        </w:r>
        <w:r w:rsidR="00F81866">
          <w:rPr>
            <w:noProof/>
            <w:webHidden/>
          </w:rPr>
          <w:fldChar w:fldCharType="begin"/>
        </w:r>
        <w:r w:rsidR="00F81866">
          <w:rPr>
            <w:noProof/>
            <w:webHidden/>
          </w:rPr>
          <w:instrText xml:space="preserve"> PAGEREF _Toc75157422 \h </w:instrText>
        </w:r>
        <w:r w:rsidR="00F81866">
          <w:rPr>
            <w:noProof/>
            <w:webHidden/>
          </w:rPr>
        </w:r>
        <w:r w:rsidR="00F81866">
          <w:rPr>
            <w:noProof/>
            <w:webHidden/>
          </w:rPr>
          <w:fldChar w:fldCharType="separate"/>
        </w:r>
        <w:r w:rsidR="00F81866">
          <w:rPr>
            <w:noProof/>
            <w:webHidden/>
          </w:rPr>
          <w:t>17</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23" w:history="1">
        <w:r w:rsidR="00F81866" w:rsidRPr="00C230D8">
          <w:rPr>
            <w:rStyle w:val="Hyperlink"/>
            <w:noProof/>
          </w:rPr>
          <w:t>XIV.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ADDITIONAL INFORMATION</w:t>
        </w:r>
        <w:r w:rsidR="00F81866">
          <w:rPr>
            <w:noProof/>
            <w:webHidden/>
          </w:rPr>
          <w:tab/>
        </w:r>
        <w:r w:rsidR="00F81866">
          <w:rPr>
            <w:noProof/>
            <w:webHidden/>
          </w:rPr>
          <w:fldChar w:fldCharType="begin"/>
        </w:r>
        <w:r w:rsidR="00F81866">
          <w:rPr>
            <w:noProof/>
            <w:webHidden/>
          </w:rPr>
          <w:instrText xml:space="preserve"> PAGEREF _Toc75157423 \h </w:instrText>
        </w:r>
        <w:r w:rsidR="00F81866">
          <w:rPr>
            <w:noProof/>
            <w:webHidden/>
          </w:rPr>
        </w:r>
        <w:r w:rsidR="00F81866">
          <w:rPr>
            <w:noProof/>
            <w:webHidden/>
          </w:rPr>
          <w:fldChar w:fldCharType="separate"/>
        </w:r>
        <w:r w:rsidR="00F81866">
          <w:rPr>
            <w:noProof/>
            <w:webHidden/>
          </w:rPr>
          <w:t>18</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4" w:history="1">
        <w:r w:rsidR="00F81866" w:rsidRPr="00C230D8">
          <w:rPr>
            <w:rStyle w:val="Hyperlink"/>
            <w:b/>
            <w:caps/>
            <w:noProof/>
            <w:spacing w:val="-2"/>
          </w:rPr>
          <w:t>1.</w:t>
        </w:r>
        <w:r w:rsidR="00F81866">
          <w:rPr>
            <w:rFonts w:asciiTheme="minorHAnsi" w:eastAsiaTheme="minorEastAsia" w:hAnsiTheme="minorHAnsi" w:cstheme="minorBidi"/>
            <w:bCs w:val="0"/>
            <w:noProof/>
            <w:sz w:val="22"/>
            <w:szCs w:val="22"/>
            <w:lang w:eastAsia="en-GB"/>
          </w:rPr>
          <w:tab/>
        </w:r>
        <w:r w:rsidR="00F81866" w:rsidRPr="00C230D8">
          <w:rPr>
            <w:rStyle w:val="Hyperlink"/>
            <w:b/>
            <w:caps/>
            <w:noProof/>
            <w:spacing w:val="-2"/>
          </w:rPr>
          <w:t>The FEI Policy for Enhanced Competition Safety during the Covid-19 Pandemic</w:t>
        </w:r>
        <w:r w:rsidR="00F81866">
          <w:rPr>
            <w:noProof/>
            <w:webHidden/>
          </w:rPr>
          <w:tab/>
        </w:r>
        <w:r w:rsidR="00F81866">
          <w:rPr>
            <w:noProof/>
            <w:webHidden/>
          </w:rPr>
          <w:fldChar w:fldCharType="begin"/>
        </w:r>
        <w:r w:rsidR="00F81866">
          <w:rPr>
            <w:noProof/>
            <w:webHidden/>
          </w:rPr>
          <w:instrText xml:space="preserve"> PAGEREF _Toc75157424 \h </w:instrText>
        </w:r>
        <w:r w:rsidR="00F81866">
          <w:rPr>
            <w:noProof/>
            <w:webHidden/>
          </w:rPr>
        </w:r>
        <w:r w:rsidR="00F81866">
          <w:rPr>
            <w:noProof/>
            <w:webHidden/>
          </w:rPr>
          <w:fldChar w:fldCharType="separate"/>
        </w:r>
        <w:r w:rsidR="00F81866">
          <w:rPr>
            <w:noProof/>
            <w:webHidden/>
          </w:rPr>
          <w:t>18</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5" w:history="1">
        <w:r w:rsidR="00F81866" w:rsidRPr="00C230D8">
          <w:rPr>
            <w:rStyle w:val="Hyperlink"/>
            <w:b/>
            <w:caps/>
            <w:noProof/>
            <w:spacing w:val="-2"/>
          </w:rPr>
          <w:t>2.</w:t>
        </w:r>
        <w:r w:rsidR="00F81866">
          <w:rPr>
            <w:rFonts w:asciiTheme="minorHAnsi" w:eastAsiaTheme="minorEastAsia" w:hAnsiTheme="minorHAnsi" w:cstheme="minorBidi"/>
            <w:bCs w:val="0"/>
            <w:noProof/>
            <w:sz w:val="22"/>
            <w:szCs w:val="22"/>
            <w:lang w:eastAsia="en-GB"/>
          </w:rPr>
          <w:tab/>
        </w:r>
        <w:r w:rsidR="00F81866" w:rsidRPr="00C230D8">
          <w:rPr>
            <w:rStyle w:val="Hyperlink"/>
            <w:b/>
            <w:caps/>
            <w:noProof/>
            <w:spacing w:val="-2"/>
          </w:rPr>
          <w:t>INSURANCES AND NATIONAL REQUIREMENTS</w:t>
        </w:r>
        <w:r w:rsidR="00F81866">
          <w:rPr>
            <w:noProof/>
            <w:webHidden/>
          </w:rPr>
          <w:tab/>
        </w:r>
        <w:r w:rsidR="00F81866">
          <w:rPr>
            <w:noProof/>
            <w:webHidden/>
          </w:rPr>
          <w:fldChar w:fldCharType="begin"/>
        </w:r>
        <w:r w:rsidR="00F81866">
          <w:rPr>
            <w:noProof/>
            <w:webHidden/>
          </w:rPr>
          <w:instrText xml:space="preserve"> PAGEREF _Toc75157425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rsidR="00F81866" w:rsidRDefault="00C20B18">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75157426" w:history="1">
        <w:r w:rsidR="00F81866" w:rsidRPr="00C230D8">
          <w:rPr>
            <w:rStyle w:val="Hyperlink"/>
            <w:b/>
            <w:noProof/>
            <w:spacing w:val="-2"/>
          </w:rPr>
          <w:t>2.1.</w:t>
        </w:r>
        <w:r w:rsidR="00F81866">
          <w:rPr>
            <w:rFonts w:asciiTheme="minorHAnsi" w:eastAsiaTheme="minorEastAsia" w:hAnsiTheme="minorHAnsi" w:cstheme="minorBidi"/>
            <w:noProof/>
            <w:sz w:val="22"/>
            <w:szCs w:val="22"/>
            <w:lang w:eastAsia="en-GB"/>
          </w:rPr>
          <w:tab/>
        </w:r>
        <w:r w:rsidR="00F81866" w:rsidRPr="00C230D8">
          <w:rPr>
            <w:rStyle w:val="Hyperlink"/>
            <w:b/>
            <w:noProof/>
            <w:spacing w:val="-2"/>
          </w:rPr>
          <w:t>ATHLETES, OWNERS AND SUPPORT PERSONNEL</w:t>
        </w:r>
        <w:r w:rsidR="00F81866">
          <w:rPr>
            <w:noProof/>
            <w:webHidden/>
          </w:rPr>
          <w:tab/>
        </w:r>
        <w:r w:rsidR="00F81866">
          <w:rPr>
            <w:noProof/>
            <w:webHidden/>
          </w:rPr>
          <w:fldChar w:fldCharType="begin"/>
        </w:r>
        <w:r w:rsidR="00F81866">
          <w:rPr>
            <w:noProof/>
            <w:webHidden/>
          </w:rPr>
          <w:instrText xml:space="preserve"> PAGEREF _Toc75157426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rsidR="00F81866" w:rsidRDefault="00C20B18">
      <w:pPr>
        <w:pStyle w:val="TOC3"/>
        <w:tabs>
          <w:tab w:val="left" w:pos="960"/>
          <w:tab w:val="right" w:leader="dot" w:pos="9629"/>
        </w:tabs>
        <w:rPr>
          <w:rFonts w:asciiTheme="minorHAnsi" w:eastAsiaTheme="minorEastAsia" w:hAnsiTheme="minorHAnsi" w:cstheme="minorBidi"/>
          <w:noProof/>
          <w:sz w:val="22"/>
          <w:szCs w:val="22"/>
          <w:lang w:eastAsia="en-GB"/>
        </w:rPr>
      </w:pPr>
      <w:hyperlink w:anchor="_Toc75157427" w:history="1">
        <w:r w:rsidR="00F81866" w:rsidRPr="00C230D8">
          <w:rPr>
            <w:rStyle w:val="Hyperlink"/>
            <w:b/>
            <w:noProof/>
            <w:spacing w:val="-2"/>
          </w:rPr>
          <w:t>2.2.</w:t>
        </w:r>
        <w:r w:rsidR="00F81866">
          <w:rPr>
            <w:rFonts w:asciiTheme="minorHAnsi" w:eastAsiaTheme="minorEastAsia" w:hAnsiTheme="minorHAnsi" w:cstheme="minorBidi"/>
            <w:noProof/>
            <w:sz w:val="22"/>
            <w:szCs w:val="22"/>
            <w:lang w:eastAsia="en-GB"/>
          </w:rPr>
          <w:tab/>
        </w:r>
        <w:r w:rsidR="00F81866" w:rsidRPr="00C230D8">
          <w:rPr>
            <w:rStyle w:val="Hyperlink"/>
            <w:b/>
            <w:noProof/>
            <w:spacing w:val="-2"/>
          </w:rPr>
          <w:t>ATHLETES AND OWNERS</w:t>
        </w:r>
        <w:r w:rsidR="00F81866">
          <w:rPr>
            <w:noProof/>
            <w:webHidden/>
          </w:rPr>
          <w:tab/>
        </w:r>
        <w:r w:rsidR="00F81866">
          <w:rPr>
            <w:noProof/>
            <w:webHidden/>
          </w:rPr>
          <w:fldChar w:fldCharType="begin"/>
        </w:r>
        <w:r w:rsidR="00F81866">
          <w:rPr>
            <w:noProof/>
            <w:webHidden/>
          </w:rPr>
          <w:instrText xml:space="preserve"> PAGEREF _Toc75157427 \h </w:instrText>
        </w:r>
        <w:r w:rsidR="00F81866">
          <w:rPr>
            <w:noProof/>
            <w:webHidden/>
          </w:rPr>
        </w:r>
        <w:r w:rsidR="00F81866">
          <w:rPr>
            <w:noProof/>
            <w:webHidden/>
          </w:rPr>
          <w:fldChar w:fldCharType="separate"/>
        </w:r>
        <w:r w:rsidR="00F81866">
          <w:rPr>
            <w:noProof/>
            <w:webHidden/>
          </w:rPr>
          <w:t>19</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8" w:history="1">
        <w:r w:rsidR="00F81866" w:rsidRPr="00C230D8">
          <w:rPr>
            <w:rStyle w:val="Hyperlink"/>
            <w:b/>
            <w:noProof/>
            <w:spacing w:val="-2"/>
            <w:lang w:val="x-none"/>
          </w:rPr>
          <w:t>3.</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PROTESTS/APPEALS</w:t>
        </w:r>
        <w:r w:rsidR="00F81866">
          <w:rPr>
            <w:noProof/>
            <w:webHidden/>
          </w:rPr>
          <w:tab/>
        </w:r>
        <w:r w:rsidR="00F81866">
          <w:rPr>
            <w:noProof/>
            <w:webHidden/>
          </w:rPr>
          <w:fldChar w:fldCharType="begin"/>
        </w:r>
        <w:r w:rsidR="00F81866">
          <w:rPr>
            <w:noProof/>
            <w:webHidden/>
          </w:rPr>
          <w:instrText xml:space="preserve"> PAGEREF _Toc75157428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29" w:history="1">
        <w:r w:rsidR="00F81866" w:rsidRPr="00C230D8">
          <w:rPr>
            <w:rStyle w:val="Hyperlink"/>
            <w:b/>
            <w:noProof/>
            <w:spacing w:val="-2"/>
            <w:lang w:val="x-none"/>
          </w:rPr>
          <w:t>4.</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DISPUTES</w:t>
        </w:r>
        <w:r w:rsidR="00F81866">
          <w:rPr>
            <w:noProof/>
            <w:webHidden/>
          </w:rPr>
          <w:tab/>
        </w:r>
        <w:r w:rsidR="00F81866">
          <w:rPr>
            <w:noProof/>
            <w:webHidden/>
          </w:rPr>
          <w:fldChar w:fldCharType="begin"/>
        </w:r>
        <w:r w:rsidR="00F81866">
          <w:rPr>
            <w:noProof/>
            <w:webHidden/>
          </w:rPr>
          <w:instrText xml:space="preserve"> PAGEREF _Toc75157429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0" w:history="1">
        <w:r w:rsidR="00F81866" w:rsidRPr="00C230D8">
          <w:rPr>
            <w:rStyle w:val="Hyperlink"/>
            <w:b/>
            <w:noProof/>
            <w:spacing w:val="-2"/>
            <w:lang w:val="x-none"/>
          </w:rPr>
          <w:t>5.</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 xml:space="preserve">MODIFICATION </w:t>
        </w:r>
        <w:r w:rsidR="00F81866" w:rsidRPr="00C230D8">
          <w:rPr>
            <w:rStyle w:val="Hyperlink"/>
            <w:b/>
            <w:noProof/>
            <w:spacing w:val="-2"/>
            <w:lang w:val="fr-CH"/>
          </w:rPr>
          <w:t>T</w:t>
        </w:r>
        <w:r w:rsidR="00F81866" w:rsidRPr="00C230D8">
          <w:rPr>
            <w:rStyle w:val="Hyperlink"/>
            <w:b/>
            <w:noProof/>
            <w:spacing w:val="-2"/>
            <w:lang w:val="x-none"/>
          </w:rPr>
          <w:t>O SCHEDULE</w:t>
        </w:r>
        <w:r w:rsidR="00F81866">
          <w:rPr>
            <w:noProof/>
            <w:webHidden/>
          </w:rPr>
          <w:tab/>
        </w:r>
        <w:r w:rsidR="00F81866">
          <w:rPr>
            <w:noProof/>
            <w:webHidden/>
          </w:rPr>
          <w:fldChar w:fldCharType="begin"/>
        </w:r>
        <w:r w:rsidR="00F81866">
          <w:rPr>
            <w:noProof/>
            <w:webHidden/>
          </w:rPr>
          <w:instrText xml:space="preserve"> PAGEREF _Toc75157430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1" w:history="1">
        <w:r w:rsidR="00F81866" w:rsidRPr="00C230D8">
          <w:rPr>
            <w:rStyle w:val="Hyperlink"/>
            <w:b/>
            <w:noProof/>
            <w:spacing w:val="-2"/>
            <w:lang w:val="x-none"/>
          </w:rPr>
          <w:t>6.</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ADDITIONAL INFORMATION FROM THE ORGANISER</w:t>
        </w:r>
        <w:r w:rsidR="00F81866">
          <w:rPr>
            <w:noProof/>
            <w:webHidden/>
          </w:rPr>
          <w:tab/>
        </w:r>
        <w:r w:rsidR="00F81866">
          <w:rPr>
            <w:noProof/>
            <w:webHidden/>
          </w:rPr>
          <w:fldChar w:fldCharType="begin"/>
        </w:r>
        <w:r w:rsidR="00F81866">
          <w:rPr>
            <w:noProof/>
            <w:webHidden/>
          </w:rPr>
          <w:instrText xml:space="preserve"> PAGEREF _Toc75157431 \h </w:instrText>
        </w:r>
        <w:r w:rsidR="00F81866">
          <w:rPr>
            <w:noProof/>
            <w:webHidden/>
          </w:rPr>
        </w:r>
        <w:r w:rsidR="00F81866">
          <w:rPr>
            <w:noProof/>
            <w:webHidden/>
          </w:rPr>
          <w:fldChar w:fldCharType="separate"/>
        </w:r>
        <w:r w:rsidR="00F81866">
          <w:rPr>
            <w:noProof/>
            <w:webHidden/>
          </w:rPr>
          <w:t>20</w:t>
        </w:r>
        <w:r w:rsidR="00F81866">
          <w:rPr>
            <w:noProof/>
            <w:webHidden/>
          </w:rPr>
          <w:fldChar w:fldCharType="end"/>
        </w:r>
      </w:hyperlink>
    </w:p>
    <w:p w:rsidR="00F81866" w:rsidRDefault="00C20B18">
      <w:pPr>
        <w:pStyle w:val="TOC1"/>
        <w:tabs>
          <w:tab w:val="left" w:pos="720"/>
          <w:tab w:val="right" w:leader="dot" w:pos="9629"/>
        </w:tabs>
        <w:rPr>
          <w:rFonts w:asciiTheme="minorHAnsi" w:eastAsiaTheme="minorEastAsia" w:hAnsiTheme="minorHAnsi" w:cstheme="minorBidi"/>
          <w:b w:val="0"/>
          <w:bCs w:val="0"/>
          <w:caps w:val="0"/>
          <w:noProof/>
          <w:sz w:val="22"/>
          <w:szCs w:val="22"/>
          <w:lang w:eastAsia="en-GB"/>
        </w:rPr>
      </w:pPr>
      <w:hyperlink w:anchor="_Toc75157432" w:history="1">
        <w:r w:rsidR="00F81866" w:rsidRPr="00C230D8">
          <w:rPr>
            <w:rStyle w:val="Hyperlink"/>
            <w:noProof/>
          </w:rPr>
          <w:t>XV.</w:t>
        </w:r>
        <w:r w:rsidR="00F81866">
          <w:rPr>
            <w:rFonts w:asciiTheme="minorHAnsi" w:eastAsiaTheme="minorEastAsia" w:hAnsiTheme="minorHAnsi" w:cstheme="minorBidi"/>
            <w:b w:val="0"/>
            <w:bCs w:val="0"/>
            <w:caps w:val="0"/>
            <w:noProof/>
            <w:sz w:val="22"/>
            <w:szCs w:val="22"/>
            <w:lang w:eastAsia="en-GB"/>
          </w:rPr>
          <w:tab/>
        </w:r>
        <w:r w:rsidR="00F81866" w:rsidRPr="00C230D8">
          <w:rPr>
            <w:rStyle w:val="Hyperlink"/>
            <w:noProof/>
          </w:rPr>
          <w:t>ANNEXES</w:t>
        </w:r>
        <w:r w:rsidR="00F81866">
          <w:rPr>
            <w:noProof/>
            <w:webHidden/>
          </w:rPr>
          <w:tab/>
        </w:r>
        <w:r w:rsidR="00F81866">
          <w:rPr>
            <w:noProof/>
            <w:webHidden/>
          </w:rPr>
          <w:fldChar w:fldCharType="begin"/>
        </w:r>
        <w:r w:rsidR="00F81866">
          <w:rPr>
            <w:noProof/>
            <w:webHidden/>
          </w:rPr>
          <w:instrText xml:space="preserve"> PAGEREF _Toc75157432 \h </w:instrText>
        </w:r>
        <w:r w:rsidR="00F81866">
          <w:rPr>
            <w:noProof/>
            <w:webHidden/>
          </w:rPr>
        </w:r>
        <w:r w:rsidR="00F81866">
          <w:rPr>
            <w:noProof/>
            <w:webHidden/>
          </w:rPr>
          <w:fldChar w:fldCharType="separate"/>
        </w:r>
        <w:r w:rsidR="00F81866">
          <w:rPr>
            <w:noProof/>
            <w:webHidden/>
          </w:rPr>
          <w:t>22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3" w:history="1">
        <w:r w:rsidR="00F81866" w:rsidRPr="00C230D8">
          <w:rPr>
            <w:rStyle w:val="Hyperlink"/>
            <w:b/>
            <w:noProof/>
            <w14:scene3d>
              <w14:camera w14:prst="orthographicFront"/>
              <w14:lightRig w14:rig="threePt" w14:dir="t">
                <w14:rot w14:lat="0" w14:lon="0" w14:rev="0"/>
              </w14:lightRig>
            </w14:scene3d>
          </w:rPr>
          <w:t>1.</w:t>
        </w:r>
        <w:r w:rsidR="00F81866">
          <w:rPr>
            <w:rFonts w:asciiTheme="minorHAnsi" w:eastAsiaTheme="minorEastAsia" w:hAnsiTheme="minorHAnsi" w:cstheme="minorBidi"/>
            <w:bCs w:val="0"/>
            <w:noProof/>
            <w:sz w:val="22"/>
            <w:szCs w:val="22"/>
            <w:lang w:eastAsia="en-GB"/>
          </w:rPr>
          <w:tab/>
        </w:r>
        <w:r w:rsidR="00F81866" w:rsidRPr="00C230D8">
          <w:rPr>
            <w:rStyle w:val="Hyperlink"/>
            <w:b/>
            <w:noProof/>
            <w:spacing w:val="-2"/>
            <w:lang w:val="x-none"/>
          </w:rPr>
          <w:t>FEI Entry System</w:t>
        </w:r>
        <w:r w:rsidR="00F81866">
          <w:rPr>
            <w:noProof/>
            <w:webHidden/>
          </w:rPr>
          <w:tab/>
        </w:r>
        <w:r w:rsidR="00F81866">
          <w:rPr>
            <w:noProof/>
            <w:webHidden/>
          </w:rPr>
          <w:fldChar w:fldCharType="begin"/>
        </w:r>
        <w:r w:rsidR="00F81866">
          <w:rPr>
            <w:noProof/>
            <w:webHidden/>
          </w:rPr>
          <w:instrText xml:space="preserve"> PAGEREF _Toc75157433 \h </w:instrText>
        </w:r>
        <w:r w:rsidR="00F81866">
          <w:rPr>
            <w:noProof/>
            <w:webHidden/>
          </w:rPr>
        </w:r>
        <w:r w:rsidR="00F81866">
          <w:rPr>
            <w:noProof/>
            <w:webHidden/>
          </w:rPr>
          <w:fldChar w:fldCharType="separate"/>
        </w:r>
        <w:r w:rsidR="00F81866">
          <w:rPr>
            <w:noProof/>
            <w:webHidden/>
          </w:rPr>
          <w:t>22</w:t>
        </w:r>
        <w:r w:rsidR="00F81866">
          <w:rPr>
            <w:noProof/>
            <w:webHidden/>
          </w:rPr>
          <w:fldChar w:fldCharType="end"/>
        </w:r>
      </w:hyperlink>
    </w:p>
    <w:p w:rsidR="00F81866" w:rsidRDefault="00C20B18">
      <w:pPr>
        <w:pStyle w:val="TOC2"/>
        <w:tabs>
          <w:tab w:val="left" w:pos="480"/>
          <w:tab w:val="right" w:leader="dot" w:pos="9629"/>
        </w:tabs>
        <w:rPr>
          <w:rFonts w:asciiTheme="minorHAnsi" w:eastAsiaTheme="minorEastAsia" w:hAnsiTheme="minorHAnsi" w:cstheme="minorBidi"/>
          <w:bCs w:val="0"/>
          <w:noProof/>
          <w:sz w:val="22"/>
          <w:szCs w:val="22"/>
          <w:lang w:eastAsia="en-GB"/>
        </w:rPr>
      </w:pPr>
      <w:hyperlink w:anchor="_Toc75157434" w:history="1">
        <w:r w:rsidR="00F81866" w:rsidRPr="00C230D8">
          <w:rPr>
            <w:rStyle w:val="Hyperlink"/>
            <w:noProof/>
            <w14:scene3d>
              <w14:camera w14:prst="orthographicFront"/>
              <w14:lightRig w14:rig="threePt" w14:dir="t">
                <w14:rot w14:lat="0" w14:lon="0" w14:rev="0"/>
              </w14:lightRig>
            </w14:scene3d>
          </w:rPr>
          <w:t>2.</w:t>
        </w:r>
        <w:r w:rsidR="00F81866">
          <w:rPr>
            <w:rFonts w:asciiTheme="minorHAnsi" w:eastAsiaTheme="minorEastAsia" w:hAnsiTheme="minorHAnsi" w:cstheme="minorBidi"/>
            <w:bCs w:val="0"/>
            <w:noProof/>
            <w:sz w:val="22"/>
            <w:szCs w:val="22"/>
            <w:lang w:eastAsia="en-GB"/>
          </w:rPr>
          <w:tab/>
        </w:r>
        <w:r w:rsidR="00F81866" w:rsidRPr="00C230D8">
          <w:rPr>
            <w:rStyle w:val="Hyperlink"/>
            <w:noProof/>
          </w:rPr>
          <w:t>RESULTS</w:t>
        </w:r>
        <w:r w:rsidR="00F81866">
          <w:rPr>
            <w:noProof/>
            <w:webHidden/>
          </w:rPr>
          <w:tab/>
        </w:r>
        <w:r w:rsidR="00F81866">
          <w:rPr>
            <w:noProof/>
            <w:webHidden/>
          </w:rPr>
          <w:fldChar w:fldCharType="begin"/>
        </w:r>
        <w:r w:rsidR="00F81866">
          <w:rPr>
            <w:noProof/>
            <w:webHidden/>
          </w:rPr>
          <w:instrText xml:space="preserve"> PAGEREF _Toc75157434 \h </w:instrText>
        </w:r>
        <w:r w:rsidR="00F81866">
          <w:rPr>
            <w:noProof/>
            <w:webHidden/>
          </w:rPr>
        </w:r>
        <w:r w:rsidR="00F81866">
          <w:rPr>
            <w:noProof/>
            <w:webHidden/>
          </w:rPr>
          <w:fldChar w:fldCharType="separate"/>
        </w:r>
        <w:r w:rsidR="00F81866">
          <w:rPr>
            <w:noProof/>
            <w:webHidden/>
          </w:rPr>
          <w:t>23</w:t>
        </w:r>
        <w:r w:rsidR="00F81866">
          <w:rPr>
            <w:noProof/>
            <w:webHidden/>
          </w:rPr>
          <w:fldChar w:fldCharType="end"/>
        </w:r>
      </w:hyperlink>
    </w:p>
    <w:p w:rsidR="00D1409A" w:rsidRDefault="00D1409A" w:rsidP="00885CB6">
      <w:pPr>
        <w:tabs>
          <w:tab w:val="left" w:pos="567"/>
        </w:tabs>
      </w:pPr>
      <w:r>
        <w:rPr>
          <w:b/>
          <w:bCs/>
          <w:noProof/>
        </w:rPr>
        <w:fldChar w:fldCharType="end"/>
      </w:r>
    </w:p>
    <w:p w:rsidR="00F81866" w:rsidRPr="00D65021" w:rsidRDefault="000C04AD" w:rsidP="00F81866">
      <w:pPr>
        <w:tabs>
          <w:tab w:val="left" w:pos="-47"/>
          <w:tab w:val="left" w:pos="498"/>
          <w:tab w:val="left" w:pos="896"/>
          <w:tab w:val="left" w:pos="3913"/>
          <w:tab w:val="left" w:pos="5113"/>
          <w:tab w:val="left" w:pos="6313"/>
        </w:tabs>
        <w:suppressAutoHyphens/>
        <w:jc w:val="both"/>
        <w:rPr>
          <w:b/>
          <w:spacing w:val="-2"/>
          <w:sz w:val="22"/>
          <w:u w:val="single"/>
        </w:rPr>
      </w:pPr>
      <w:r>
        <w:rPr>
          <w:b/>
          <w:i/>
          <w:color w:val="008000"/>
          <w:spacing w:val="-2"/>
          <w:szCs w:val="24"/>
        </w:rPr>
        <w:br w:type="page"/>
      </w:r>
    </w:p>
    <w:p w:rsidR="00F81866" w:rsidRPr="002214BD" w:rsidRDefault="00F81866" w:rsidP="00F81866">
      <w:pPr>
        <w:pStyle w:val="Heading1DS2016"/>
        <w:outlineLvl w:val="0"/>
        <w:rPr>
          <w:lang w:val="en-GB"/>
        </w:rPr>
      </w:pPr>
      <w:bookmarkStart w:id="8" w:name="_Toc56673514"/>
      <w:r w:rsidRPr="002214BD">
        <w:rPr>
          <w:lang w:val="en-GB"/>
        </w:rPr>
        <w:lastRenderedPageBreak/>
        <w:t>THE FEI CODE OF CO</w:t>
      </w:r>
      <w:r w:rsidRPr="00154591">
        <w:rPr>
          <w:lang w:val="en-GB"/>
        </w:rPr>
        <w:t>NDUCT FOR THE WELFARE OF THE HORSE</w:t>
      </w:r>
      <w:bookmarkEnd w:id="8"/>
    </w:p>
    <w:p w:rsidR="00F81866" w:rsidRPr="00D65021" w:rsidRDefault="00F81866" w:rsidP="00F81866">
      <w:pPr>
        <w:tabs>
          <w:tab w:val="left" w:pos="-720"/>
          <w:tab w:val="left" w:pos="0"/>
          <w:tab w:val="left" w:pos="600"/>
          <w:tab w:val="left" w:pos="1080"/>
          <w:tab w:val="left" w:pos="5760"/>
        </w:tabs>
        <w:suppressAutoHyphens/>
        <w:jc w:val="both"/>
        <w:rPr>
          <w:spacing w:val="-2"/>
        </w:rPr>
      </w:pPr>
    </w:p>
    <w:p w:rsidR="00F81866" w:rsidRPr="00B965CF" w:rsidRDefault="00F81866" w:rsidP="00F81866">
      <w:pPr>
        <w:ind w:right="26"/>
        <w:jc w:val="both"/>
        <w:rPr>
          <w:rFonts w:eastAsia="Arial" w:cs="Arial"/>
          <w:bCs/>
          <w:iCs/>
        </w:rPr>
      </w:pPr>
      <w:r w:rsidRPr="00B965CF">
        <w:rPr>
          <w:rFonts w:cs="Arial"/>
          <w:bCs/>
          <w:iCs/>
        </w:rPr>
        <w:t>The F</w:t>
      </w:r>
      <w:r w:rsidRPr="00B965CF">
        <w:rPr>
          <w:rFonts w:eastAsia="Arial" w:cs="Arial"/>
          <w:bCs/>
          <w:iCs/>
        </w:rPr>
        <w:t>édération Equestre Internationale (FEI) expects</w:t>
      </w:r>
      <w:r w:rsidRPr="00B965CF">
        <w:rPr>
          <w:rFonts w:eastAsia="Arial" w:cs="Arial"/>
          <w:bCs/>
          <w:iCs/>
          <w:color w:val="FF0000"/>
        </w:rPr>
        <w:t xml:space="preserve"> </w:t>
      </w:r>
      <w:r w:rsidRPr="00B965CF">
        <w:rPr>
          <w:rFonts w:eastAsia="Arial" w:cs="Arial"/>
          <w:bCs/>
          <w:iCs/>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F81866" w:rsidRPr="00B965CF" w:rsidRDefault="00F81866" w:rsidP="00F81866">
      <w:pPr>
        <w:ind w:right="26"/>
        <w:jc w:val="both"/>
        <w:rPr>
          <w:rFonts w:eastAsia="Arial" w:cs="Arial"/>
          <w:bCs/>
          <w:iCs/>
        </w:rPr>
      </w:pPr>
    </w:p>
    <w:p w:rsidR="00F81866" w:rsidRPr="00B965CF" w:rsidRDefault="00F81866" w:rsidP="00F81866">
      <w:pPr>
        <w:widowControl/>
        <w:numPr>
          <w:ilvl w:val="0"/>
          <w:numId w:val="1"/>
        </w:numPr>
        <w:ind w:right="26"/>
        <w:jc w:val="both"/>
        <w:rPr>
          <w:rFonts w:cs="Arial"/>
          <w:bCs/>
          <w:iCs/>
        </w:rPr>
      </w:pPr>
      <w:r w:rsidRPr="00B965CF">
        <w:rPr>
          <w:rFonts w:cs="Arial"/>
          <w:bCs/>
          <w:iCs/>
        </w:rPr>
        <w:t>At all stages during the preparation and training</w:t>
      </w:r>
      <w:r w:rsidRPr="00B965CF">
        <w:rPr>
          <w:rFonts w:cs="Arial"/>
          <w:bCs/>
          <w:iCs/>
          <w:color w:val="FF0000"/>
        </w:rPr>
        <w:t xml:space="preserve"> </w:t>
      </w:r>
      <w:r w:rsidRPr="00B965CF">
        <w:rPr>
          <w:rFonts w:cs="Arial"/>
          <w:bCs/>
          <w:iCs/>
        </w:rPr>
        <w:t>of competition horses, welfare must take precedence over all other demands. This includes good horse management, training methods, farriery and tack, and transportation.</w:t>
      </w:r>
    </w:p>
    <w:p w:rsidR="00F81866" w:rsidRPr="00B965CF" w:rsidRDefault="00F81866" w:rsidP="00F81866">
      <w:pPr>
        <w:ind w:right="26"/>
        <w:jc w:val="both"/>
        <w:rPr>
          <w:rFonts w:cs="Arial"/>
          <w:bCs/>
          <w:iCs/>
          <w:u w:val="single"/>
        </w:rPr>
      </w:pPr>
    </w:p>
    <w:p w:rsidR="00F81866" w:rsidRPr="00B965CF" w:rsidRDefault="00F81866" w:rsidP="00F81866">
      <w:pPr>
        <w:widowControl/>
        <w:numPr>
          <w:ilvl w:val="0"/>
          <w:numId w:val="1"/>
        </w:numPr>
        <w:ind w:right="26"/>
        <w:jc w:val="both"/>
        <w:rPr>
          <w:rFonts w:cs="Arial"/>
          <w:bCs/>
          <w:iCs/>
        </w:rPr>
      </w:pPr>
      <w:r w:rsidRPr="00B965CF">
        <w:rPr>
          <w:rFonts w:cs="Arial"/>
          <w:bCs/>
          <w:iCs/>
        </w:rPr>
        <w:t xml:space="preserve">Horses and </w:t>
      </w:r>
      <w:r w:rsidRPr="00B965CF">
        <w:rPr>
          <w:spacing w:val="-2"/>
        </w:rPr>
        <w:t>Athletes</w:t>
      </w:r>
      <w:r w:rsidRPr="00B965CF">
        <w:rPr>
          <w:rFonts w:cs="Arial"/>
          <w:bCs/>
          <w:iCs/>
        </w:rPr>
        <w:t xml:space="preserve"> must be fit, competent and in good health before they are allowed to compete. This encompasses medication use, surgical procedures that threaten welfare or safety, pregnancy in mares and the misuse of aids.</w:t>
      </w:r>
    </w:p>
    <w:p w:rsidR="00F81866" w:rsidRPr="00B965CF" w:rsidRDefault="00F81866" w:rsidP="00F81866">
      <w:pPr>
        <w:ind w:right="26"/>
        <w:jc w:val="both"/>
        <w:rPr>
          <w:rFonts w:cs="Arial"/>
          <w:bCs/>
          <w:iCs/>
        </w:rPr>
      </w:pPr>
    </w:p>
    <w:p w:rsidR="00F81866" w:rsidRPr="00B965CF" w:rsidRDefault="00F81866" w:rsidP="00F81866">
      <w:pPr>
        <w:widowControl/>
        <w:numPr>
          <w:ilvl w:val="0"/>
          <w:numId w:val="1"/>
        </w:numPr>
        <w:ind w:right="26"/>
        <w:jc w:val="both"/>
        <w:rPr>
          <w:rFonts w:cs="Arial"/>
          <w:bCs/>
          <w:iCs/>
        </w:rPr>
      </w:pPr>
      <w:r w:rsidRPr="00B965CF">
        <w:rPr>
          <w:rFonts w:cs="Arial"/>
          <w:bCs/>
          <w:iCs/>
        </w:rPr>
        <w:t>Events must not prejudice horse welfare. This involves paying careful attention to the competition areas, ground surfaces, weather conditions, stabling, site safety and fitness of the horse for onward travel after the event.</w:t>
      </w:r>
    </w:p>
    <w:p w:rsidR="00F81866" w:rsidRPr="00B965CF" w:rsidRDefault="00F81866" w:rsidP="00F81866">
      <w:pPr>
        <w:ind w:right="26"/>
        <w:jc w:val="both"/>
        <w:rPr>
          <w:rFonts w:cs="Arial"/>
          <w:bCs/>
          <w:iCs/>
          <w:u w:val="single"/>
        </w:rPr>
      </w:pPr>
    </w:p>
    <w:p w:rsidR="00F81866" w:rsidRPr="00B965CF" w:rsidRDefault="00F81866" w:rsidP="00F81866">
      <w:pPr>
        <w:widowControl/>
        <w:numPr>
          <w:ilvl w:val="0"/>
          <w:numId w:val="1"/>
        </w:numPr>
        <w:ind w:right="26"/>
        <w:jc w:val="both"/>
        <w:rPr>
          <w:rFonts w:cs="Arial"/>
          <w:bCs/>
          <w:iCs/>
        </w:rPr>
      </w:pPr>
      <w:r w:rsidRPr="00B965CF">
        <w:rPr>
          <w:rFonts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F81866" w:rsidRPr="00210E83" w:rsidRDefault="00F81866" w:rsidP="00F81866">
      <w:pPr>
        <w:ind w:right="26"/>
        <w:jc w:val="both"/>
        <w:rPr>
          <w:rFonts w:cs="Arial"/>
          <w:bCs/>
          <w:iCs/>
        </w:rPr>
      </w:pPr>
    </w:p>
    <w:p w:rsidR="00F81866" w:rsidRPr="00210E83" w:rsidRDefault="00F81866" w:rsidP="00F81866">
      <w:pPr>
        <w:widowControl/>
        <w:numPr>
          <w:ilvl w:val="0"/>
          <w:numId w:val="1"/>
        </w:numPr>
        <w:ind w:right="26"/>
        <w:jc w:val="both"/>
        <w:rPr>
          <w:rFonts w:cs="Arial"/>
          <w:bCs/>
          <w:iCs/>
        </w:rPr>
      </w:pPr>
      <w:r w:rsidRPr="00210E83">
        <w:rPr>
          <w:rFonts w:cs="Arial"/>
          <w:bCs/>
          <w:iCs/>
        </w:rPr>
        <w:t>The FEI urges all involved with the sport to attain the highest levels of education in their areas of expertise.</w:t>
      </w:r>
    </w:p>
    <w:p w:rsidR="00F81866" w:rsidRPr="00DE314D" w:rsidRDefault="00F81866" w:rsidP="00F81866">
      <w:pPr>
        <w:widowControl/>
        <w:ind w:left="567" w:right="26"/>
        <w:jc w:val="both"/>
        <w:rPr>
          <w:rFonts w:cs="Arial"/>
          <w:b/>
          <w:bCs/>
          <w:iCs/>
        </w:rPr>
      </w:pPr>
    </w:p>
    <w:p w:rsidR="00F81866" w:rsidRPr="00DF0A43" w:rsidRDefault="00F81866" w:rsidP="00F81866">
      <w:pPr>
        <w:ind w:right="26"/>
        <w:jc w:val="both"/>
        <w:rPr>
          <w:rFonts w:eastAsia="Arial" w:cs="Arial"/>
          <w:bCs/>
        </w:rPr>
      </w:pPr>
      <w:r w:rsidRPr="00E6067C">
        <w:rPr>
          <w:rFonts w:cs="Arial"/>
          <w:bCs/>
        </w:rPr>
        <w:t xml:space="preserve">The Long version of </w:t>
      </w:r>
      <w:r w:rsidRPr="00DE314D">
        <w:rPr>
          <w:rFonts w:cs="Arial"/>
          <w:bCs/>
        </w:rPr>
        <w:t>this Code can be obtained from the F</w:t>
      </w:r>
      <w:r w:rsidRPr="00DE314D">
        <w:rPr>
          <w:rFonts w:eastAsia="Arial" w:cs="Arial"/>
          <w:bCs/>
        </w:rPr>
        <w:t>édération Equestre Internationale, HM King Hussein</w:t>
      </w:r>
      <w:r>
        <w:rPr>
          <w:rFonts w:eastAsia="Arial" w:cs="Arial"/>
          <w:bCs/>
        </w:rPr>
        <w:t xml:space="preserve"> I Building, Chemin de la Joliette</w:t>
      </w:r>
      <w:r w:rsidRPr="00DE314D">
        <w:rPr>
          <w:rFonts w:eastAsia="Arial" w:cs="Arial"/>
          <w:bCs/>
        </w:rPr>
        <w:t xml:space="preserve"> </w:t>
      </w:r>
      <w:r>
        <w:rPr>
          <w:rFonts w:eastAsia="Arial" w:cs="Arial"/>
          <w:bCs/>
        </w:rPr>
        <w:t>8</w:t>
      </w:r>
      <w:r w:rsidRPr="00DE314D">
        <w:rPr>
          <w:rFonts w:eastAsia="Arial" w:cs="Arial"/>
          <w:bCs/>
        </w:rPr>
        <w:t xml:space="preserve">, 1006 Lausanne, Switzerland. Telephone: +41 21 310 47 47. The Code </w:t>
      </w:r>
      <w:r>
        <w:rPr>
          <w:rFonts w:eastAsia="Arial" w:cs="Arial"/>
          <w:bCs/>
        </w:rPr>
        <w:t>is available in English</w:t>
      </w:r>
      <w:r w:rsidRPr="00DE314D">
        <w:rPr>
          <w:rFonts w:eastAsia="Arial" w:cs="Arial"/>
          <w:bCs/>
        </w:rPr>
        <w:t xml:space="preserve">. The Code is also available on the </w:t>
      </w:r>
      <w:smartTag w:uri="urn:schemas-microsoft-com:office:smarttags" w:element="stockticker">
        <w:r w:rsidRPr="00DE314D">
          <w:rPr>
            <w:rFonts w:eastAsia="Arial" w:cs="Arial"/>
            <w:bCs/>
          </w:rPr>
          <w:t>FEI</w:t>
        </w:r>
      </w:smartTag>
      <w:r w:rsidRPr="00DE314D">
        <w:rPr>
          <w:rFonts w:eastAsia="Arial" w:cs="Arial"/>
          <w:bCs/>
        </w:rPr>
        <w:t xml:space="preserve">’s website: </w:t>
      </w:r>
      <w:hyperlink r:id="rId18" w:history="1">
        <w:r w:rsidRPr="00865466">
          <w:rPr>
            <w:rStyle w:val="Hyperlink"/>
            <w:rFonts w:eastAsia="Arial" w:cs="Arial"/>
            <w:bCs/>
          </w:rPr>
          <w:t>http://inside.fei.org/</w:t>
        </w:r>
      </w:hyperlink>
      <w:r w:rsidRPr="00DE314D">
        <w:rPr>
          <w:rFonts w:eastAsia="Arial" w:cs="Arial"/>
          <w:bCs/>
        </w:rPr>
        <w:t>.</w:t>
      </w:r>
    </w:p>
    <w:p w:rsidR="00C30EB1" w:rsidRPr="00165BAA" w:rsidRDefault="00C30EB1" w:rsidP="00F81866">
      <w:pPr>
        <w:jc w:val="center"/>
        <w:rPr>
          <w:b/>
          <w:spacing w:val="-2"/>
        </w:rPr>
      </w:pPr>
    </w:p>
    <w:p w:rsidR="00C30EB1" w:rsidRDefault="00C30EB1" w:rsidP="00894E19">
      <w:pPr>
        <w:tabs>
          <w:tab w:val="left" w:pos="-720"/>
          <w:tab w:val="left" w:pos="0"/>
          <w:tab w:val="left" w:pos="600"/>
          <w:tab w:val="left" w:pos="1200"/>
          <w:tab w:val="left" w:pos="2400"/>
          <w:tab w:val="left" w:pos="3960"/>
          <w:tab w:val="left" w:pos="6360"/>
          <w:tab w:val="left" w:pos="7560"/>
        </w:tabs>
        <w:suppressAutoHyphens/>
        <w:jc w:val="both"/>
        <w:rPr>
          <w:b/>
          <w:color w:val="008000"/>
          <w:spacing w:val="-2"/>
        </w:rPr>
        <w:sectPr w:rsidR="00C30EB1" w:rsidSect="00966E19">
          <w:endnotePr>
            <w:numFmt w:val="decimal"/>
          </w:endnotePr>
          <w:pgSz w:w="11907" w:h="16840" w:code="9"/>
          <w:pgMar w:top="590" w:right="1134" w:bottom="851" w:left="1134" w:header="556" w:footer="306" w:gutter="0"/>
          <w:paperSrc w:first="1262" w:other="1262"/>
          <w:cols w:space="720"/>
          <w:noEndnote/>
          <w:titlePg/>
        </w:sectPr>
      </w:pPr>
    </w:p>
    <w:p w:rsidR="00DE314D" w:rsidRPr="0099331E" w:rsidRDefault="00DE314D" w:rsidP="00312C4F">
      <w:pPr>
        <w:pStyle w:val="Heading1DS2016"/>
        <w:outlineLvl w:val="0"/>
      </w:pPr>
      <w:bookmarkStart w:id="9" w:name="_Toc75157381"/>
      <w:r w:rsidRPr="0099331E">
        <w:lastRenderedPageBreak/>
        <w:t>GENERAL INFORMATION</w:t>
      </w:r>
      <w:bookmarkEnd w:id="9"/>
    </w:p>
    <w:p w:rsidR="00DE314D" w:rsidRPr="008C6A45" w:rsidRDefault="00DE314D" w:rsidP="00DE314D">
      <w:pPr>
        <w:tabs>
          <w:tab w:val="left" w:pos="-720"/>
          <w:tab w:val="left" w:pos="0"/>
          <w:tab w:val="left" w:pos="598"/>
          <w:tab w:val="left" w:pos="896"/>
        </w:tabs>
        <w:suppressAutoHyphens/>
        <w:jc w:val="both"/>
        <w:rPr>
          <w:spacing w:val="-2"/>
        </w:rPr>
      </w:pPr>
    </w:p>
    <w:p w:rsidR="00DE314D" w:rsidRPr="00376A67" w:rsidRDefault="00DE314D" w:rsidP="00312C4F">
      <w:pPr>
        <w:pStyle w:val="Heading2-DS2016"/>
        <w:outlineLvl w:val="1"/>
        <w:rPr>
          <w:szCs w:val="24"/>
        </w:rPr>
      </w:pPr>
      <w:bookmarkStart w:id="10" w:name="_Toc75157382"/>
      <w:r w:rsidRPr="003B3D87">
        <w:t>ORGANISER</w:t>
      </w:r>
      <w:bookmarkEnd w:id="10"/>
    </w:p>
    <w:p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 w:val="left" w:pos="4920"/>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bookmarkStart w:id="11" w:name="Text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1"/>
    </w:p>
    <w:p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bookmarkStart w:id="12" w:name="Text6"/>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2"/>
    </w:p>
    <w:p w:rsidR="00756915" w:rsidRDefault="00DE314D" w:rsidP="009925EA">
      <w:pPr>
        <w:tabs>
          <w:tab w:val="left" w:pos="3119"/>
          <w:tab w:val="left" w:pos="4920"/>
          <w:tab w:val="left" w:pos="6240"/>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bookmarkStart w:id="13" w:name="Text7"/>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bookmarkEnd w:id="13"/>
    </w:p>
    <w:p w:rsidR="00756915" w:rsidRDefault="00756915" w:rsidP="009925EA">
      <w:pPr>
        <w:tabs>
          <w:tab w:val="left" w:pos="3119"/>
          <w:tab w:val="left" w:pos="4920"/>
          <w:tab w:val="left" w:pos="6240"/>
        </w:tabs>
        <w:suppressAutoHyphens/>
        <w:spacing w:before="120"/>
        <w:ind w:left="720"/>
        <w:jc w:val="both"/>
        <w:rPr>
          <w:spacing w:val="-2"/>
        </w:rPr>
      </w:pPr>
      <w:r w:rsidRPr="003C4961">
        <w:rPr>
          <w:spacing w:val="-2"/>
        </w:rPr>
        <w:t>Website:</w:t>
      </w:r>
      <w:r w:rsidRPr="003C4961">
        <w:rPr>
          <w:spacing w:val="-2"/>
        </w:rPr>
        <w:tab/>
      </w:r>
      <w:r w:rsidRPr="003C4961">
        <w:rPr>
          <w:spacing w:val="-2"/>
        </w:rPr>
        <w:fldChar w:fldCharType="begin">
          <w:ffData>
            <w:name w:val="Text289"/>
            <w:enabled/>
            <w:calcOnExit w:val="0"/>
            <w:textInput/>
          </w:ffData>
        </w:fldChar>
      </w:r>
      <w:bookmarkStart w:id="14" w:name="Text28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4"/>
    </w:p>
    <w:p w:rsidR="00DE314D" w:rsidRDefault="00DE314D" w:rsidP="009925EA">
      <w:pPr>
        <w:tabs>
          <w:tab w:val="left" w:pos="3119"/>
          <w:tab w:val="left" w:pos="4920"/>
        </w:tabs>
        <w:suppressAutoHyphens/>
        <w:spacing w:before="240"/>
        <w:ind w:left="720"/>
        <w:jc w:val="both"/>
        <w:rPr>
          <w:spacing w:val="-2"/>
          <w:lang w:val="en-US"/>
        </w:rPr>
      </w:pPr>
      <w:r w:rsidRPr="003C4961">
        <w:rPr>
          <w:spacing w:val="-2"/>
          <w:u w:val="single"/>
        </w:rPr>
        <w:t>Contact Details Show Ground</w:t>
      </w:r>
      <w:r w:rsidRPr="003C4961">
        <w:rPr>
          <w:spacing w:val="-2"/>
          <w:lang w:val="en-US"/>
        </w:rPr>
        <w:t>:</w:t>
      </w:r>
    </w:p>
    <w:p w:rsidR="00894E19" w:rsidRDefault="00DE314D" w:rsidP="009925EA">
      <w:pPr>
        <w:tabs>
          <w:tab w:val="left" w:pos="3119"/>
          <w:tab w:val="left" w:pos="4920"/>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312"/>
            <w:enabled/>
            <w:calcOnExit w:val="0"/>
            <w:textInput/>
          </w:ffData>
        </w:fldChar>
      </w:r>
      <w:bookmarkStart w:id="15" w:name="Text3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5"/>
    </w:p>
    <w:p w:rsidR="00DE314D" w:rsidRDefault="00DE314D" w:rsidP="009925EA">
      <w:pPr>
        <w:tabs>
          <w:tab w:val="left" w:pos="3119"/>
          <w:tab w:val="left" w:pos="4920"/>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313"/>
            <w:enabled/>
            <w:calcOnExit w:val="0"/>
            <w:textInput/>
          </w:ffData>
        </w:fldChar>
      </w:r>
      <w:bookmarkStart w:id="16" w:name="Text313"/>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6"/>
    </w:p>
    <w:p w:rsidR="001357EB" w:rsidRPr="00402972" w:rsidRDefault="001357EB" w:rsidP="009925EA">
      <w:pPr>
        <w:tabs>
          <w:tab w:val="left" w:pos="3119"/>
          <w:tab w:val="left" w:pos="4920"/>
        </w:tabs>
        <w:suppressAutoHyphens/>
        <w:spacing w:before="120"/>
        <w:ind w:left="720"/>
        <w:jc w:val="both"/>
        <w:rPr>
          <w:spacing w:val="-2"/>
        </w:rPr>
      </w:pPr>
      <w:r w:rsidRPr="00402972">
        <w:rPr>
          <w:spacing w:val="-2"/>
        </w:rPr>
        <w:t>GPS Coordinates:</w:t>
      </w:r>
      <w:r w:rsidRPr="00402972">
        <w:rPr>
          <w:spacing w:val="-2"/>
        </w:rPr>
        <w:tab/>
      </w:r>
      <w:r w:rsidRPr="00402972">
        <w:rPr>
          <w:spacing w:val="-2"/>
        </w:rPr>
        <w:fldChar w:fldCharType="begin">
          <w:ffData>
            <w:name w:val="Text31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C27599" w:rsidRPr="00402972" w:rsidRDefault="00C27599" w:rsidP="009925EA">
      <w:pPr>
        <w:tabs>
          <w:tab w:val="left" w:pos="3119"/>
        </w:tabs>
        <w:suppressAutoHyphens/>
        <w:spacing w:before="120"/>
        <w:ind w:left="709"/>
        <w:jc w:val="both"/>
        <w:rPr>
          <w:rFonts w:cs="Arial"/>
        </w:rPr>
      </w:pPr>
      <w:r w:rsidRPr="00402972">
        <w:rPr>
          <w:rFonts w:cs="Arial"/>
        </w:rPr>
        <w:t xml:space="preserve">Accessibility details (directions by road, nearest airport / train station): </w:t>
      </w:r>
      <w:r w:rsidRPr="00402972">
        <w:rPr>
          <w:rFonts w:cs="Arial"/>
          <w:shd w:val="clear" w:color="auto" w:fill="CCCCFF"/>
        </w:rPr>
        <w:fldChar w:fldCharType="begin">
          <w:ffData>
            <w:name w:val="Text332"/>
            <w:enabled/>
            <w:calcOnExit w:val="0"/>
            <w:textInput/>
          </w:ffData>
        </w:fldChar>
      </w:r>
      <w:r w:rsidRPr="00402972">
        <w:rPr>
          <w:rFonts w:cs="Arial"/>
          <w:shd w:val="clear" w:color="auto" w:fill="CCCCFF"/>
        </w:rPr>
        <w:instrText xml:space="preserve"> FORMTEXT </w:instrText>
      </w:r>
      <w:r w:rsidRPr="00402972">
        <w:rPr>
          <w:rFonts w:cs="Arial"/>
          <w:shd w:val="clear" w:color="auto" w:fill="CCCCFF"/>
        </w:rPr>
      </w:r>
      <w:r w:rsidRPr="00402972">
        <w:rPr>
          <w:rFonts w:cs="Arial"/>
          <w:shd w:val="clear" w:color="auto" w:fill="CCCCFF"/>
        </w:rPr>
        <w:fldChar w:fldCharType="separate"/>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noProof/>
          <w:shd w:val="clear" w:color="auto" w:fill="CCCCFF"/>
        </w:rPr>
        <w:t> </w:t>
      </w:r>
      <w:r w:rsidRPr="00402972">
        <w:rPr>
          <w:rFonts w:cs="Arial"/>
          <w:shd w:val="clear" w:color="auto" w:fill="CCCCFF"/>
        </w:rPr>
        <w:fldChar w:fldCharType="end"/>
      </w:r>
    </w:p>
    <w:p w:rsidR="003D3713" w:rsidRPr="00DE314D" w:rsidRDefault="003D3713" w:rsidP="009925EA">
      <w:pPr>
        <w:tabs>
          <w:tab w:val="left" w:pos="3119"/>
        </w:tabs>
      </w:pPr>
    </w:p>
    <w:p w:rsidR="00DE314D" w:rsidRPr="009F7AA2" w:rsidRDefault="00DE314D" w:rsidP="009925EA">
      <w:pPr>
        <w:pStyle w:val="Heading2-DS2016"/>
        <w:tabs>
          <w:tab w:val="left" w:pos="3119"/>
        </w:tabs>
        <w:outlineLvl w:val="1"/>
        <w:rPr>
          <w:szCs w:val="24"/>
        </w:rPr>
      </w:pPr>
      <w:bookmarkStart w:id="17" w:name="_Toc75157383"/>
      <w:r w:rsidRPr="00DD15B0">
        <w:t>ORGANISING COMMITTEE</w:t>
      </w:r>
      <w:bookmarkEnd w:id="17"/>
      <w:r w:rsidRPr="00DD15B0">
        <w:t xml:space="preserve"> </w:t>
      </w:r>
    </w:p>
    <w:p w:rsidR="00DE314D" w:rsidRPr="003C4961" w:rsidRDefault="00DE314D" w:rsidP="009925EA">
      <w:pPr>
        <w:tabs>
          <w:tab w:val="left" w:pos="3119"/>
          <w:tab w:val="left" w:pos="3402"/>
        </w:tabs>
        <w:suppressAutoHyphens/>
        <w:spacing w:before="120"/>
        <w:ind w:left="720"/>
        <w:jc w:val="both"/>
        <w:rPr>
          <w:spacing w:val="-2"/>
        </w:rPr>
      </w:pPr>
      <w:r w:rsidRPr="003C4961">
        <w:rPr>
          <w:spacing w:val="-2"/>
        </w:rPr>
        <w:t>Honorary President:</w:t>
      </w:r>
      <w:r w:rsidRPr="003C4961">
        <w:rPr>
          <w:spacing w:val="-2"/>
        </w:rPr>
        <w:tab/>
      </w:r>
      <w:r w:rsidRPr="003C4961">
        <w:rPr>
          <w:spacing w:val="-2"/>
        </w:rPr>
        <w:fldChar w:fldCharType="begin">
          <w:ffData>
            <w:name w:val="Text9"/>
            <w:enabled/>
            <w:calcOnExit w:val="0"/>
            <w:textInput/>
          </w:ffData>
        </w:fldChar>
      </w:r>
      <w:bookmarkStart w:id="18" w:name="Text9"/>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8"/>
    </w:p>
    <w:p w:rsidR="00DE314D" w:rsidRPr="003C4961" w:rsidRDefault="00DE314D" w:rsidP="009925EA">
      <w:pPr>
        <w:tabs>
          <w:tab w:val="left" w:pos="3119"/>
          <w:tab w:val="left" w:pos="3402"/>
        </w:tabs>
        <w:suppressAutoHyphens/>
        <w:spacing w:before="120"/>
        <w:ind w:left="720"/>
        <w:jc w:val="both"/>
        <w:rPr>
          <w:spacing w:val="-2"/>
        </w:rPr>
      </w:pPr>
      <w:r w:rsidRPr="003C4961">
        <w:rPr>
          <w:spacing w:val="-2"/>
        </w:rPr>
        <w:t>President of the Event:</w:t>
      </w:r>
      <w:r w:rsidRPr="003C4961">
        <w:rPr>
          <w:spacing w:val="-2"/>
        </w:rPr>
        <w:tab/>
      </w:r>
      <w:r w:rsidRPr="003C4961">
        <w:rPr>
          <w:spacing w:val="-2"/>
        </w:rPr>
        <w:fldChar w:fldCharType="begin">
          <w:ffData>
            <w:name w:val="Text10"/>
            <w:enabled/>
            <w:calcOnExit w:val="0"/>
            <w:textInput/>
          </w:ffData>
        </w:fldChar>
      </w:r>
      <w:bookmarkStart w:id="19" w:name="Text10"/>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19"/>
    </w:p>
    <w:p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Show Secretary:</w:t>
      </w:r>
      <w:r w:rsidRPr="003C4961">
        <w:rPr>
          <w:spacing w:val="-2"/>
        </w:rPr>
        <w:tab/>
      </w:r>
      <w:r w:rsidRPr="003C4961">
        <w:rPr>
          <w:spacing w:val="-2"/>
        </w:rPr>
        <w:fldChar w:fldCharType="begin">
          <w:ffData>
            <w:name w:val="Text11"/>
            <w:enabled/>
            <w:calcOnExit w:val="0"/>
            <w:textInput/>
          </w:ffData>
        </w:fldChar>
      </w:r>
      <w:bookmarkStart w:id="20" w:name="Text11"/>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0"/>
    </w:p>
    <w:p w:rsidR="00DE314D" w:rsidRPr="003C4961" w:rsidRDefault="00DE314D" w:rsidP="009925EA">
      <w:pPr>
        <w:tabs>
          <w:tab w:val="left" w:pos="3119"/>
          <w:tab w:val="left" w:pos="3402"/>
          <w:tab w:val="left" w:pos="3544"/>
        </w:tabs>
        <w:suppressAutoHyphens/>
        <w:spacing w:before="120"/>
        <w:ind w:left="720"/>
        <w:jc w:val="both"/>
        <w:rPr>
          <w:spacing w:val="-2"/>
        </w:rPr>
      </w:pPr>
      <w:r w:rsidRPr="003C4961">
        <w:rPr>
          <w:spacing w:val="-2"/>
        </w:rPr>
        <w:t>Press Officer:</w:t>
      </w:r>
      <w:r w:rsidRPr="003C4961">
        <w:rPr>
          <w:spacing w:val="-2"/>
        </w:rPr>
        <w:tab/>
      </w:r>
      <w:r w:rsidRPr="003C4961">
        <w:rPr>
          <w:spacing w:val="-2"/>
        </w:rPr>
        <w:fldChar w:fldCharType="begin">
          <w:ffData>
            <w:name w:val="Text225"/>
            <w:enabled/>
            <w:calcOnExit w:val="0"/>
            <w:textInput/>
          </w:ffData>
        </w:fldChar>
      </w:r>
      <w:bookmarkStart w:id="21" w:name="Text225"/>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1"/>
    </w:p>
    <w:p w:rsidR="00DE314D" w:rsidRPr="00D65021" w:rsidRDefault="00DE314D" w:rsidP="009925EA">
      <w:pPr>
        <w:tabs>
          <w:tab w:val="left" w:pos="3119"/>
        </w:tabs>
        <w:suppressAutoHyphens/>
        <w:jc w:val="both"/>
        <w:rPr>
          <w:spacing w:val="-2"/>
          <w:sz w:val="22"/>
        </w:rPr>
      </w:pPr>
    </w:p>
    <w:p w:rsidR="00DE314D" w:rsidRPr="00541990" w:rsidRDefault="00DE314D" w:rsidP="009925EA">
      <w:pPr>
        <w:pStyle w:val="Heading2-DS2016"/>
        <w:tabs>
          <w:tab w:val="left" w:pos="3119"/>
        </w:tabs>
        <w:outlineLvl w:val="1"/>
      </w:pPr>
      <w:bookmarkStart w:id="22" w:name="_Toc75157384"/>
      <w:r w:rsidRPr="00541990">
        <w:t>EVENT DIRECTOR</w:t>
      </w:r>
      <w:bookmarkEnd w:id="22"/>
    </w:p>
    <w:p w:rsidR="00DE314D" w:rsidRPr="003C4961" w:rsidRDefault="00DE314D" w:rsidP="009925EA">
      <w:pPr>
        <w:tabs>
          <w:tab w:val="left" w:pos="3119"/>
        </w:tabs>
        <w:suppressAutoHyphens/>
        <w:spacing w:before="120"/>
        <w:ind w:left="720"/>
        <w:jc w:val="both"/>
        <w:rPr>
          <w:spacing w:val="-2"/>
        </w:rPr>
      </w:pPr>
      <w:r w:rsidRPr="003C4961">
        <w:rPr>
          <w:spacing w:val="-2"/>
        </w:rPr>
        <w:t>Name:</w:t>
      </w:r>
      <w:r w:rsidRPr="003C4961">
        <w:rPr>
          <w:spacing w:val="-2"/>
        </w:rPr>
        <w:tab/>
      </w:r>
      <w:r w:rsidRPr="003C4961">
        <w:rPr>
          <w:spacing w:val="-2"/>
        </w:rPr>
        <w:fldChar w:fldCharType="begin">
          <w:ffData>
            <w:name w:val="Text12"/>
            <w:enabled/>
            <w:calcOnExit w:val="0"/>
            <w:textInput/>
          </w:ffData>
        </w:fldChar>
      </w:r>
      <w:bookmarkStart w:id="23" w:name="Text12"/>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bookmarkEnd w:id="23"/>
    </w:p>
    <w:p w:rsidR="00DE314D" w:rsidRPr="003C4961" w:rsidRDefault="00DE314D" w:rsidP="009925EA">
      <w:pPr>
        <w:tabs>
          <w:tab w:val="left" w:pos="3119"/>
        </w:tabs>
        <w:suppressAutoHyphens/>
        <w:spacing w:before="120"/>
        <w:ind w:left="720"/>
        <w:jc w:val="both"/>
        <w:rPr>
          <w:spacing w:val="-2"/>
        </w:rPr>
      </w:pPr>
      <w:r w:rsidRPr="003C4961">
        <w:rPr>
          <w:spacing w:val="-2"/>
        </w:rPr>
        <w:t>Address:</w:t>
      </w:r>
      <w:r w:rsidRPr="003C4961">
        <w:rPr>
          <w:spacing w:val="-2"/>
        </w:rPr>
        <w:tab/>
      </w:r>
      <w:r w:rsidRPr="003C4961">
        <w:rPr>
          <w:spacing w:val="-2"/>
        </w:rPr>
        <w:fldChar w:fldCharType="begin">
          <w:ffData>
            <w:name w:val="Text4"/>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Default="00DE314D" w:rsidP="009925EA">
      <w:pPr>
        <w:tabs>
          <w:tab w:val="left" w:pos="3119"/>
          <w:tab w:val="left" w:pos="4962"/>
          <w:tab w:val="left" w:pos="6237"/>
        </w:tabs>
        <w:suppressAutoHyphens/>
        <w:spacing w:before="120"/>
        <w:ind w:left="720"/>
        <w:jc w:val="both"/>
        <w:rPr>
          <w:spacing w:val="-2"/>
        </w:rPr>
      </w:pPr>
      <w:r w:rsidRPr="003C4961">
        <w:rPr>
          <w:spacing w:val="-2"/>
        </w:rPr>
        <w:t>Telephone:</w:t>
      </w:r>
      <w:r w:rsidRPr="003C4961">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9F7AA2" w:rsidRDefault="009F7AA2" w:rsidP="009925EA">
      <w:pPr>
        <w:tabs>
          <w:tab w:val="left" w:pos="3119"/>
          <w:tab w:val="left" w:pos="4962"/>
          <w:tab w:val="left" w:pos="6237"/>
        </w:tabs>
        <w:suppressAutoHyphens/>
        <w:spacing w:before="120"/>
        <w:ind w:left="720"/>
        <w:jc w:val="both"/>
        <w:rPr>
          <w:spacing w:val="-2"/>
        </w:rPr>
      </w:pPr>
      <w:r w:rsidRPr="00307264">
        <w:rPr>
          <w:spacing w:val="-2"/>
        </w:rPr>
        <w:t>Mobile:</w:t>
      </w:r>
      <w:r>
        <w:rPr>
          <w:spacing w:val="-2"/>
        </w:rPr>
        <w:tab/>
      </w:r>
      <w:r w:rsidRPr="003C4961">
        <w:rPr>
          <w:spacing w:val="-2"/>
        </w:rPr>
        <w:fldChar w:fldCharType="begin">
          <w:ffData>
            <w:name w:val="Text5"/>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756915" w:rsidRDefault="00756915" w:rsidP="009925EA">
      <w:pPr>
        <w:tabs>
          <w:tab w:val="left" w:pos="3119"/>
          <w:tab w:val="left" w:pos="4962"/>
          <w:tab w:val="left" w:pos="6237"/>
        </w:tabs>
        <w:suppressAutoHyphens/>
        <w:spacing w:before="120"/>
        <w:ind w:left="720"/>
        <w:jc w:val="both"/>
        <w:rPr>
          <w:spacing w:val="-2"/>
        </w:rPr>
      </w:pPr>
      <w:r w:rsidRPr="003C4961">
        <w:rPr>
          <w:spacing w:val="-2"/>
        </w:rPr>
        <w:t>Fax:</w:t>
      </w:r>
      <w:r w:rsidRPr="003C4961">
        <w:rPr>
          <w:spacing w:val="-2"/>
        </w:rPr>
        <w:tab/>
      </w:r>
      <w:r w:rsidRPr="003C4961">
        <w:rPr>
          <w:spacing w:val="-2"/>
        </w:rPr>
        <w:fldChar w:fldCharType="begin">
          <w:ffData>
            <w:name w:val="Text6"/>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noProof/>
          <w:spacing w:val="-2"/>
        </w:rPr>
        <w:t> </w:t>
      </w:r>
      <w:r w:rsidRPr="003C4961">
        <w:rPr>
          <w:spacing w:val="-2"/>
        </w:rPr>
        <w:fldChar w:fldCharType="end"/>
      </w:r>
    </w:p>
    <w:p w:rsidR="00DE314D" w:rsidRPr="003C4961" w:rsidRDefault="00DE314D" w:rsidP="009925EA">
      <w:pPr>
        <w:tabs>
          <w:tab w:val="left" w:pos="3119"/>
        </w:tabs>
        <w:suppressAutoHyphens/>
        <w:spacing w:before="120"/>
        <w:ind w:left="720"/>
        <w:jc w:val="both"/>
        <w:rPr>
          <w:spacing w:val="-2"/>
        </w:rPr>
      </w:pPr>
      <w:r w:rsidRPr="003C4961">
        <w:rPr>
          <w:spacing w:val="-2"/>
        </w:rPr>
        <w:t>Email:</w:t>
      </w:r>
      <w:r w:rsidRPr="003C4961">
        <w:rPr>
          <w:spacing w:val="-2"/>
        </w:rPr>
        <w:tab/>
      </w:r>
      <w:r w:rsidRPr="003C4961">
        <w:rPr>
          <w:spacing w:val="-2"/>
        </w:rPr>
        <w:fldChar w:fldCharType="begin">
          <w:ffData>
            <w:name w:val="Text7"/>
            <w:enabled/>
            <w:calcOnExit w:val="0"/>
            <w:textInput/>
          </w:ffData>
        </w:fldChar>
      </w:r>
      <w:r w:rsidRPr="003C4961">
        <w:rPr>
          <w:spacing w:val="-2"/>
        </w:rPr>
        <w:instrText xml:space="preserve"> FORMTEXT </w:instrText>
      </w:r>
      <w:r w:rsidRPr="003C4961">
        <w:rPr>
          <w:spacing w:val="-2"/>
        </w:rPr>
      </w:r>
      <w:r w:rsidRPr="003C4961">
        <w:rPr>
          <w:spacing w:val="-2"/>
        </w:rPr>
        <w:fldChar w:fldCharType="separate"/>
      </w:r>
      <w:r w:rsidRPr="003C4961">
        <w:rPr>
          <w:spacing w:val="-2"/>
        </w:rPr>
        <w:t> </w:t>
      </w:r>
      <w:r w:rsidRPr="003C4961">
        <w:rPr>
          <w:spacing w:val="-2"/>
        </w:rPr>
        <w:t> </w:t>
      </w:r>
      <w:r w:rsidRPr="003C4961">
        <w:rPr>
          <w:spacing w:val="-2"/>
        </w:rPr>
        <w:t> </w:t>
      </w:r>
      <w:r w:rsidRPr="003C4961">
        <w:rPr>
          <w:spacing w:val="-2"/>
        </w:rPr>
        <w:t> </w:t>
      </w:r>
      <w:r w:rsidRPr="003C4961">
        <w:rPr>
          <w:spacing w:val="-2"/>
        </w:rPr>
        <w:t> </w:t>
      </w:r>
      <w:r w:rsidRPr="003C4961">
        <w:rPr>
          <w:spacing w:val="-2"/>
        </w:rPr>
        <w:fldChar w:fldCharType="end"/>
      </w:r>
    </w:p>
    <w:p w:rsidR="00513649" w:rsidRPr="009F7AA2" w:rsidRDefault="00513649" w:rsidP="00DE710D">
      <w:pPr>
        <w:tabs>
          <w:tab w:val="left" w:pos="2835"/>
        </w:tabs>
        <w:spacing w:before="100" w:beforeAutospacing="1" w:after="100" w:afterAutospacing="1"/>
        <w:rPr>
          <w:b/>
          <w:spacing w:val="-2"/>
        </w:rPr>
      </w:pPr>
    </w:p>
    <w:p w:rsidR="00513649" w:rsidRDefault="00513649" w:rsidP="00DE710D">
      <w:pPr>
        <w:tabs>
          <w:tab w:val="left" w:pos="2835"/>
        </w:tabs>
        <w:spacing w:before="100" w:beforeAutospacing="1" w:after="100" w:afterAutospacing="1"/>
        <w:rPr>
          <w:b/>
          <w:color w:val="008000"/>
          <w:spacing w:val="-2"/>
        </w:rPr>
        <w:sectPr w:rsidR="00513649" w:rsidSect="00C30EB1">
          <w:endnotePr>
            <w:numFmt w:val="decimal"/>
          </w:endnotePr>
          <w:pgSz w:w="11907" w:h="16840" w:code="9"/>
          <w:pgMar w:top="590" w:right="1134" w:bottom="851" w:left="1134" w:header="556" w:footer="306" w:gutter="0"/>
          <w:paperSrc w:first="1262" w:other="1262"/>
          <w:cols w:space="720"/>
          <w:noEndnote/>
          <w:titlePg/>
        </w:sectPr>
      </w:pPr>
    </w:p>
    <w:p w:rsidR="00513649" w:rsidRPr="002214BD" w:rsidRDefault="00513649" w:rsidP="00307264">
      <w:pPr>
        <w:pStyle w:val="Heading1DS2016"/>
        <w:outlineLvl w:val="0"/>
        <w:rPr>
          <w:lang w:val="en-GB"/>
        </w:rPr>
      </w:pPr>
      <w:bookmarkStart w:id="24" w:name="_Toc75157385"/>
      <w:r w:rsidRPr="002214BD">
        <w:rPr>
          <w:lang w:val="en-GB"/>
        </w:rPr>
        <w:lastRenderedPageBreak/>
        <w:t>OFFICIALS</w:t>
      </w:r>
      <w:bookmarkEnd w:id="24"/>
      <w:r w:rsidRPr="002214BD">
        <w:rPr>
          <w:lang w:val="en-GB"/>
        </w:rPr>
        <w:t xml:space="preserve"> </w:t>
      </w:r>
    </w:p>
    <w:tbl>
      <w:tblPr>
        <w:tblpPr w:leftFromText="180" w:rightFromText="180" w:vertAnchor="page" w:horzAnchor="margin" w:tblpY="3316"/>
        <w:tblW w:w="4827" w:type="pct"/>
        <w:tblLook w:val="04A0" w:firstRow="1" w:lastRow="0" w:firstColumn="1" w:lastColumn="0" w:noHBand="0" w:noVBand="1"/>
      </w:tblPr>
      <w:tblGrid>
        <w:gridCol w:w="618"/>
        <w:gridCol w:w="2802"/>
        <w:gridCol w:w="3075"/>
        <w:gridCol w:w="1006"/>
        <w:gridCol w:w="2965"/>
        <w:gridCol w:w="643"/>
        <w:gridCol w:w="923"/>
        <w:gridCol w:w="2815"/>
      </w:tblGrid>
      <w:tr w:rsidR="00C06E1A" w:rsidRPr="00D24DB1" w:rsidTr="00D758EA">
        <w:trPr>
          <w:trHeight w:val="275"/>
        </w:trPr>
        <w:tc>
          <w:tcPr>
            <w:tcW w:w="207"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Ref.</w:t>
            </w:r>
          </w:p>
        </w:tc>
        <w:tc>
          <w:tcPr>
            <w:tcW w:w="93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 xml:space="preserve">Panel </w:t>
            </w:r>
          </w:p>
        </w:tc>
        <w:tc>
          <w:tcPr>
            <w:tcW w:w="1024"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Function</w:t>
            </w:r>
          </w:p>
        </w:tc>
        <w:tc>
          <w:tcPr>
            <w:tcW w:w="34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FEI ID</w:t>
            </w:r>
          </w:p>
        </w:tc>
        <w:tc>
          <w:tcPr>
            <w:tcW w:w="1003"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Name</w:t>
            </w:r>
          </w:p>
        </w:tc>
        <w:tc>
          <w:tcPr>
            <w:tcW w:w="221"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NF</w:t>
            </w:r>
          </w:p>
        </w:tc>
        <w:tc>
          <w:tcPr>
            <w:tcW w:w="315" w:type="pct"/>
            <w:tcBorders>
              <w:top w:val="single" w:sz="4" w:space="0" w:color="auto"/>
              <w:left w:val="single" w:sz="8" w:space="0" w:color="auto"/>
              <w:bottom w:val="single" w:sz="8" w:space="0" w:color="000000"/>
              <w:right w:val="single" w:sz="8" w:space="0" w:color="auto"/>
            </w:tcBorders>
            <w:shd w:val="clear" w:color="000000" w:fill="FAC090"/>
            <w:noWrap/>
            <w:vAlign w:val="bottom"/>
            <w:hideMark/>
          </w:tcPr>
          <w:p w:rsidR="00C06E1A" w:rsidRPr="00D24DB1" w:rsidRDefault="00C06E1A" w:rsidP="00D758EA">
            <w:pPr>
              <w:widowControl/>
              <w:jc w:val="center"/>
              <w:rPr>
                <w:b/>
                <w:bCs/>
                <w:color w:val="000000"/>
                <w:sz w:val="18"/>
                <w:szCs w:val="18"/>
                <w:lang w:eastAsia="en-GB"/>
              </w:rPr>
            </w:pPr>
            <w:r w:rsidRPr="00D24DB1">
              <w:rPr>
                <w:b/>
                <w:bCs/>
                <w:color w:val="000000"/>
                <w:sz w:val="18"/>
                <w:szCs w:val="18"/>
                <w:lang w:eastAsia="en-GB"/>
              </w:rPr>
              <w:t>Level</w:t>
            </w:r>
          </w:p>
        </w:tc>
        <w:tc>
          <w:tcPr>
            <w:tcW w:w="953" w:type="pct"/>
            <w:tcBorders>
              <w:top w:val="single" w:sz="4" w:space="0" w:color="auto"/>
              <w:left w:val="nil"/>
              <w:bottom w:val="single" w:sz="4" w:space="0" w:color="auto"/>
              <w:right w:val="single" w:sz="8" w:space="0" w:color="auto"/>
            </w:tcBorders>
            <w:shd w:val="clear" w:color="000000" w:fill="FAC090"/>
            <w:vAlign w:val="bottom"/>
            <w:hideMark/>
          </w:tcPr>
          <w:p w:rsidR="00C06E1A" w:rsidRPr="00D24DB1" w:rsidRDefault="00C06E1A" w:rsidP="00D758EA">
            <w:pPr>
              <w:widowControl/>
              <w:rPr>
                <w:b/>
                <w:bCs/>
                <w:color w:val="000000"/>
                <w:sz w:val="18"/>
                <w:szCs w:val="18"/>
                <w:lang w:eastAsia="en-GB"/>
              </w:rPr>
            </w:pPr>
            <w:r w:rsidRPr="00D24DB1">
              <w:rPr>
                <w:b/>
                <w:bCs/>
                <w:color w:val="000000"/>
                <w:sz w:val="18"/>
                <w:szCs w:val="18"/>
                <w:lang w:eastAsia="en-GB"/>
              </w:rPr>
              <w:t>Email/mobile</w:t>
            </w: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p>
        </w:tc>
        <w:tc>
          <w:tcPr>
            <w:tcW w:w="935"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Ground Jury</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President</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4" w:space="0" w:color="auto"/>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Ground Jury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Foreign Judge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Foreign Judge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3</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Technical Delegate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Technical Delegate</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4</w:t>
            </w:r>
          </w:p>
        </w:tc>
        <w:tc>
          <w:tcPr>
            <w:tcW w:w="935" w:type="pct"/>
            <w:tcBorders>
              <w:top w:val="nil"/>
              <w:left w:val="nil"/>
              <w:bottom w:val="single" w:sz="8" w:space="0" w:color="auto"/>
              <w:right w:val="single" w:sz="8" w:space="0" w:color="auto"/>
            </w:tcBorders>
            <w:shd w:val="clear" w:color="auto" w:fill="auto"/>
            <w:noWrap/>
            <w:vAlign w:val="bottom"/>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Technical Delegate</w:t>
            </w:r>
          </w:p>
        </w:tc>
        <w:tc>
          <w:tcPr>
            <w:tcW w:w="1024" w:type="pct"/>
            <w:tcBorders>
              <w:top w:val="nil"/>
              <w:left w:val="nil"/>
              <w:bottom w:val="single" w:sz="8" w:space="0" w:color="auto"/>
              <w:right w:val="single" w:sz="8" w:space="0" w:color="auto"/>
            </w:tcBorders>
            <w:shd w:val="clear" w:color="auto" w:fill="auto"/>
            <w:noWrap/>
            <w:vAlign w:val="bottom"/>
          </w:tcPr>
          <w:p w:rsidR="00F63B37" w:rsidRPr="00590E76" w:rsidRDefault="00F63B37" w:rsidP="00D758EA">
            <w:pPr>
              <w:widowControl/>
              <w:jc w:val="center"/>
              <w:rPr>
                <w:color w:val="000000"/>
                <w:sz w:val="16"/>
                <w:szCs w:val="16"/>
                <w:lang w:eastAsia="en-GB"/>
              </w:rPr>
            </w:pPr>
            <w:r>
              <w:rPr>
                <w:color w:val="000000"/>
                <w:sz w:val="16"/>
                <w:szCs w:val="16"/>
                <w:lang w:eastAsia="en-GB"/>
              </w:rPr>
              <w:t>Assistant Technical Delegate</w:t>
            </w:r>
          </w:p>
        </w:tc>
        <w:tc>
          <w:tcPr>
            <w:tcW w:w="343"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5</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Course Designer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Pr>
                <w:color w:val="000000"/>
                <w:sz w:val="16"/>
                <w:szCs w:val="16"/>
                <w:lang w:eastAsia="en-GB"/>
              </w:rPr>
              <w:t>Course Designer</w:t>
            </w:r>
            <w:r w:rsidR="000758EA" w:rsidRPr="000758EA">
              <w:rPr>
                <w:color w:val="FF0000"/>
                <w:sz w:val="16"/>
                <w:szCs w:val="16"/>
                <w:lang w:eastAsia="en-GB"/>
              </w:rPr>
              <w: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noWrap/>
            <w:vAlign w:val="bottom"/>
            <w:hideMark/>
          </w:tcPr>
          <w:p w:rsidR="00F63B37" w:rsidRDefault="00F63B37" w:rsidP="00D758EA">
            <w:pPr>
              <w:widowControl/>
              <w:jc w:val="center"/>
              <w:rPr>
                <w:b/>
                <w:bCs/>
                <w:color w:val="000000"/>
                <w:sz w:val="16"/>
                <w:szCs w:val="16"/>
                <w:lang w:eastAsia="en-GB"/>
              </w:rPr>
            </w:pPr>
            <w:r>
              <w:rPr>
                <w:b/>
                <w:bCs/>
                <w:color w:val="000000"/>
                <w:sz w:val="16"/>
                <w:szCs w:val="16"/>
                <w:lang w:eastAsia="en-GB"/>
              </w:rPr>
              <w:t>6</w:t>
            </w:r>
          </w:p>
        </w:tc>
        <w:tc>
          <w:tcPr>
            <w:tcW w:w="935" w:type="pct"/>
            <w:tcBorders>
              <w:top w:val="nil"/>
              <w:left w:val="nil"/>
              <w:bottom w:val="single" w:sz="8" w:space="0" w:color="auto"/>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Course Designer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Default="00F63B37" w:rsidP="00D758EA">
            <w:pPr>
              <w:widowControl/>
              <w:jc w:val="center"/>
              <w:rPr>
                <w:color w:val="000000"/>
                <w:sz w:val="16"/>
                <w:szCs w:val="16"/>
                <w:lang w:eastAsia="en-GB"/>
              </w:rPr>
            </w:pPr>
            <w:r>
              <w:rPr>
                <w:color w:val="000000"/>
                <w:sz w:val="16"/>
                <w:szCs w:val="16"/>
                <w:lang w:eastAsia="en-GB"/>
              </w:rPr>
              <w:t>Assistant Course Designer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7</w:t>
            </w:r>
          </w:p>
        </w:tc>
        <w:tc>
          <w:tcPr>
            <w:tcW w:w="935" w:type="pct"/>
            <w:tcBorders>
              <w:top w:val="nil"/>
              <w:left w:val="nil"/>
              <w:bottom w:val="nil"/>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Appeal Committee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President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i/>
                <w:iCs/>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tcBorders>
              <w:top w:val="nil"/>
              <w:left w:val="nil"/>
              <w:bottom w:val="nil"/>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 </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tcBorders>
              <w:top w:val="nil"/>
              <w:left w:val="nil"/>
              <w:bottom w:val="single" w:sz="8" w:space="0" w:color="auto"/>
              <w:right w:val="single" w:sz="8" w:space="0" w:color="auto"/>
            </w:tcBorders>
            <w:shd w:val="clear" w:color="auto" w:fill="auto"/>
            <w:noWrap/>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Appeal Committee Member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i/>
                <w:iCs/>
                <w:color w:val="000000"/>
                <w:sz w:val="16"/>
                <w:szCs w:val="16"/>
                <w:lang w:eastAsia="en-GB"/>
              </w:rPr>
            </w:pPr>
          </w:p>
        </w:tc>
      </w:tr>
      <w:tr w:rsidR="00F63B37" w:rsidRPr="00D24DB1" w:rsidTr="00D758EA">
        <w:trPr>
          <w:trHeight w:val="238"/>
        </w:trPr>
        <w:tc>
          <w:tcPr>
            <w:tcW w:w="207" w:type="pct"/>
            <w:tcBorders>
              <w:top w:val="nil"/>
              <w:left w:val="single" w:sz="8" w:space="0" w:color="auto"/>
              <w:bottom w:val="nil"/>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8</w:t>
            </w:r>
          </w:p>
        </w:tc>
        <w:tc>
          <w:tcPr>
            <w:tcW w:w="935" w:type="pct"/>
            <w:tcBorders>
              <w:top w:val="nil"/>
              <w:left w:val="nil"/>
              <w:bottom w:val="nil"/>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Chief Steward</w:t>
            </w:r>
          </w:p>
        </w:tc>
        <w:tc>
          <w:tcPr>
            <w:tcW w:w="1024" w:type="pct"/>
            <w:tcBorders>
              <w:top w:val="nil"/>
              <w:left w:val="nil"/>
              <w:bottom w:val="nil"/>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Chief Steward</w:t>
            </w:r>
            <w:r w:rsidR="000758EA" w:rsidRPr="000758EA">
              <w:rPr>
                <w:color w:val="FF0000"/>
                <w:sz w:val="16"/>
                <w:szCs w:val="16"/>
                <w:lang w:eastAsia="en-GB"/>
              </w:rPr>
              <w:t>*</w:t>
            </w:r>
          </w:p>
        </w:tc>
        <w:tc>
          <w:tcPr>
            <w:tcW w:w="343"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nil"/>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nil"/>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nil"/>
              <w:right w:val="single" w:sz="8" w:space="0" w:color="auto"/>
            </w:tcBorders>
            <w:shd w:val="clear" w:color="auto" w:fill="auto"/>
            <w:noWrap/>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9</w:t>
            </w:r>
          </w:p>
        </w:tc>
        <w:tc>
          <w:tcPr>
            <w:tcW w:w="935" w:type="pct"/>
            <w:tcBorders>
              <w:top w:val="single" w:sz="8" w:space="0" w:color="auto"/>
              <w:left w:val="nil"/>
              <w:bottom w:val="nil"/>
              <w:right w:val="single" w:sz="8" w:space="0" w:color="auto"/>
            </w:tcBorders>
            <w:shd w:val="clear" w:color="auto" w:fill="auto"/>
            <w:noWrap/>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Assistant Stewards</w:t>
            </w:r>
          </w:p>
        </w:tc>
        <w:tc>
          <w:tcPr>
            <w:tcW w:w="1024" w:type="pct"/>
            <w:tcBorders>
              <w:top w:val="single" w:sz="8" w:space="0" w:color="auto"/>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single" w:sz="8" w:space="0" w:color="auto"/>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8" w:space="0" w:color="auto"/>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F63B37" w:rsidRPr="00590E76" w:rsidRDefault="00F63B37" w:rsidP="00D758EA">
            <w:pPr>
              <w:widowControl/>
              <w:rPr>
                <w:rFonts w:ascii="Times New Roman" w:hAnsi="Times New Roman"/>
                <w:color w:val="000000"/>
                <w:sz w:val="16"/>
                <w:szCs w:val="16"/>
                <w:lang w:eastAsia="en-GB"/>
              </w:rPr>
            </w:pPr>
            <w:r w:rsidRPr="00590E76">
              <w:rPr>
                <w:rFonts w:ascii="Times New Roman" w:hAnsi="Times New Roman"/>
                <w:color w:val="000000"/>
                <w:sz w:val="16"/>
                <w:szCs w:val="16"/>
                <w:lang w:eastAsia="en-GB"/>
              </w:rPr>
              <w:t> </w:t>
            </w:r>
          </w:p>
        </w:tc>
        <w:tc>
          <w:tcPr>
            <w:tcW w:w="935"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rFonts w:ascii="Times New Roman" w:hAnsi="Times New Roman"/>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rFonts w:ascii="Times New Roman" w:hAnsi="Times New Roman"/>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Steward</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38"/>
        </w:trPr>
        <w:tc>
          <w:tcPr>
            <w:tcW w:w="207" w:type="pct"/>
            <w:tcBorders>
              <w:top w:val="nil"/>
              <w:left w:val="single" w:sz="8" w:space="0" w:color="auto"/>
              <w:bottom w:val="single" w:sz="8" w:space="0" w:color="000000"/>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10</w:t>
            </w:r>
          </w:p>
        </w:tc>
        <w:tc>
          <w:tcPr>
            <w:tcW w:w="935" w:type="pct"/>
            <w:tcBorders>
              <w:top w:val="nil"/>
              <w:left w:val="nil"/>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FEI Veterinary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FEI Veterinary Delegate or Veterinary Commission</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Commission President</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Assistant FEI Delegate</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000000"/>
                <w:sz w:val="16"/>
                <w:szCs w:val="16"/>
                <w:lang w:eastAsia="en-GB"/>
              </w:rPr>
            </w:pPr>
          </w:p>
        </w:tc>
      </w:tr>
      <w:tr w:rsidR="00F63B37" w:rsidRPr="00D24DB1" w:rsidTr="00D758EA">
        <w:trPr>
          <w:trHeight w:val="226"/>
        </w:trPr>
        <w:tc>
          <w:tcPr>
            <w:tcW w:w="207" w:type="pct"/>
            <w:vMerge w:val="restart"/>
            <w:tcBorders>
              <w:top w:val="nil"/>
              <w:left w:val="single" w:sz="8" w:space="0" w:color="auto"/>
              <w:bottom w:val="single" w:sz="8" w:space="0" w:color="000000"/>
              <w:right w:val="single" w:sz="8" w:space="0" w:color="auto"/>
            </w:tcBorders>
            <w:shd w:val="clear" w:color="auto" w:fill="auto"/>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11</w:t>
            </w:r>
          </w:p>
        </w:tc>
        <w:tc>
          <w:tcPr>
            <w:tcW w:w="935" w:type="pct"/>
            <w:vMerge w:val="restart"/>
            <w:tcBorders>
              <w:top w:val="nil"/>
              <w:left w:val="single" w:sz="8" w:space="0" w:color="auto"/>
              <w:bottom w:val="single" w:sz="8" w:space="0" w:color="000000"/>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Veterinary Service Manager (VSM) Treating Veterinarian</w:t>
            </w:r>
          </w:p>
          <w:p w:rsidR="00F63B37" w:rsidRPr="007550DE" w:rsidRDefault="00F63B37" w:rsidP="00D758EA">
            <w:pPr>
              <w:widowControl/>
              <w:rPr>
                <w:b/>
                <w:color w:val="000000"/>
                <w:sz w:val="16"/>
                <w:szCs w:val="16"/>
                <w:lang w:eastAsia="en-GB"/>
              </w:rPr>
            </w:pPr>
            <w:r w:rsidRPr="007550DE">
              <w:rPr>
                <w:b/>
                <w:color w:val="000000"/>
                <w:sz w:val="16"/>
                <w:szCs w:val="16"/>
                <w:lang w:eastAsia="en-GB"/>
              </w:rPr>
              <w:t>(VR Art 1010)</w:t>
            </w:r>
          </w:p>
        </w:tc>
        <w:tc>
          <w:tcPr>
            <w:tcW w:w="1024" w:type="pct"/>
            <w:tcBorders>
              <w:top w:val="nil"/>
              <w:left w:val="nil"/>
              <w:bottom w:val="single" w:sz="8" w:space="0" w:color="auto"/>
              <w:right w:val="single" w:sz="8" w:space="0" w:color="auto"/>
            </w:tcBorders>
            <w:shd w:val="clear" w:color="auto" w:fill="auto"/>
            <w:noWrap/>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Veterinary Service Manager</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26"/>
        </w:trPr>
        <w:tc>
          <w:tcPr>
            <w:tcW w:w="207" w:type="pct"/>
            <w:vMerge/>
            <w:tcBorders>
              <w:top w:val="nil"/>
              <w:left w:val="single" w:sz="8" w:space="0" w:color="auto"/>
              <w:bottom w:val="single" w:sz="8" w:space="0" w:color="000000"/>
              <w:right w:val="single" w:sz="8" w:space="0" w:color="auto"/>
            </w:tcBorders>
            <w:vAlign w:val="center"/>
            <w:hideMark/>
          </w:tcPr>
          <w:p w:rsidR="00F63B37" w:rsidRPr="00590E76" w:rsidRDefault="00F63B37" w:rsidP="00D758EA">
            <w:pPr>
              <w:widowControl/>
              <w:rPr>
                <w:b/>
                <w:bCs/>
                <w:color w:val="000000"/>
                <w:sz w:val="16"/>
                <w:szCs w:val="16"/>
                <w:lang w:eastAsia="en-GB"/>
              </w:rPr>
            </w:pPr>
          </w:p>
        </w:tc>
        <w:tc>
          <w:tcPr>
            <w:tcW w:w="935" w:type="pct"/>
            <w:vMerge/>
            <w:tcBorders>
              <w:top w:val="nil"/>
              <w:left w:val="single" w:sz="8" w:space="0" w:color="auto"/>
              <w:bottom w:val="single" w:sz="8" w:space="0" w:color="000000"/>
              <w:right w:val="single" w:sz="8" w:space="0" w:color="auto"/>
            </w:tcBorders>
            <w:vAlign w:val="center"/>
            <w:hideMark/>
          </w:tcPr>
          <w:p w:rsidR="00F63B37" w:rsidRPr="007550DE" w:rsidRDefault="00F63B37" w:rsidP="00D758EA">
            <w:pPr>
              <w:widowControl/>
              <w:rPr>
                <w:b/>
                <w:color w:val="000000"/>
                <w:sz w:val="16"/>
                <w:szCs w:val="16"/>
                <w:lang w:eastAsia="en-GB"/>
              </w:rPr>
            </w:pP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r w:rsidRPr="00590E76">
              <w:rPr>
                <w:color w:val="000000"/>
                <w:sz w:val="16"/>
                <w:szCs w:val="16"/>
                <w:lang w:eastAsia="en-GB"/>
              </w:rPr>
              <w:t>FEI Permitted Treating Veterinarian</w:t>
            </w: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nil"/>
              <w:left w:val="single" w:sz="8" w:space="0" w:color="auto"/>
              <w:bottom w:val="single" w:sz="8" w:space="0" w:color="auto"/>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sidRPr="00590E76">
              <w:rPr>
                <w:b/>
                <w:bCs/>
                <w:color w:val="000000"/>
                <w:sz w:val="16"/>
                <w:szCs w:val="16"/>
                <w:lang w:eastAsia="en-GB"/>
              </w:rPr>
              <w:t>1</w:t>
            </w:r>
            <w:r>
              <w:rPr>
                <w:b/>
                <w:bCs/>
                <w:color w:val="000000"/>
                <w:sz w:val="16"/>
                <w:szCs w:val="16"/>
                <w:lang w:eastAsia="en-GB"/>
              </w:rPr>
              <w:t>2</w:t>
            </w:r>
          </w:p>
        </w:tc>
        <w:tc>
          <w:tcPr>
            <w:tcW w:w="935" w:type="pct"/>
            <w:tcBorders>
              <w:top w:val="nil"/>
              <w:left w:val="nil"/>
              <w:bottom w:val="single" w:sz="8" w:space="0" w:color="auto"/>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Medical Doctor</w:t>
            </w:r>
          </w:p>
        </w:tc>
        <w:tc>
          <w:tcPr>
            <w:tcW w:w="1024" w:type="pct"/>
            <w:tcBorders>
              <w:top w:val="nil"/>
              <w:left w:val="nil"/>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p>
        </w:tc>
        <w:tc>
          <w:tcPr>
            <w:tcW w:w="34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nil"/>
              <w:left w:val="nil"/>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nil"/>
              <w:left w:val="nil"/>
              <w:bottom w:val="single" w:sz="8" w:space="0" w:color="auto"/>
              <w:right w:val="single" w:sz="8"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63B37" w:rsidRPr="00590E76" w:rsidRDefault="00F63B37" w:rsidP="00D758EA">
            <w:pPr>
              <w:widowControl/>
              <w:jc w:val="center"/>
              <w:rPr>
                <w:b/>
                <w:bCs/>
                <w:color w:val="000000"/>
                <w:sz w:val="16"/>
                <w:szCs w:val="16"/>
                <w:lang w:eastAsia="en-GB"/>
              </w:rPr>
            </w:pPr>
            <w:r>
              <w:rPr>
                <w:b/>
                <w:bCs/>
                <w:color w:val="000000"/>
                <w:sz w:val="16"/>
                <w:szCs w:val="16"/>
                <w:lang w:eastAsia="en-GB"/>
              </w:rPr>
              <w:t>13</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63B37" w:rsidRPr="007550DE" w:rsidRDefault="00F63B37" w:rsidP="00D758EA">
            <w:pPr>
              <w:widowControl/>
              <w:rPr>
                <w:b/>
                <w:color w:val="000000"/>
                <w:sz w:val="16"/>
                <w:szCs w:val="16"/>
                <w:lang w:eastAsia="en-GB"/>
              </w:rPr>
            </w:pPr>
            <w:r w:rsidRPr="007550DE">
              <w:rPr>
                <w:b/>
                <w:color w:val="000000"/>
                <w:sz w:val="16"/>
                <w:szCs w:val="16"/>
                <w:lang w:eastAsia="en-GB"/>
              </w:rPr>
              <w:t>Farrier</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590E76" w:rsidRDefault="00F63B37" w:rsidP="00D758EA">
            <w:pPr>
              <w:widowControl/>
              <w:jc w:val="center"/>
              <w:rPr>
                <w:color w:val="000000"/>
                <w:sz w:val="16"/>
                <w:szCs w:val="16"/>
                <w:lang w:eastAsia="en-GB"/>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hideMark/>
          </w:tcPr>
          <w:p w:rsidR="00F63B37" w:rsidRPr="007F0525" w:rsidRDefault="00F63B37" w:rsidP="00D758EA">
            <w:pPr>
              <w:widowControl/>
              <w:rPr>
                <w:color w:val="FF0000"/>
                <w:sz w:val="16"/>
                <w:szCs w:val="16"/>
                <w:lang w:eastAsia="en-GB"/>
              </w:rPr>
            </w:pPr>
            <w:r w:rsidRPr="007F0525">
              <w:rPr>
                <w:color w:val="FF0000"/>
                <w:sz w:val="16"/>
                <w:szCs w:val="16"/>
                <w:lang w:eastAsia="en-GB"/>
              </w:rPr>
              <w:t>*</w:t>
            </w:r>
          </w:p>
        </w:tc>
      </w:tr>
      <w:tr w:rsidR="00F63B37" w:rsidRPr="00D24DB1" w:rsidTr="00D758EA">
        <w:trPr>
          <w:trHeight w:val="238"/>
        </w:trPr>
        <w:tc>
          <w:tcPr>
            <w:tcW w:w="207" w:type="pct"/>
            <w:tcBorders>
              <w:top w:val="single" w:sz="8" w:space="0" w:color="auto"/>
              <w:left w:val="single" w:sz="8" w:space="0" w:color="auto"/>
              <w:bottom w:val="single" w:sz="8" w:space="0" w:color="auto"/>
              <w:right w:val="single" w:sz="8" w:space="0" w:color="auto"/>
            </w:tcBorders>
            <w:shd w:val="clear" w:color="auto" w:fill="auto"/>
            <w:vAlign w:val="bottom"/>
          </w:tcPr>
          <w:p w:rsidR="00F63B37" w:rsidRDefault="00F63B37" w:rsidP="00D758EA">
            <w:pPr>
              <w:widowControl/>
              <w:jc w:val="center"/>
              <w:rPr>
                <w:b/>
                <w:bCs/>
                <w:color w:val="000000"/>
                <w:sz w:val="16"/>
                <w:szCs w:val="16"/>
                <w:lang w:eastAsia="en-GB"/>
              </w:rPr>
            </w:pPr>
            <w:r>
              <w:rPr>
                <w:b/>
                <w:bCs/>
                <w:color w:val="000000"/>
                <w:sz w:val="16"/>
                <w:szCs w:val="16"/>
                <w:lang w:eastAsia="en-GB"/>
              </w:rPr>
              <w:t>14</w:t>
            </w:r>
          </w:p>
        </w:tc>
        <w:tc>
          <w:tcPr>
            <w:tcW w:w="935" w:type="pct"/>
            <w:tcBorders>
              <w:top w:val="single" w:sz="8" w:space="0" w:color="auto"/>
              <w:left w:val="single" w:sz="8" w:space="0" w:color="auto"/>
              <w:bottom w:val="single" w:sz="8" w:space="0" w:color="auto"/>
              <w:right w:val="single" w:sz="8" w:space="0" w:color="auto"/>
            </w:tcBorders>
            <w:shd w:val="clear" w:color="auto" w:fill="auto"/>
            <w:vAlign w:val="bottom"/>
          </w:tcPr>
          <w:p w:rsidR="00F63B37" w:rsidRPr="007550DE" w:rsidRDefault="00F63B37" w:rsidP="00D758EA">
            <w:pPr>
              <w:widowControl/>
              <w:rPr>
                <w:b/>
                <w:color w:val="000000"/>
                <w:sz w:val="16"/>
                <w:szCs w:val="16"/>
                <w:lang w:eastAsia="en-GB"/>
              </w:rPr>
            </w:pPr>
            <w:r w:rsidRPr="007550DE">
              <w:rPr>
                <w:b/>
                <w:color w:val="000000"/>
                <w:sz w:val="16"/>
                <w:szCs w:val="16"/>
                <w:lang w:eastAsia="en-GB"/>
              </w:rPr>
              <w:t>NF Delegate</w:t>
            </w:r>
          </w:p>
        </w:tc>
        <w:tc>
          <w:tcPr>
            <w:tcW w:w="1024"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590E76" w:rsidRDefault="00F63B37" w:rsidP="00D758EA">
            <w:pPr>
              <w:widowControl/>
              <w:jc w:val="center"/>
              <w:rPr>
                <w:color w:val="000000"/>
                <w:sz w:val="16"/>
                <w:szCs w:val="16"/>
                <w:lang w:eastAsia="en-GB"/>
              </w:rPr>
            </w:pPr>
            <w:r>
              <w:rPr>
                <w:color w:val="000000"/>
                <w:sz w:val="16"/>
                <w:szCs w:val="16"/>
                <w:lang w:eastAsia="en-GB"/>
              </w:rPr>
              <w:t>NF Delegate (if applicable)</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1003"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221"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tcPr>
          <w:p w:rsidR="00F63B37" w:rsidRPr="007F0525" w:rsidRDefault="00F63B37" w:rsidP="00D758EA">
            <w:pPr>
              <w:widowControl/>
              <w:rPr>
                <w:color w:val="000000"/>
                <w:sz w:val="16"/>
                <w:szCs w:val="16"/>
                <w:lang w:eastAsia="en-GB"/>
              </w:rPr>
            </w:pPr>
          </w:p>
        </w:tc>
        <w:tc>
          <w:tcPr>
            <w:tcW w:w="953" w:type="pct"/>
            <w:tcBorders>
              <w:top w:val="single" w:sz="8" w:space="0" w:color="auto"/>
              <w:left w:val="single" w:sz="8" w:space="0" w:color="auto"/>
              <w:bottom w:val="single" w:sz="8" w:space="0" w:color="auto"/>
              <w:right w:val="single" w:sz="4" w:space="0" w:color="auto"/>
            </w:tcBorders>
            <w:shd w:val="clear" w:color="auto" w:fill="auto"/>
          </w:tcPr>
          <w:p w:rsidR="00F63B37" w:rsidRPr="007F0525" w:rsidRDefault="00F63B37" w:rsidP="00D758EA">
            <w:pPr>
              <w:widowControl/>
              <w:rPr>
                <w:color w:val="FF0000"/>
                <w:sz w:val="16"/>
                <w:szCs w:val="16"/>
                <w:lang w:eastAsia="en-GB"/>
              </w:rPr>
            </w:pPr>
          </w:p>
        </w:tc>
      </w:tr>
    </w:tbl>
    <w:p w:rsidR="006A71DD" w:rsidRDefault="006A71DD" w:rsidP="006A71DD">
      <w:pPr>
        <w:numPr>
          <w:ilvl w:val="0"/>
          <w:numId w:val="8"/>
        </w:numPr>
        <w:autoSpaceDE w:val="0"/>
        <w:autoSpaceDN w:val="0"/>
        <w:adjustRightInd w:val="0"/>
        <w:contextualSpacing/>
        <w:rPr>
          <w:rFonts w:cs="Calibri"/>
          <w:b/>
        </w:rPr>
      </w:pPr>
      <w:r w:rsidRPr="004C448D">
        <w:rPr>
          <w:rFonts w:cs="Calibri"/>
          <w:b/>
        </w:rPr>
        <w:t>Compulsory</w:t>
      </w:r>
    </w:p>
    <w:p w:rsidR="006A71DD" w:rsidRDefault="00407F9F" w:rsidP="006A71DD">
      <w:pPr>
        <w:autoSpaceDE w:val="0"/>
        <w:autoSpaceDN w:val="0"/>
        <w:adjustRightInd w:val="0"/>
        <w:ind w:left="1440"/>
        <w:contextualSpacing/>
        <w:rPr>
          <w:rFonts w:cs="Calibri"/>
          <w:b/>
          <w:sz w:val="16"/>
          <w:szCs w:val="16"/>
          <w:vertAlign w:val="superscript"/>
        </w:rPr>
      </w:pPr>
      <w:r>
        <w:rPr>
          <w:rFonts w:cs="Calibri"/>
          <w:b/>
          <w:sz w:val="16"/>
          <w:szCs w:val="16"/>
        </w:rPr>
        <w:t xml:space="preserve">Please select the FEI Officials from the </w:t>
      </w:r>
      <w:r w:rsidR="000758EA">
        <w:rPr>
          <w:rFonts w:cs="Calibri"/>
          <w:b/>
          <w:sz w:val="16"/>
          <w:szCs w:val="16"/>
        </w:rPr>
        <w:t>list provided by the FEI for FEI Driving World Cup</w:t>
      </w:r>
      <w:r w:rsidR="000758EA" w:rsidRPr="000758EA">
        <w:rPr>
          <w:rFonts w:cs="Calibri"/>
          <w:b/>
          <w:sz w:val="16"/>
          <w:szCs w:val="16"/>
          <w:vertAlign w:val="superscript"/>
        </w:rPr>
        <w:t>TM</w:t>
      </w:r>
      <w:ins w:id="25" w:author="Anna Orgeas" w:date="2019-07-10T12:01:00Z">
        <w:r w:rsidR="00293EC0">
          <w:rPr>
            <w:rFonts w:cs="Calibri"/>
            <w:b/>
            <w:sz w:val="16"/>
            <w:szCs w:val="16"/>
            <w:vertAlign w:val="superscript"/>
          </w:rPr>
          <w:t xml:space="preserve"> </w:t>
        </w:r>
      </w:ins>
      <w:r w:rsidR="00B94ACB">
        <w:rPr>
          <w:rFonts w:cs="Calibri"/>
          <w:b/>
          <w:sz w:val="16"/>
          <w:szCs w:val="16"/>
          <w:vertAlign w:val="superscript"/>
        </w:rPr>
        <w:t xml:space="preserve"> </w:t>
      </w:r>
      <w:r w:rsidR="00B94ACB" w:rsidRPr="00B94ACB">
        <w:rPr>
          <w:rFonts w:cs="Calibri"/>
          <w:b/>
          <w:sz w:val="16"/>
          <w:szCs w:val="16"/>
        </w:rPr>
        <w:t>(available in the FEI Driving World Cup</w:t>
      </w:r>
      <w:r w:rsidR="00B94ACB" w:rsidRPr="00B94ACB">
        <w:rPr>
          <w:rFonts w:cs="Calibri"/>
          <w:b/>
          <w:sz w:val="16"/>
          <w:szCs w:val="16"/>
          <w:vertAlign w:val="superscript"/>
        </w:rPr>
        <w:t>TM</w:t>
      </w:r>
      <w:r w:rsidR="00B94ACB" w:rsidRPr="00B94ACB">
        <w:rPr>
          <w:rFonts w:cs="Calibri"/>
          <w:b/>
          <w:sz w:val="16"/>
          <w:szCs w:val="16"/>
        </w:rPr>
        <w:t xml:space="preserve"> Rules)</w:t>
      </w:r>
    </w:p>
    <w:p w:rsidR="006A71DD" w:rsidRDefault="006A71DD" w:rsidP="00886CFA">
      <w:pPr>
        <w:pStyle w:val="ListParagraph"/>
        <w:tabs>
          <w:tab w:val="left" w:pos="851"/>
        </w:tabs>
        <w:suppressAutoHyphens/>
        <w:spacing w:before="120"/>
        <w:ind w:left="0"/>
        <w:jc w:val="both"/>
        <w:rPr>
          <w:rFonts w:ascii="Verdana" w:hAnsi="Verdana"/>
          <w:spacing w:val="-2"/>
          <w:sz w:val="22"/>
          <w:szCs w:val="22"/>
        </w:rPr>
      </w:pPr>
    </w:p>
    <w:p w:rsidR="006A71DD" w:rsidRDefault="006A71DD" w:rsidP="00886CFA">
      <w:pPr>
        <w:pStyle w:val="ListParagraph"/>
        <w:tabs>
          <w:tab w:val="left" w:pos="851"/>
        </w:tabs>
        <w:suppressAutoHyphens/>
        <w:spacing w:before="120"/>
        <w:ind w:left="0"/>
        <w:jc w:val="both"/>
        <w:rPr>
          <w:rFonts w:ascii="Verdana" w:hAnsi="Verdana"/>
          <w:spacing w:val="-2"/>
          <w:sz w:val="22"/>
          <w:szCs w:val="22"/>
        </w:rPr>
        <w:sectPr w:rsidR="006A71DD" w:rsidSect="00A363BB">
          <w:endnotePr>
            <w:numFmt w:val="decimal"/>
          </w:endnotePr>
          <w:pgSz w:w="16840" w:h="11907" w:orient="landscape" w:code="9"/>
          <w:pgMar w:top="1134" w:right="590" w:bottom="1134" w:left="851" w:header="556" w:footer="306" w:gutter="0"/>
          <w:paperSrc w:first="1262" w:other="1262"/>
          <w:cols w:space="720"/>
          <w:formProt w:val="0"/>
          <w:noEndnote/>
          <w:titlePg/>
        </w:sectPr>
      </w:pPr>
    </w:p>
    <w:p w:rsidR="00E21171" w:rsidRDefault="00E21171" w:rsidP="00E21171">
      <w:pPr>
        <w:tabs>
          <w:tab w:val="left" w:pos="-47"/>
          <w:tab w:val="left" w:pos="498"/>
          <w:tab w:val="left" w:pos="896"/>
          <w:tab w:val="left" w:pos="3913"/>
          <w:tab w:val="left" w:pos="5113"/>
          <w:tab w:val="left" w:pos="6313"/>
        </w:tabs>
        <w:suppressAutoHyphens/>
        <w:ind w:left="720"/>
        <w:jc w:val="both"/>
        <w:rPr>
          <w:spacing w:val="-2"/>
        </w:rPr>
      </w:pPr>
    </w:p>
    <w:p w:rsidR="00E21171" w:rsidRPr="00B67356" w:rsidRDefault="00E21171" w:rsidP="00307264">
      <w:pPr>
        <w:pStyle w:val="Heading1DS2016"/>
        <w:outlineLvl w:val="0"/>
        <w:rPr>
          <w:sz w:val="28"/>
          <w:szCs w:val="28"/>
          <w:lang w:val="en-US"/>
        </w:rPr>
      </w:pPr>
      <w:bookmarkStart w:id="26" w:name="_Toc75157386"/>
      <w:r w:rsidRPr="00FA6AB2">
        <w:t>INVITATIONS</w:t>
      </w:r>
      <w:bookmarkEnd w:id="26"/>
      <w:r w:rsidRPr="005745B7">
        <w:rPr>
          <w:sz w:val="28"/>
          <w:szCs w:val="28"/>
          <w:lang w:val="en-US"/>
        </w:rPr>
        <w:t xml:space="preserve"> </w:t>
      </w:r>
    </w:p>
    <w:p w:rsidR="00E21171" w:rsidRPr="00B67356" w:rsidRDefault="00E21171" w:rsidP="00F8129F">
      <w:pPr>
        <w:rPr>
          <w:lang w:val="en-US"/>
        </w:rPr>
      </w:pPr>
    </w:p>
    <w:p w:rsidR="00E21171" w:rsidRPr="00B67356" w:rsidRDefault="00E21171" w:rsidP="00307264">
      <w:pPr>
        <w:pStyle w:val="Heading2-DS2016"/>
        <w:numPr>
          <w:ilvl w:val="0"/>
          <w:numId w:val="21"/>
        </w:numPr>
        <w:outlineLvl w:val="1"/>
      </w:pPr>
      <w:bookmarkStart w:id="27" w:name="_Toc75157387"/>
      <w:r w:rsidRPr="00B67356">
        <w:t>GENERAL</w:t>
      </w:r>
      <w:bookmarkEnd w:id="27"/>
    </w:p>
    <w:p w:rsidR="00E21171" w:rsidRDefault="00E21171" w:rsidP="00F8129F">
      <w:pPr>
        <w:rPr>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268"/>
      </w:tblGrid>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sz w:val="28"/>
                <w:szCs w:val="28"/>
                <w:lang w:val="en-US"/>
              </w:rPr>
            </w:pPr>
            <w:bookmarkStart w:id="28" w:name="_Toc435790540"/>
            <w:bookmarkStart w:id="29" w:name="_Toc435790776"/>
            <w:bookmarkStart w:id="30" w:name="_Toc436386604"/>
            <w:r w:rsidRPr="00A37736">
              <w:rPr>
                <w:b w:val="0"/>
                <w:bCs/>
                <w:spacing w:val="-3"/>
                <w:sz w:val="20"/>
              </w:rPr>
              <w:t>Number of qualified drivers</w:t>
            </w:r>
            <w:bookmarkEnd w:id="28"/>
            <w:bookmarkEnd w:id="29"/>
            <w:bookmarkEnd w:id="30"/>
          </w:p>
        </w:tc>
        <w:tc>
          <w:tcPr>
            <w:tcW w:w="2268" w:type="dxa"/>
            <w:shd w:val="clear" w:color="auto" w:fill="auto"/>
          </w:tcPr>
          <w:p w:rsidR="00B02D8E" w:rsidRPr="00A37736" w:rsidRDefault="00B02D8E" w:rsidP="00157B0F">
            <w:pPr>
              <w:pStyle w:val="Heading1DS2016"/>
              <w:numPr>
                <w:ilvl w:val="0"/>
                <w:numId w:val="0"/>
              </w:numPr>
              <w:rPr>
                <w:sz w:val="28"/>
                <w:szCs w:val="28"/>
                <w:lang w:val="en-US"/>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1" w:name="_Toc436386605"/>
            <w:bookmarkStart w:id="32" w:name="_Toc435790777"/>
            <w:bookmarkStart w:id="33" w:name="_Toc435790626"/>
            <w:bookmarkStart w:id="34" w:name="_Toc435790541"/>
            <w:bookmarkStart w:id="35" w:name="_Toc433898731"/>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1"/>
            <w:bookmarkEnd w:id="32"/>
            <w:bookmarkEnd w:id="33"/>
            <w:bookmarkEnd w:id="34"/>
            <w:bookmarkEnd w:id="35"/>
            <w:r w:rsidRPr="00A37736">
              <w:rPr>
                <w:bCs/>
                <w:spacing w:val="-3"/>
                <w:sz w:val="20"/>
                <w:lang w:val="fr-FR"/>
              </w:rPr>
              <w:fldChar w:fldCharType="end"/>
            </w:r>
          </w:p>
        </w:tc>
      </w:tr>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bCs/>
                <w:spacing w:val="-3"/>
                <w:sz w:val="20"/>
                <w:lang w:val="en-US"/>
              </w:rPr>
            </w:pPr>
            <w:bookmarkStart w:id="36" w:name="_Toc435790542"/>
            <w:bookmarkStart w:id="37" w:name="_Toc435790778"/>
            <w:bookmarkStart w:id="38" w:name="_Toc436386606"/>
            <w:r w:rsidRPr="00A37736">
              <w:rPr>
                <w:b w:val="0"/>
                <w:bCs/>
                <w:spacing w:val="-3"/>
                <w:sz w:val="20"/>
                <w:lang w:val="en-US"/>
              </w:rPr>
              <w:t>Number of Wild Cards that may be allocated</w:t>
            </w:r>
            <w:bookmarkEnd w:id="36"/>
            <w:bookmarkEnd w:id="37"/>
            <w:bookmarkEnd w:id="38"/>
          </w:p>
        </w:tc>
        <w:tc>
          <w:tcPr>
            <w:tcW w:w="2268" w:type="dxa"/>
            <w:shd w:val="clear" w:color="auto" w:fill="auto"/>
          </w:tcPr>
          <w:p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39" w:name="_Toc436386607"/>
            <w:bookmarkStart w:id="40" w:name="_Toc435790779"/>
            <w:bookmarkStart w:id="41" w:name="_Toc435790628"/>
            <w:bookmarkStart w:id="42" w:name="_Toc435790543"/>
            <w:bookmarkStart w:id="43" w:name="_Toc433898733"/>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39"/>
            <w:bookmarkEnd w:id="40"/>
            <w:bookmarkEnd w:id="41"/>
            <w:bookmarkEnd w:id="42"/>
            <w:bookmarkEnd w:id="43"/>
            <w:r w:rsidRPr="00A37736">
              <w:rPr>
                <w:bCs/>
                <w:spacing w:val="-3"/>
                <w:sz w:val="20"/>
                <w:lang w:val="fr-FR"/>
              </w:rPr>
              <w:fldChar w:fldCharType="end"/>
            </w:r>
          </w:p>
        </w:tc>
      </w:tr>
      <w:tr w:rsidR="00B02D8E" w:rsidRPr="00A37736" w:rsidTr="00157B0F">
        <w:tc>
          <w:tcPr>
            <w:tcW w:w="6521" w:type="dxa"/>
            <w:shd w:val="clear" w:color="auto" w:fill="auto"/>
          </w:tcPr>
          <w:p w:rsidR="00B02D8E" w:rsidRPr="00A37736" w:rsidRDefault="00B02D8E" w:rsidP="00157B0F">
            <w:pPr>
              <w:pStyle w:val="Heading1DS2016"/>
              <w:numPr>
                <w:ilvl w:val="0"/>
                <w:numId w:val="0"/>
              </w:numPr>
              <w:rPr>
                <w:b w:val="0"/>
                <w:bCs/>
                <w:spacing w:val="-3"/>
                <w:sz w:val="20"/>
                <w:lang w:val="en-US"/>
              </w:rPr>
            </w:pPr>
            <w:bookmarkStart w:id="44" w:name="_Toc435790544"/>
            <w:bookmarkStart w:id="45" w:name="_Toc435790780"/>
            <w:bookmarkStart w:id="46" w:name="_Toc436386608"/>
            <w:r w:rsidRPr="00A37736">
              <w:rPr>
                <w:b w:val="0"/>
                <w:bCs/>
                <w:spacing w:val="-3"/>
                <w:sz w:val="20"/>
                <w:lang w:val="en-US"/>
              </w:rPr>
              <w:t>Number of horses per driver</w:t>
            </w:r>
            <w:bookmarkEnd w:id="44"/>
            <w:bookmarkEnd w:id="45"/>
            <w:bookmarkEnd w:id="46"/>
          </w:p>
        </w:tc>
        <w:tc>
          <w:tcPr>
            <w:tcW w:w="2268" w:type="dxa"/>
            <w:shd w:val="clear" w:color="auto" w:fill="auto"/>
          </w:tcPr>
          <w:p w:rsidR="00B02D8E" w:rsidRPr="00A37736" w:rsidRDefault="00B02D8E" w:rsidP="00157B0F">
            <w:pPr>
              <w:pStyle w:val="Heading1DS2016"/>
              <w:numPr>
                <w:ilvl w:val="0"/>
                <w:numId w:val="0"/>
              </w:numPr>
              <w:rPr>
                <w:bCs/>
                <w:spacing w:val="-3"/>
                <w:sz w:val="20"/>
                <w:lang w:val="fr-FR"/>
              </w:rPr>
            </w:pPr>
            <w:r w:rsidRPr="00A37736">
              <w:rPr>
                <w:bCs/>
                <w:spacing w:val="-3"/>
                <w:sz w:val="20"/>
                <w:lang w:val="fr-FR"/>
              </w:rPr>
              <w:fldChar w:fldCharType="begin">
                <w:ffData>
                  <w:name w:val="Text169"/>
                  <w:enabled/>
                  <w:calcOnExit w:val="0"/>
                  <w:textInput/>
                </w:ffData>
              </w:fldChar>
            </w:r>
            <w:r w:rsidRPr="00A37736">
              <w:rPr>
                <w:bCs/>
                <w:spacing w:val="-3"/>
                <w:sz w:val="20"/>
              </w:rPr>
              <w:instrText xml:space="preserve"> FORMTEXT </w:instrText>
            </w:r>
            <w:r w:rsidRPr="00A37736">
              <w:rPr>
                <w:bCs/>
                <w:spacing w:val="-3"/>
                <w:sz w:val="20"/>
                <w:lang w:val="fr-FR"/>
              </w:rPr>
            </w:r>
            <w:r w:rsidRPr="00A37736">
              <w:rPr>
                <w:bCs/>
                <w:spacing w:val="-3"/>
                <w:sz w:val="20"/>
                <w:lang w:val="fr-FR"/>
              </w:rPr>
              <w:fldChar w:fldCharType="separate"/>
            </w:r>
            <w:bookmarkStart w:id="47" w:name="_Toc436386609"/>
            <w:bookmarkStart w:id="48" w:name="_Toc435790781"/>
            <w:bookmarkStart w:id="49" w:name="_Toc435790630"/>
            <w:bookmarkStart w:id="50" w:name="_Toc435790545"/>
            <w:bookmarkStart w:id="51" w:name="_Toc433898735"/>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r w:rsidRPr="00A37736">
              <w:rPr>
                <w:bCs/>
                <w:noProof/>
                <w:spacing w:val="-3"/>
                <w:sz w:val="20"/>
                <w:lang w:val="fr-FR"/>
              </w:rPr>
              <w:t> </w:t>
            </w:r>
            <w:bookmarkEnd w:id="47"/>
            <w:bookmarkEnd w:id="48"/>
            <w:bookmarkEnd w:id="49"/>
            <w:bookmarkEnd w:id="50"/>
            <w:bookmarkEnd w:id="51"/>
            <w:r w:rsidRPr="00A37736">
              <w:rPr>
                <w:bCs/>
                <w:spacing w:val="-3"/>
                <w:sz w:val="20"/>
                <w:lang w:val="fr-FR"/>
              </w:rPr>
              <w:fldChar w:fldCharType="end"/>
            </w:r>
          </w:p>
        </w:tc>
      </w:tr>
    </w:tbl>
    <w:p w:rsidR="00B02D8E" w:rsidRDefault="00B02D8E" w:rsidP="00F8129F">
      <w:pPr>
        <w:rPr>
          <w:lang w:val="en-US"/>
        </w:rPr>
      </w:pPr>
    </w:p>
    <w:p w:rsidR="00E21171" w:rsidRDefault="00E21171" w:rsidP="00A63A6A">
      <w:pPr>
        <w:tabs>
          <w:tab w:val="left" w:pos="-1284"/>
          <w:tab w:val="left" w:pos="-324"/>
          <w:tab w:val="left" w:pos="567"/>
          <w:tab w:val="left" w:pos="7800"/>
        </w:tabs>
        <w:suppressAutoHyphens/>
        <w:spacing w:after="120" w:line="260" w:lineRule="exact"/>
        <w:ind w:left="709"/>
        <w:jc w:val="both"/>
        <w:rPr>
          <w:b/>
          <w:bCs/>
          <w:spacing w:val="-3"/>
          <w:u w:val="single"/>
          <w:lang w:val="en-US"/>
        </w:rPr>
      </w:pPr>
      <w:r w:rsidRPr="00112BC5">
        <w:rPr>
          <w:b/>
          <w:bCs/>
          <w:spacing w:val="-3"/>
          <w:u w:val="single"/>
          <w:lang w:val="en-US"/>
        </w:rPr>
        <w:t>Competitors are invited by the Organizing Committee through their NF</w:t>
      </w:r>
    </w:p>
    <w:p w:rsidR="00B02D8E" w:rsidRDefault="00B02D8E" w:rsidP="00B02D8E">
      <w:pPr>
        <w:tabs>
          <w:tab w:val="right" w:pos="8505"/>
        </w:tabs>
        <w:spacing w:before="120" w:after="120"/>
        <w:ind w:left="720"/>
        <w:rPr>
          <w:bCs/>
          <w:spacing w:val="-3"/>
          <w:lang w:val="en-US"/>
        </w:rPr>
      </w:pP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B02D8E" w:rsidRPr="00D46CD3" w:rsidTr="00157B0F">
        <w:trPr>
          <w:trHeight w:val="2597"/>
        </w:trPr>
        <w:tc>
          <w:tcPr>
            <w:tcW w:w="8859" w:type="dxa"/>
            <w:shd w:val="clear" w:color="auto" w:fill="auto"/>
          </w:tcPr>
          <w:p w:rsidR="00B02D8E" w:rsidRPr="00D46CD3" w:rsidRDefault="00B02D8E"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B02D8E" w:rsidRPr="00D46CD3" w:rsidRDefault="00B02D8E" w:rsidP="00157B0F">
            <w:pPr>
              <w:ind w:firstLine="567"/>
              <w:jc w:val="center"/>
            </w:pPr>
          </w:p>
          <w:p w:rsidR="00B02D8E" w:rsidRPr="00D46CD3" w:rsidRDefault="00B02D8E" w:rsidP="00157B0F">
            <w:pPr>
              <w:jc w:val="center"/>
              <w:rPr>
                <w:highlight w:val="lightGray"/>
              </w:rPr>
            </w:pPr>
          </w:p>
        </w:tc>
      </w:tr>
    </w:tbl>
    <w:p w:rsidR="00B02D8E" w:rsidRDefault="00B02D8E" w:rsidP="00B02D8E">
      <w:pPr>
        <w:tabs>
          <w:tab w:val="right" w:pos="8505"/>
        </w:tabs>
        <w:spacing w:before="120" w:after="120"/>
        <w:ind w:left="720"/>
        <w:rPr>
          <w:bCs/>
          <w:spacing w:val="-3"/>
          <w:lang w:val="en-US"/>
        </w:rPr>
      </w:pPr>
    </w:p>
    <w:p w:rsidR="00E21171" w:rsidRPr="00B02D8E" w:rsidRDefault="00E21171" w:rsidP="00E21171">
      <w:pPr>
        <w:tabs>
          <w:tab w:val="left" w:pos="-1284"/>
          <w:tab w:val="left" w:pos="-324"/>
          <w:tab w:val="left" w:pos="567"/>
          <w:tab w:val="left" w:pos="7800"/>
        </w:tabs>
        <w:suppressAutoHyphens/>
        <w:spacing w:after="120" w:line="260" w:lineRule="exact"/>
        <w:ind w:left="153" w:firstLine="567"/>
        <w:jc w:val="both"/>
        <w:rPr>
          <w:spacing w:val="-2"/>
          <w:lang w:val="en-US"/>
        </w:rPr>
      </w:pPr>
    </w:p>
    <w:p w:rsidR="00E21171" w:rsidRPr="00165BAA" w:rsidRDefault="00E21171" w:rsidP="00157B0F">
      <w:pPr>
        <w:pStyle w:val="Heading1DS2016"/>
        <w:ind w:left="709"/>
        <w:outlineLvl w:val="0"/>
      </w:pPr>
      <w:bookmarkStart w:id="52" w:name="_Toc75157388"/>
      <w:r w:rsidRPr="00165BAA">
        <w:rPr>
          <w:szCs w:val="28"/>
          <w:lang w:val="en-US"/>
        </w:rPr>
        <w:t>ENTRIES</w:t>
      </w:r>
      <w:bookmarkEnd w:id="52"/>
      <w:r w:rsidRPr="00D76865">
        <w:t xml:space="preserve"> </w:t>
      </w:r>
    </w:p>
    <w:p w:rsidR="00E21171" w:rsidRDefault="00E21171" w:rsidP="00E21171">
      <w:pPr>
        <w:widowControl/>
        <w:autoSpaceDE w:val="0"/>
        <w:autoSpaceDN w:val="0"/>
        <w:adjustRightInd w:val="0"/>
        <w:jc w:val="center"/>
        <w:rPr>
          <w:rFonts w:cs="Verdana"/>
          <w:b/>
          <w:bCs/>
          <w:u w:val="single"/>
          <w:lang w:eastAsia="en-GB"/>
        </w:rPr>
      </w:pPr>
      <w:r w:rsidRPr="00361BBF">
        <w:rPr>
          <w:rFonts w:cs="Verdana"/>
          <w:b/>
          <w:bCs/>
          <w:u w:val="single"/>
          <w:lang w:eastAsia="en-GB"/>
        </w:rPr>
        <w:t>IMPORTANT</w:t>
      </w:r>
    </w:p>
    <w:p w:rsidR="00E21171" w:rsidRPr="00361BBF" w:rsidRDefault="00E21171" w:rsidP="00E21171">
      <w:pPr>
        <w:widowControl/>
        <w:autoSpaceDE w:val="0"/>
        <w:autoSpaceDN w:val="0"/>
        <w:adjustRightInd w:val="0"/>
        <w:jc w:val="center"/>
        <w:rPr>
          <w:rFonts w:cs="Verdana"/>
          <w:b/>
          <w:bCs/>
          <w:u w:val="single"/>
          <w:lang w:eastAsia="en-GB"/>
        </w:rPr>
      </w:pPr>
    </w:p>
    <w:p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bCs/>
          <w:szCs w:val="22"/>
        </w:rPr>
        <w:t>Entries must be made through</w:t>
      </w:r>
      <w:r w:rsidRPr="00563FCD">
        <w:rPr>
          <w:bCs/>
          <w:szCs w:val="22"/>
        </w:rPr>
        <w:t xml:space="preserve"> </w:t>
      </w:r>
      <w:r>
        <w:rPr>
          <w:bCs/>
          <w:szCs w:val="22"/>
        </w:rPr>
        <w:t xml:space="preserve">the </w:t>
      </w:r>
      <w:r w:rsidR="00E21171" w:rsidRPr="00361BBF">
        <w:rPr>
          <w:rFonts w:cs="Verdana"/>
          <w:bCs/>
          <w:lang w:eastAsia="en-GB"/>
        </w:rPr>
        <w:t xml:space="preserve">FEI Entry System for all categories of this event </w:t>
      </w:r>
      <w:r w:rsidR="00E21171" w:rsidRPr="002B56F3">
        <w:rPr>
          <w:rFonts w:cs="Verdana"/>
          <w:bCs/>
          <w:lang w:eastAsia="en-GB"/>
        </w:rPr>
        <w:t>(</w:t>
      </w:r>
      <w:hyperlink r:id="rId19" w:history="1">
        <w:r w:rsidR="00E21171" w:rsidRPr="002B56F3">
          <w:rPr>
            <w:rStyle w:val="Hyperlink"/>
            <w:rFonts w:cs="Verdana"/>
            <w:color w:val="auto"/>
            <w:lang w:eastAsia="en-GB"/>
          </w:rPr>
          <w:t>https://entry.fei.org</w:t>
        </w:r>
      </w:hyperlink>
      <w:r w:rsidR="00E21171" w:rsidRPr="002B56F3">
        <w:rPr>
          <w:rFonts w:cs="Verdana"/>
          <w:bCs/>
          <w:lang w:eastAsia="en-GB"/>
        </w:rPr>
        <w:t>)</w:t>
      </w:r>
    </w:p>
    <w:p w:rsidR="00E21171" w:rsidRPr="00361BBF" w:rsidRDefault="001950B5"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w:t>
      </w:r>
      <w:r w:rsidR="00E21171" w:rsidRPr="00361BBF">
        <w:rPr>
          <w:rFonts w:cs="Verdana"/>
          <w:bCs/>
          <w:lang w:eastAsia="en-GB"/>
        </w:rPr>
        <w:t>dditional documentation</w:t>
      </w:r>
      <w:r>
        <w:rPr>
          <w:rFonts w:cs="Verdana"/>
          <w:bCs/>
          <w:lang w:eastAsia="en-GB"/>
        </w:rPr>
        <w:t xml:space="preserve"> can be found at</w:t>
      </w:r>
      <w:r w:rsidR="00E21171">
        <w:rPr>
          <w:rFonts w:cs="Verdana"/>
          <w:bCs/>
          <w:lang w:eastAsia="en-GB"/>
        </w:rPr>
        <w:t>:</w:t>
      </w:r>
      <w:r w:rsidR="00E21171">
        <w:rPr>
          <w:rFonts w:cs="Verdana"/>
          <w:bCs/>
          <w:lang w:eastAsia="en-GB"/>
        </w:rPr>
        <w:br/>
      </w:r>
      <w:r w:rsidR="00E21171" w:rsidRPr="00361BBF">
        <w:rPr>
          <w:rFonts w:cs="Verdana"/>
          <w:bCs/>
          <w:color w:val="0070C0"/>
          <w:lang w:eastAsia="en-GB"/>
        </w:rPr>
        <w:t xml:space="preserve"> </w:t>
      </w:r>
      <w:hyperlink r:id="rId20" w:history="1">
        <w:r w:rsidR="00E21171" w:rsidRPr="00361BBF">
          <w:rPr>
            <w:rStyle w:val="Hyperlink"/>
            <w:rFonts w:cs="Verdana"/>
            <w:bCs/>
            <w:lang w:eastAsia="en-GB"/>
          </w:rPr>
          <w:t>http://www.fei.org/fei/your-role/nfs/entry-system-driving</w:t>
        </w:r>
      </w:hyperlink>
      <w:r w:rsidR="00E21171" w:rsidRPr="00361BBF">
        <w:rPr>
          <w:rFonts w:cs="Verdana"/>
          <w:bCs/>
          <w:color w:val="0070C0"/>
          <w:lang w:eastAsia="en-GB"/>
        </w:rPr>
        <w:t xml:space="preserve">  </w:t>
      </w:r>
    </w:p>
    <w:p w:rsidR="00E21171" w:rsidRPr="00361BBF" w:rsidRDefault="00E21171" w:rsidP="00F7566B">
      <w:pPr>
        <w:widowControl/>
        <w:numPr>
          <w:ilvl w:val="0"/>
          <w:numId w:val="9"/>
        </w:numPr>
        <w:autoSpaceDE w:val="0"/>
        <w:autoSpaceDN w:val="0"/>
        <w:adjustRightInd w:val="0"/>
        <w:rPr>
          <w:rFonts w:ascii="Times New Roman" w:hAnsi="Times New Roman"/>
          <w:szCs w:val="24"/>
          <w:lang w:eastAsia="en-GB"/>
        </w:rPr>
      </w:pPr>
      <w:r>
        <w:rPr>
          <w:rFonts w:cs="Verdana"/>
          <w:bCs/>
          <w:lang w:eastAsia="en-GB"/>
        </w:rPr>
        <w:t>All Athletes and</w:t>
      </w:r>
      <w:r w:rsidRPr="00361BBF">
        <w:rPr>
          <w:rFonts w:cs="Verdana"/>
          <w:bCs/>
          <w:lang w:eastAsia="en-GB"/>
        </w:rPr>
        <w:t xml:space="preserve"> Horses participating in any International competition must be registered with the FEI.</w:t>
      </w:r>
    </w:p>
    <w:p w:rsidR="00E21171" w:rsidRPr="002B56F3" w:rsidRDefault="00E21171" w:rsidP="00F7566B">
      <w:pPr>
        <w:widowControl/>
        <w:numPr>
          <w:ilvl w:val="0"/>
          <w:numId w:val="9"/>
        </w:numPr>
        <w:autoSpaceDE w:val="0"/>
        <w:autoSpaceDN w:val="0"/>
        <w:adjustRightInd w:val="0"/>
        <w:rPr>
          <w:rFonts w:cs="Verdana"/>
          <w:bCs/>
          <w:u w:val="single"/>
          <w:lang w:eastAsia="en-GB"/>
        </w:rPr>
      </w:pPr>
      <w:r w:rsidRPr="002B56F3">
        <w:rPr>
          <w:rFonts w:cs="Verdana"/>
          <w:bCs/>
          <w:u w:val="single"/>
          <w:lang w:eastAsia="en-GB"/>
        </w:rPr>
        <w:t xml:space="preserve">Athletes and/or Horses present at the Event without having been entered through the FEI’s Online Entry System will automatically be disqualified unless compelling circumstances warrant otherwise. </w:t>
      </w:r>
    </w:p>
    <w:p w:rsidR="00E21171" w:rsidRDefault="00E21171" w:rsidP="00E21171">
      <w:pPr>
        <w:widowControl/>
        <w:autoSpaceDE w:val="0"/>
        <w:autoSpaceDN w:val="0"/>
        <w:adjustRightInd w:val="0"/>
        <w:ind w:left="720"/>
        <w:rPr>
          <w:rFonts w:cs="Verdana"/>
          <w:bCs/>
          <w:lang w:eastAsia="en-GB"/>
        </w:rPr>
      </w:pPr>
    </w:p>
    <w:p w:rsidR="00E21171" w:rsidRDefault="00E21171" w:rsidP="00307264">
      <w:pPr>
        <w:pStyle w:val="Heading2-DS2016"/>
        <w:numPr>
          <w:ilvl w:val="0"/>
          <w:numId w:val="19"/>
        </w:numPr>
        <w:outlineLvl w:val="1"/>
      </w:pPr>
      <w:bookmarkStart w:id="53" w:name="_Toc430698484"/>
      <w:bookmarkStart w:id="54" w:name="_Toc75157389"/>
      <w:r>
        <w:t>ENTRY DATES</w:t>
      </w:r>
      <w:bookmarkEnd w:id="53"/>
      <w:r>
        <w:t xml:space="preserve"> </w:t>
      </w:r>
      <w:r>
        <w:rPr>
          <w:lang w:val="fr-CH"/>
        </w:rPr>
        <w:t>AND FEES</w:t>
      </w:r>
      <w:bookmarkEnd w:id="54"/>
    </w:p>
    <w:p w:rsidR="00E21171" w:rsidRDefault="00E21171" w:rsidP="00E21171">
      <w:pPr>
        <w:ind w:left="709"/>
        <w:jc w:val="both"/>
        <w:rPr>
          <w:b/>
          <w:szCs w:val="24"/>
        </w:rPr>
      </w:pPr>
    </w:p>
    <w:p w:rsidR="00E21171" w:rsidRDefault="00E21171" w:rsidP="00E21171">
      <w:pPr>
        <w:ind w:left="709"/>
        <w:jc w:val="both"/>
        <w:rPr>
          <w:b/>
          <w:szCs w:val="24"/>
        </w:rPr>
      </w:pPr>
      <w:r>
        <w:rPr>
          <w:b/>
          <w:szCs w:val="24"/>
        </w:rPr>
        <w:t>Deadlines for Entries</w:t>
      </w:r>
    </w:p>
    <w:p w:rsidR="002B56F3" w:rsidRPr="002B56F3" w:rsidRDefault="002B56F3" w:rsidP="00E21171">
      <w:pPr>
        <w:ind w:left="709"/>
        <w:jc w:val="both"/>
        <w:rPr>
          <w:szCs w:val="24"/>
          <w:highlight w:val="gree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1911"/>
      </w:tblGrid>
      <w:tr w:rsidR="00625709" w:rsidRPr="00F1567E" w:rsidTr="00063E05">
        <w:tc>
          <w:tcPr>
            <w:tcW w:w="7196" w:type="dxa"/>
            <w:shd w:val="clear" w:color="auto" w:fill="auto"/>
          </w:tcPr>
          <w:p w:rsidR="00625709" w:rsidRPr="00F1567E" w:rsidRDefault="00625709" w:rsidP="00625709">
            <w:pPr>
              <w:jc w:val="both"/>
              <w:rPr>
                <w:b/>
                <w:szCs w:val="24"/>
              </w:rPr>
            </w:pPr>
            <w:r w:rsidRPr="00F1567E">
              <w:rPr>
                <w:b/>
                <w:szCs w:val="24"/>
              </w:rPr>
              <w:t>Definite entries:</w:t>
            </w:r>
          </w:p>
        </w:tc>
        <w:tc>
          <w:tcPr>
            <w:tcW w:w="1950" w:type="dxa"/>
            <w:shd w:val="clear" w:color="auto" w:fill="auto"/>
          </w:tcPr>
          <w:p w:rsidR="00625709" w:rsidRPr="00F1567E" w:rsidRDefault="00625709" w:rsidP="00625709">
            <w:pPr>
              <w:jc w:val="both"/>
              <w:rPr>
                <w:b/>
                <w:szCs w:val="24"/>
              </w:rPr>
            </w:pP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r w:rsidR="00625709" w:rsidRPr="00F1567E" w:rsidTr="00063E05">
        <w:tc>
          <w:tcPr>
            <w:tcW w:w="7196" w:type="dxa"/>
            <w:shd w:val="clear" w:color="auto" w:fill="auto"/>
          </w:tcPr>
          <w:p w:rsidR="00625709" w:rsidRPr="00F1567E" w:rsidRDefault="00625709" w:rsidP="00625709">
            <w:pPr>
              <w:jc w:val="both"/>
              <w:rPr>
                <w:szCs w:val="24"/>
              </w:rPr>
            </w:pPr>
            <w:r w:rsidRPr="00F1567E">
              <w:rPr>
                <w:b/>
                <w:szCs w:val="24"/>
              </w:rPr>
              <w:t>Last date for substitutions</w:t>
            </w:r>
            <w:r w:rsidRPr="00F1567E">
              <w:rPr>
                <w:szCs w:val="24"/>
              </w:rPr>
              <w:t>: (one hour prior the Horse Inspection)</w:t>
            </w:r>
          </w:p>
          <w:p w:rsidR="00625709" w:rsidRPr="00F1567E" w:rsidRDefault="00625709" w:rsidP="00625709">
            <w:pPr>
              <w:jc w:val="both"/>
              <w:rPr>
                <w:b/>
                <w:szCs w:val="24"/>
              </w:rPr>
            </w:pPr>
            <w:r>
              <w:rPr>
                <w:rFonts w:cs="Verdana"/>
                <w:i/>
                <w:iCs/>
                <w:sz w:val="18"/>
                <w:szCs w:val="18"/>
                <w:highlight w:val="yellow"/>
                <w:lang w:eastAsia="en-GB"/>
              </w:rPr>
              <w:t>Entries have to be in a</w:t>
            </w:r>
            <w:r w:rsidRPr="00F1567E">
              <w:rPr>
                <w:rFonts w:cs="Verdana"/>
                <w:i/>
                <w:iCs/>
                <w:sz w:val="18"/>
                <w:szCs w:val="18"/>
                <w:highlight w:val="yellow"/>
                <w:lang w:eastAsia="en-GB"/>
              </w:rPr>
              <w:t>ccord</w:t>
            </w:r>
            <w:r>
              <w:rPr>
                <w:rFonts w:cs="Verdana"/>
                <w:i/>
                <w:iCs/>
                <w:sz w:val="18"/>
                <w:szCs w:val="18"/>
                <w:highlight w:val="yellow"/>
                <w:lang w:eastAsia="en-GB"/>
              </w:rPr>
              <w:t>ance</w:t>
            </w:r>
            <w:r w:rsidRPr="00F1567E">
              <w:rPr>
                <w:rFonts w:cs="Verdana"/>
                <w:i/>
                <w:iCs/>
                <w:sz w:val="18"/>
                <w:szCs w:val="18"/>
                <w:highlight w:val="yellow"/>
                <w:lang w:eastAsia="en-GB"/>
              </w:rPr>
              <w:t xml:space="preserve"> </w:t>
            </w:r>
            <w:r>
              <w:rPr>
                <w:rFonts w:cs="Verdana"/>
                <w:i/>
                <w:iCs/>
                <w:sz w:val="18"/>
                <w:szCs w:val="18"/>
                <w:highlight w:val="yellow"/>
                <w:lang w:eastAsia="en-GB"/>
              </w:rPr>
              <w:t>with</w:t>
            </w:r>
            <w:r w:rsidRPr="00F1567E">
              <w:rPr>
                <w:rFonts w:cs="Verdana"/>
                <w:i/>
                <w:iCs/>
                <w:sz w:val="18"/>
                <w:szCs w:val="18"/>
                <w:highlight w:val="yellow"/>
                <w:lang w:eastAsia="en-GB"/>
              </w:rPr>
              <w:t xml:space="preserve"> article 946.1</w:t>
            </w:r>
            <w:r>
              <w:rPr>
                <w:rFonts w:cs="Verdana"/>
                <w:i/>
                <w:iCs/>
                <w:sz w:val="18"/>
                <w:szCs w:val="18"/>
                <w:highlight w:val="yellow"/>
                <w:lang w:eastAsia="en-GB"/>
              </w:rPr>
              <w:t>.1 of the Driving rules and 116</w:t>
            </w:r>
            <w:r w:rsidRPr="00F1567E">
              <w:rPr>
                <w:rFonts w:cs="Verdana"/>
                <w:i/>
                <w:iCs/>
                <w:sz w:val="18"/>
                <w:szCs w:val="18"/>
                <w:highlight w:val="yellow"/>
                <w:lang w:eastAsia="en-GB"/>
              </w:rPr>
              <w:t xml:space="preserve"> of the General regulations</w:t>
            </w:r>
          </w:p>
        </w:tc>
        <w:tc>
          <w:tcPr>
            <w:tcW w:w="1950" w:type="dxa"/>
            <w:shd w:val="clear" w:color="auto" w:fill="auto"/>
          </w:tcPr>
          <w:p w:rsidR="00625709" w:rsidRDefault="00601FF6" w:rsidP="00625709">
            <w:pPr>
              <w:jc w:val="both"/>
              <w:rPr>
                <w:bCs/>
                <w:spacing w:val="-3"/>
                <w:lang w:val="fr-FR"/>
              </w:rPr>
            </w:pPr>
            <w:r>
              <w:rPr>
                <w:bCs/>
                <w:spacing w:val="-3"/>
                <w:lang w:val="fr-FR"/>
              </w:rPr>
              <w:t xml:space="preserve">Date : </w:t>
            </w:r>
            <w:r w:rsidR="00625709" w:rsidRPr="00F1567E">
              <w:rPr>
                <w:bCs/>
                <w:spacing w:val="-3"/>
                <w:lang w:val="fr-FR"/>
              </w:rPr>
              <w:fldChar w:fldCharType="begin">
                <w:ffData>
                  <w:name w:val="Text197"/>
                  <w:enabled/>
                  <w:calcOnExit w:val="0"/>
                  <w:textInput/>
                </w:ffData>
              </w:fldChar>
            </w:r>
            <w:r w:rsidR="00625709" w:rsidRPr="00F1567E">
              <w:rPr>
                <w:bCs/>
                <w:spacing w:val="-3"/>
              </w:rPr>
              <w:instrText xml:space="preserve"> FORMTEXT </w:instrText>
            </w:r>
            <w:r w:rsidR="00625709" w:rsidRPr="00F1567E">
              <w:rPr>
                <w:bCs/>
                <w:spacing w:val="-3"/>
                <w:lang w:val="fr-FR"/>
              </w:rPr>
            </w:r>
            <w:r w:rsidR="00625709" w:rsidRPr="00F1567E">
              <w:rPr>
                <w:bCs/>
                <w:spacing w:val="-3"/>
                <w:lang w:val="fr-FR"/>
              </w:rPr>
              <w:fldChar w:fldCharType="separate"/>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noProof/>
                <w:spacing w:val="-3"/>
                <w:lang w:val="fr-FR"/>
              </w:rPr>
              <w:t> </w:t>
            </w:r>
            <w:r w:rsidR="00625709" w:rsidRPr="00F1567E">
              <w:rPr>
                <w:bCs/>
                <w:spacing w:val="-3"/>
                <w:lang w:val="fr-FR"/>
              </w:rPr>
              <w:fldChar w:fldCharType="end"/>
            </w:r>
          </w:p>
          <w:p w:rsidR="00601FF6" w:rsidRPr="00F1567E" w:rsidRDefault="00601FF6" w:rsidP="00625709">
            <w:pPr>
              <w:jc w:val="both"/>
              <w:rPr>
                <w:bCs/>
                <w:spacing w:val="-3"/>
                <w:lang w:val="en-US"/>
              </w:rPr>
            </w:pPr>
            <w:r>
              <w:rPr>
                <w:bCs/>
                <w:spacing w:val="-3"/>
                <w:lang w:val="en-US"/>
              </w:rPr>
              <w:t xml:space="preserve">Time: </w:t>
            </w:r>
            <w:r w:rsidRPr="00F1567E">
              <w:rPr>
                <w:bCs/>
                <w:spacing w:val="-3"/>
                <w:lang w:val="fr-FR"/>
              </w:rPr>
              <w:fldChar w:fldCharType="begin">
                <w:ffData>
                  <w:name w:val="Text197"/>
                  <w:enabled/>
                  <w:calcOnExit w:val="0"/>
                  <w:textInput/>
                </w:ffData>
              </w:fldChar>
            </w:r>
            <w:r w:rsidRPr="00F1567E">
              <w:rPr>
                <w:bCs/>
                <w:spacing w:val="-3"/>
              </w:rPr>
              <w:instrText xml:space="preserve"> FORMTEXT </w:instrText>
            </w:r>
            <w:r w:rsidRPr="00F1567E">
              <w:rPr>
                <w:bCs/>
                <w:spacing w:val="-3"/>
                <w:lang w:val="fr-FR"/>
              </w:rPr>
            </w:r>
            <w:r w:rsidRPr="00F1567E">
              <w:rPr>
                <w:bCs/>
                <w:spacing w:val="-3"/>
                <w:lang w:val="fr-FR"/>
              </w:rPr>
              <w:fldChar w:fldCharType="separate"/>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noProof/>
                <w:spacing w:val="-3"/>
                <w:lang w:val="fr-FR"/>
              </w:rPr>
              <w:t> </w:t>
            </w:r>
            <w:r w:rsidRPr="00F1567E">
              <w:rPr>
                <w:bCs/>
                <w:spacing w:val="-3"/>
                <w:lang w:val="fr-FR"/>
              </w:rPr>
              <w:fldChar w:fldCharType="end"/>
            </w:r>
          </w:p>
        </w:tc>
      </w:tr>
    </w:tbl>
    <w:p w:rsidR="00E21171" w:rsidRPr="002B56F3" w:rsidRDefault="00E21171" w:rsidP="00E21171">
      <w:pPr>
        <w:tabs>
          <w:tab w:val="right" w:pos="7938"/>
        </w:tabs>
        <w:spacing w:before="120" w:after="120"/>
        <w:ind w:left="720"/>
        <w:rPr>
          <w:strike/>
          <w:spacing w:val="-2"/>
        </w:rPr>
      </w:pPr>
      <w:r w:rsidRPr="002B56F3">
        <w:rPr>
          <w:bCs/>
          <w:strike/>
          <w:spacing w:val="-3"/>
          <w:lang w:val="en-US"/>
        </w:rPr>
        <w:tab/>
      </w:r>
    </w:p>
    <w:p w:rsidR="000758EA" w:rsidRPr="000758EA" w:rsidRDefault="000758EA" w:rsidP="000758EA">
      <w:pPr>
        <w:tabs>
          <w:tab w:val="left" w:pos="5245"/>
        </w:tabs>
        <w:suppressAutoHyphens/>
        <w:ind w:left="5954" w:hanging="5245"/>
        <w:jc w:val="both"/>
        <w:rPr>
          <w:b/>
          <w:spacing w:val="-2"/>
        </w:rPr>
      </w:pPr>
      <w:r>
        <w:rPr>
          <w:spacing w:val="-2"/>
        </w:rPr>
        <w:br w:type="page"/>
      </w:r>
      <w:r w:rsidRPr="000758EA">
        <w:rPr>
          <w:b/>
          <w:spacing w:val="-2"/>
        </w:rPr>
        <w:lastRenderedPageBreak/>
        <w:t>LIST OF COMPULSORY FEES:</w:t>
      </w:r>
    </w:p>
    <w:p w:rsidR="000758EA" w:rsidRPr="000758EA" w:rsidRDefault="000758EA" w:rsidP="000758EA">
      <w:pPr>
        <w:tabs>
          <w:tab w:val="left" w:pos="5245"/>
        </w:tabs>
        <w:suppressAutoHyphens/>
        <w:ind w:left="5954" w:hanging="5245"/>
        <w:jc w:val="both"/>
        <w:rPr>
          <w:spacing w:val="-2"/>
        </w:rPr>
      </w:pPr>
    </w:p>
    <w:tbl>
      <w:tblPr>
        <w:tblW w:w="892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3"/>
        <w:gridCol w:w="3402"/>
      </w:tblGrid>
      <w:tr w:rsidR="000758EA" w:rsidRPr="000758EA" w:rsidTr="000A496E">
        <w:tc>
          <w:tcPr>
            <w:tcW w:w="5523" w:type="dxa"/>
            <w:shd w:val="clear" w:color="auto" w:fill="auto"/>
          </w:tcPr>
          <w:p w:rsidR="000758EA" w:rsidRPr="000A496E" w:rsidRDefault="000758EA" w:rsidP="000A496E">
            <w:pPr>
              <w:numPr>
                <w:ilvl w:val="0"/>
                <w:numId w:val="31"/>
              </w:numPr>
              <w:suppressAutoHyphens/>
              <w:ind w:left="0" w:firstLine="0"/>
              <w:contextualSpacing/>
              <w:jc w:val="both"/>
              <w:rPr>
                <w:b/>
                <w:spacing w:val="-2"/>
              </w:rPr>
            </w:pPr>
            <w:r w:rsidRPr="000A496E">
              <w:rPr>
                <w:b/>
                <w:spacing w:val="-2"/>
              </w:rPr>
              <w:t>Entry Fee per Turnout</w:t>
            </w:r>
          </w:p>
        </w:tc>
        <w:tc>
          <w:tcPr>
            <w:tcW w:w="3402" w:type="dxa"/>
            <w:shd w:val="clear" w:color="auto" w:fill="auto"/>
          </w:tcPr>
          <w:p w:rsidR="000758EA" w:rsidRPr="000A496E" w:rsidRDefault="000758EA" w:rsidP="000A496E">
            <w:pPr>
              <w:suppressAutoHyphens/>
              <w:contextualSpacing/>
              <w:jc w:val="both"/>
              <w:rPr>
                <w:spacing w:val="-2"/>
              </w:rPr>
            </w:pPr>
          </w:p>
        </w:tc>
      </w:tr>
      <w:tr w:rsidR="000758EA" w:rsidRPr="000758EA" w:rsidTr="000A496E">
        <w:tc>
          <w:tcPr>
            <w:tcW w:w="5523" w:type="dxa"/>
            <w:shd w:val="clear" w:color="auto" w:fill="auto"/>
          </w:tcPr>
          <w:p w:rsidR="000758EA" w:rsidRPr="000A496E" w:rsidRDefault="000758EA" w:rsidP="000A496E">
            <w:pPr>
              <w:suppressAutoHyphens/>
              <w:contextualSpacing/>
              <w:jc w:val="both"/>
              <w:rPr>
                <w:spacing w:val="-2"/>
              </w:rPr>
            </w:pPr>
            <w:r w:rsidRPr="000A496E">
              <w:rPr>
                <w:spacing w:val="-2"/>
              </w:rPr>
              <w:t>Four-in-hand</w:t>
            </w:r>
          </w:p>
        </w:tc>
        <w:tc>
          <w:tcPr>
            <w:tcW w:w="3402" w:type="dxa"/>
            <w:shd w:val="clear" w:color="auto" w:fill="auto"/>
          </w:tcPr>
          <w:p w:rsidR="000758EA" w:rsidRPr="000A496E" w:rsidRDefault="000758EA" w:rsidP="000A496E">
            <w:pPr>
              <w:suppressAutoHyphens/>
              <w:contextualSpacing/>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rsidR="000758EA" w:rsidRPr="000A496E" w:rsidRDefault="000758EA" w:rsidP="000A496E">
            <w:pPr>
              <w:suppressAutoHyphens/>
              <w:contextualSpacing/>
              <w:jc w:val="both"/>
              <w:rPr>
                <w:spacing w:val="-2"/>
              </w:rPr>
            </w:pPr>
          </w:p>
        </w:tc>
      </w:tr>
      <w:tr w:rsidR="000758EA" w:rsidRPr="000758EA" w:rsidTr="000A496E">
        <w:tc>
          <w:tcPr>
            <w:tcW w:w="5523" w:type="dxa"/>
            <w:shd w:val="clear" w:color="auto" w:fill="auto"/>
          </w:tcPr>
          <w:p w:rsidR="000758EA" w:rsidRPr="000A496E" w:rsidRDefault="000758EA" w:rsidP="000A496E">
            <w:pPr>
              <w:numPr>
                <w:ilvl w:val="0"/>
                <w:numId w:val="31"/>
              </w:numPr>
              <w:suppressAutoHyphens/>
              <w:ind w:left="0" w:firstLine="0"/>
              <w:contextualSpacing/>
              <w:rPr>
                <w:b/>
                <w:spacing w:val="-2"/>
              </w:rPr>
            </w:pPr>
            <w:r w:rsidRPr="000A496E">
              <w:rPr>
                <w:b/>
                <w:spacing w:val="-2"/>
              </w:rPr>
              <w:t>Stabling fee per horse/pony</w:t>
            </w:r>
          </w:p>
        </w:tc>
        <w:tc>
          <w:tcPr>
            <w:tcW w:w="3402" w:type="dxa"/>
            <w:shd w:val="clear" w:color="auto" w:fill="auto"/>
          </w:tcPr>
          <w:p w:rsidR="000758EA" w:rsidRPr="000A496E" w:rsidRDefault="000758EA" w:rsidP="000A496E">
            <w:pPr>
              <w:suppressAutoHyphens/>
              <w:contextualSpacing/>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rPr>
              <w:t> </w:t>
            </w:r>
            <w:r w:rsidRPr="000A496E">
              <w:rPr>
                <w:b/>
              </w:rPr>
              <w:t> </w:t>
            </w:r>
            <w:r w:rsidRPr="000A496E">
              <w:rPr>
                <w:b/>
              </w:rPr>
              <w:t> </w:t>
            </w:r>
            <w:r w:rsidRPr="000A496E">
              <w:rPr>
                <w:b/>
              </w:rPr>
              <w:t> </w:t>
            </w:r>
            <w:r w:rsidRPr="000A496E">
              <w:rPr>
                <w:b/>
              </w:rPr>
              <w:t> </w:t>
            </w:r>
            <w:r w:rsidRPr="000A496E">
              <w:rPr>
                <w:b/>
                <w:spacing w:val="-2"/>
              </w:rPr>
              <w:fldChar w:fldCharType="end"/>
            </w:r>
          </w:p>
          <w:p w:rsidR="000758EA" w:rsidRPr="000A496E" w:rsidRDefault="000758EA" w:rsidP="000A496E">
            <w:pPr>
              <w:suppressAutoHyphens/>
              <w:contextualSpacing/>
              <w:rPr>
                <w:spacing w:val="-2"/>
              </w:rPr>
            </w:pP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r w:rsidRPr="000A496E">
              <w:rPr>
                <w:b/>
                <w:spacing w:val="-2"/>
              </w:rPr>
              <w:t>VAT:</w:t>
            </w:r>
          </w:p>
        </w:tc>
        <w:tc>
          <w:tcPr>
            <w:tcW w:w="3402" w:type="dxa"/>
            <w:shd w:val="clear" w:color="auto" w:fill="auto"/>
          </w:tcPr>
          <w:p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p>
        </w:tc>
        <w:tc>
          <w:tcPr>
            <w:tcW w:w="3402" w:type="dxa"/>
            <w:shd w:val="clear" w:color="auto" w:fill="auto"/>
          </w:tcPr>
          <w:p w:rsidR="00F56129" w:rsidRPr="000A496E" w:rsidRDefault="00F56129" w:rsidP="00F56129">
            <w:pPr>
              <w:suppressAutoHyphens/>
              <w:jc w:val="both"/>
              <w:rPr>
                <w:b/>
                <w:spacing w:val="-2"/>
              </w:rPr>
            </w:pPr>
          </w:p>
        </w:tc>
      </w:tr>
      <w:tr w:rsidR="00F56129" w:rsidRPr="000758EA" w:rsidTr="000A496E">
        <w:tc>
          <w:tcPr>
            <w:tcW w:w="5523" w:type="dxa"/>
            <w:shd w:val="clear" w:color="auto" w:fill="auto"/>
          </w:tcPr>
          <w:p w:rsidR="00F56129" w:rsidRPr="000A496E" w:rsidRDefault="00F56129" w:rsidP="00F56129">
            <w:pPr>
              <w:suppressAutoHyphens/>
              <w:jc w:val="both"/>
              <w:rPr>
                <w:b/>
                <w:spacing w:val="-2"/>
              </w:rPr>
            </w:pPr>
            <w:r w:rsidRPr="000A496E">
              <w:rPr>
                <w:b/>
                <w:spacing w:val="-2"/>
              </w:rPr>
              <w:t>Total fee per Turnout:</w:t>
            </w:r>
          </w:p>
        </w:tc>
        <w:tc>
          <w:tcPr>
            <w:tcW w:w="3402" w:type="dxa"/>
            <w:shd w:val="clear" w:color="auto" w:fill="auto"/>
          </w:tcPr>
          <w:p w:rsidR="00F56129" w:rsidRPr="000A496E" w:rsidRDefault="00F56129" w:rsidP="00F56129">
            <w:pPr>
              <w:suppressAutoHyphens/>
              <w:jc w:val="both"/>
              <w:rPr>
                <w:b/>
                <w:spacing w:val="-2"/>
              </w:rPr>
            </w:pPr>
            <w:r w:rsidRPr="000A496E">
              <w:rPr>
                <w:b/>
                <w:spacing w:val="-2"/>
              </w:rPr>
              <w:fldChar w:fldCharType="begin">
                <w:ffData>
                  <w:name w:val="Text55"/>
                  <w:enabled/>
                  <w:calcOnExit w:val="0"/>
                  <w:textInput/>
                </w:ffData>
              </w:fldChar>
            </w:r>
            <w:r w:rsidRPr="000A496E">
              <w:rPr>
                <w:b/>
                <w:spacing w:val="-2"/>
              </w:rPr>
              <w:instrText xml:space="preserve"> FORMTEXT </w:instrText>
            </w:r>
            <w:r w:rsidRPr="000A496E">
              <w:rPr>
                <w:b/>
                <w:spacing w:val="-2"/>
              </w:rPr>
            </w:r>
            <w:r w:rsidRPr="000A496E">
              <w:rPr>
                <w:b/>
                <w:spacing w:val="-2"/>
              </w:rPr>
              <w:fldChar w:fldCharType="separate"/>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t> </w:t>
            </w:r>
            <w:r w:rsidRPr="000A496E">
              <w:rPr>
                <w:b/>
                <w:spacing w:val="-2"/>
              </w:rPr>
              <w:fldChar w:fldCharType="end"/>
            </w:r>
            <w:r w:rsidRPr="000A496E">
              <w:rPr>
                <w:b/>
                <w:spacing w:val="-2"/>
              </w:rPr>
              <w:t xml:space="preserve"> </w:t>
            </w:r>
            <w:r w:rsidRPr="000A496E">
              <w:rPr>
                <w:spacing w:val="-2"/>
              </w:rPr>
              <w:t>(total amount)</w:t>
            </w:r>
          </w:p>
        </w:tc>
      </w:tr>
    </w:tbl>
    <w:p w:rsidR="000758EA" w:rsidRPr="000758EA" w:rsidRDefault="000758EA" w:rsidP="000758EA">
      <w:pPr>
        <w:widowControl/>
        <w:jc w:val="both"/>
        <w:rPr>
          <w:sz w:val="22"/>
          <w:szCs w:val="16"/>
        </w:rPr>
      </w:pPr>
    </w:p>
    <w:tbl>
      <w:tblPr>
        <w:tblW w:w="89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3456"/>
      </w:tblGrid>
      <w:tr w:rsidR="00F56129" w:rsidRPr="000758EA" w:rsidTr="00F56129">
        <w:trPr>
          <w:trHeight w:val="533"/>
        </w:trPr>
        <w:tc>
          <w:tcPr>
            <w:tcW w:w="5500" w:type="dxa"/>
            <w:shd w:val="clear" w:color="auto" w:fill="auto"/>
          </w:tcPr>
          <w:p w:rsidR="00F56129" w:rsidRPr="000A496E" w:rsidRDefault="00F56129" w:rsidP="00F56129">
            <w:pPr>
              <w:numPr>
                <w:ilvl w:val="0"/>
                <w:numId w:val="30"/>
              </w:numPr>
              <w:suppressAutoHyphens/>
              <w:ind w:left="0" w:firstLine="0"/>
              <w:contextualSpacing/>
              <w:jc w:val="both"/>
              <w:rPr>
                <w:b/>
                <w:spacing w:val="-2"/>
              </w:rPr>
            </w:pPr>
            <w:r w:rsidRPr="000A496E">
              <w:rPr>
                <w:b/>
                <w:spacing w:val="-2"/>
              </w:rPr>
              <w:t>EADCMP Fee:</w:t>
            </w:r>
          </w:p>
        </w:tc>
        <w:tc>
          <w:tcPr>
            <w:tcW w:w="3456" w:type="dxa"/>
            <w:vAlign w:val="center"/>
          </w:tcPr>
          <w:p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00C20B18">
              <w:rPr>
                <w:spacing w:val="-2"/>
              </w:rPr>
            </w:r>
            <w:r w:rsidR="00C20B18">
              <w:rPr>
                <w:spacing w:val="-2"/>
              </w:rPr>
              <w:fldChar w:fldCharType="separate"/>
            </w:r>
            <w:r w:rsidRPr="000A496E">
              <w:rPr>
                <w:spacing w:val="-2"/>
              </w:rPr>
              <w:fldChar w:fldCharType="end"/>
            </w:r>
            <w:r w:rsidRPr="000A496E">
              <w:rPr>
                <w:spacing w:val="-2"/>
              </w:rPr>
              <w:t xml:space="preserve"> Included in entry fee</w:t>
            </w:r>
          </w:p>
        </w:tc>
      </w:tr>
      <w:tr w:rsidR="00F56129" w:rsidRPr="000758EA" w:rsidTr="00F56129">
        <w:trPr>
          <w:trHeight w:val="533"/>
        </w:trPr>
        <w:tc>
          <w:tcPr>
            <w:tcW w:w="5500" w:type="dxa"/>
            <w:shd w:val="clear" w:color="auto" w:fill="auto"/>
          </w:tcPr>
          <w:p w:rsidR="00F56129" w:rsidRPr="000A496E" w:rsidRDefault="00F56129" w:rsidP="00F56129">
            <w:pPr>
              <w:suppressAutoHyphens/>
              <w:contextualSpacing/>
              <w:jc w:val="both"/>
              <w:rPr>
                <w:spacing w:val="-2"/>
              </w:rPr>
            </w:pPr>
          </w:p>
        </w:tc>
        <w:tc>
          <w:tcPr>
            <w:tcW w:w="3456" w:type="dxa"/>
            <w:vAlign w:val="center"/>
          </w:tcPr>
          <w:p w:rsidR="00F56129" w:rsidRPr="000A496E" w:rsidRDefault="00F56129" w:rsidP="00F56129">
            <w:pPr>
              <w:suppressAutoHyphens/>
              <w:contextualSpacing/>
              <w:jc w:val="both"/>
              <w:rPr>
                <w:spacing w:val="-2"/>
              </w:rPr>
            </w:pPr>
            <w:r w:rsidRPr="000A496E">
              <w:rPr>
                <w:spacing w:val="-2"/>
              </w:rPr>
              <w:fldChar w:fldCharType="begin">
                <w:ffData>
                  <w:name w:val="Check22"/>
                  <w:enabled/>
                  <w:calcOnExit w:val="0"/>
                  <w:checkBox>
                    <w:sizeAuto/>
                    <w:default w:val="0"/>
                  </w:checkBox>
                </w:ffData>
              </w:fldChar>
            </w:r>
            <w:r w:rsidRPr="000A496E">
              <w:rPr>
                <w:spacing w:val="-2"/>
              </w:rPr>
              <w:instrText xml:space="preserve"> FORMCHECKBOX </w:instrText>
            </w:r>
            <w:r w:rsidR="00C20B18">
              <w:rPr>
                <w:spacing w:val="-2"/>
              </w:rPr>
            </w:r>
            <w:r w:rsidR="00C20B18">
              <w:rPr>
                <w:spacing w:val="-2"/>
              </w:rPr>
              <w:fldChar w:fldCharType="separate"/>
            </w:r>
            <w:r w:rsidRPr="000A496E">
              <w:rPr>
                <w:spacing w:val="-2"/>
              </w:rPr>
              <w:fldChar w:fldCharType="end"/>
            </w:r>
            <w:r w:rsidRPr="000A496E">
              <w:rPr>
                <w:spacing w:val="-2"/>
              </w:rPr>
              <w:t xml:space="preserve"> Not included in entry fee</w:t>
            </w:r>
          </w:p>
        </w:tc>
      </w:tr>
      <w:tr w:rsidR="00163ED2" w:rsidRPr="000758EA" w:rsidTr="00EB520B">
        <w:trPr>
          <w:trHeight w:val="533"/>
        </w:trPr>
        <w:tc>
          <w:tcPr>
            <w:tcW w:w="8956" w:type="dxa"/>
            <w:gridSpan w:val="2"/>
            <w:shd w:val="clear" w:color="auto" w:fill="auto"/>
          </w:tcPr>
          <w:p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p>
          <w:p w:rsidR="00163ED2" w:rsidRPr="003D17EA" w:rsidRDefault="00163ED2" w:rsidP="00163ED2">
            <w:pPr>
              <w:tabs>
                <w:tab w:val="left" w:pos="-47"/>
                <w:tab w:val="left" w:pos="498"/>
                <w:tab w:val="left" w:pos="896"/>
                <w:tab w:val="left" w:pos="3913"/>
                <w:tab w:val="left" w:pos="5113"/>
                <w:tab w:val="left" w:pos="6313"/>
              </w:tabs>
              <w:suppressAutoHyphens/>
              <w:jc w:val="both"/>
              <w:rPr>
                <w:i/>
                <w:spacing w:val="-2"/>
                <w:sz w:val="18"/>
                <w:szCs w:val="18"/>
              </w:rPr>
            </w:pPr>
            <w:r w:rsidRPr="003D17EA">
              <w:rPr>
                <w:i/>
                <w:spacing w:val="-2"/>
                <w:sz w:val="18"/>
                <w:szCs w:val="18"/>
              </w:rPr>
              <w:t>Higher Level Events</w:t>
            </w:r>
            <w:r>
              <w:rPr>
                <w:i/>
                <w:spacing w:val="-2"/>
                <w:sz w:val="18"/>
                <w:szCs w:val="18"/>
              </w:rPr>
              <w:tab/>
            </w:r>
            <w:r w:rsidRPr="003D17EA">
              <w:rPr>
                <w:i/>
                <w:spacing w:val="-2"/>
                <w:sz w:val="18"/>
                <w:szCs w:val="18"/>
              </w:rPr>
              <w:t>CHF 25 for Driving per turnout per event</w:t>
            </w:r>
          </w:p>
          <w:p w:rsidR="00163ED2" w:rsidRPr="000A496E" w:rsidRDefault="00163ED2" w:rsidP="00F56129">
            <w:pPr>
              <w:suppressAutoHyphens/>
              <w:contextualSpacing/>
              <w:jc w:val="both"/>
              <w:rPr>
                <w:spacing w:val="-2"/>
              </w:rPr>
            </w:pPr>
            <w:r w:rsidRPr="00F76616">
              <w:rPr>
                <w:i/>
                <w:spacing w:val="-2"/>
                <w:sz w:val="16"/>
                <w:szCs w:val="16"/>
              </w:rPr>
              <w:t>(All other events not defined as CIMs)</w:t>
            </w:r>
            <w:r w:rsidRPr="00F76616">
              <w:rPr>
                <w:i/>
                <w:spacing w:val="-2"/>
                <w:sz w:val="16"/>
                <w:szCs w:val="16"/>
              </w:rPr>
              <w:tab/>
            </w:r>
          </w:p>
        </w:tc>
      </w:tr>
    </w:tbl>
    <w:p w:rsidR="000758EA" w:rsidRPr="000758EA" w:rsidRDefault="000758EA" w:rsidP="000758EA">
      <w:pPr>
        <w:widowControl/>
        <w:jc w:val="both"/>
        <w:rPr>
          <w:sz w:val="22"/>
          <w:szCs w:val="16"/>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374"/>
      </w:tblGrid>
      <w:tr w:rsidR="000758EA" w:rsidRPr="000758EA" w:rsidTr="00655A75">
        <w:tc>
          <w:tcPr>
            <w:tcW w:w="5528" w:type="dxa"/>
            <w:shd w:val="clear" w:color="auto" w:fill="auto"/>
          </w:tcPr>
          <w:p w:rsidR="000758EA" w:rsidRPr="000758EA" w:rsidRDefault="000758EA" w:rsidP="000758EA">
            <w:pPr>
              <w:tabs>
                <w:tab w:val="left" w:pos="5103"/>
              </w:tabs>
              <w:suppressAutoHyphens/>
              <w:spacing w:before="60" w:after="120"/>
              <w:jc w:val="both"/>
              <w:rPr>
                <w:spacing w:val="-2"/>
              </w:rPr>
            </w:pPr>
            <w:r w:rsidRPr="000758EA">
              <w:rPr>
                <w:spacing w:val="-2"/>
              </w:rPr>
              <w:t>Details entry procedure fee / Payment:</w:t>
            </w:r>
          </w:p>
        </w:tc>
        <w:tc>
          <w:tcPr>
            <w:tcW w:w="3374" w:type="dxa"/>
            <w:shd w:val="clear" w:color="auto" w:fill="auto"/>
          </w:tcPr>
          <w:p w:rsidR="000758EA" w:rsidRPr="000758EA" w:rsidRDefault="000758EA" w:rsidP="000758EA">
            <w:pPr>
              <w:tabs>
                <w:tab w:val="left" w:pos="5103"/>
              </w:tabs>
              <w:suppressAutoHyphens/>
              <w:spacing w:before="60" w:after="120"/>
              <w:jc w:val="both"/>
              <w:rPr>
                <w:spacing w:val="-2"/>
              </w:rPr>
            </w:pP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tc>
      </w:tr>
      <w:tr w:rsidR="000758EA" w:rsidRPr="000758EA" w:rsidTr="00655A75">
        <w:trPr>
          <w:trHeight w:val="893"/>
        </w:trPr>
        <w:tc>
          <w:tcPr>
            <w:tcW w:w="8902" w:type="dxa"/>
            <w:gridSpan w:val="2"/>
            <w:shd w:val="clear" w:color="auto" w:fill="auto"/>
          </w:tcPr>
          <w:p w:rsidR="000758EA" w:rsidRPr="000758EA" w:rsidRDefault="000758EA" w:rsidP="000758EA">
            <w:pPr>
              <w:rPr>
                <w:spacing w:val="-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Square for OCs to include details if necessary</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jc w:val="center"/>
              <w:rPr>
                <w:highlight w:val="lightGray"/>
              </w:rPr>
            </w:pPr>
          </w:p>
        </w:tc>
      </w:tr>
    </w:tbl>
    <w:p w:rsidR="000758EA" w:rsidRPr="000758EA" w:rsidRDefault="000758EA" w:rsidP="000758EA">
      <w:pPr>
        <w:tabs>
          <w:tab w:val="left" w:pos="-47"/>
          <w:tab w:val="left" w:pos="498"/>
          <w:tab w:val="left" w:pos="896"/>
          <w:tab w:val="left" w:pos="3913"/>
          <w:tab w:val="left" w:pos="5113"/>
          <w:tab w:val="left" w:pos="6313"/>
        </w:tabs>
        <w:suppressAutoHyphens/>
        <w:jc w:val="both"/>
        <w:rPr>
          <w:b/>
          <w:spacing w:val="-2"/>
          <w:sz w:val="22"/>
          <w:szCs w:val="22"/>
        </w:rPr>
      </w:pPr>
    </w:p>
    <w:p w:rsidR="000758EA" w:rsidRPr="000758EA" w:rsidRDefault="000758EA" w:rsidP="000758EA">
      <w:pPr>
        <w:numPr>
          <w:ilvl w:val="0"/>
          <w:numId w:val="3"/>
        </w:numPr>
        <w:tabs>
          <w:tab w:val="clear" w:pos="928"/>
          <w:tab w:val="num" w:pos="644"/>
        </w:tabs>
        <w:suppressAutoHyphens/>
        <w:ind w:left="644"/>
        <w:jc w:val="both"/>
        <w:outlineLvl w:val="1"/>
        <w:rPr>
          <w:b/>
          <w:spacing w:val="-2"/>
          <w:szCs w:val="22"/>
          <w:lang w:val="x-none"/>
        </w:rPr>
      </w:pPr>
      <w:bookmarkStart w:id="55" w:name="_Toc496765425"/>
      <w:bookmarkStart w:id="56" w:name="_Toc75157390"/>
      <w:r w:rsidRPr="000758EA">
        <w:rPr>
          <w:b/>
          <w:spacing w:val="-2"/>
          <w:szCs w:val="22"/>
        </w:rPr>
        <w:t>OTHER</w:t>
      </w:r>
      <w:r w:rsidRPr="000758EA">
        <w:rPr>
          <w:b/>
          <w:spacing w:val="-2"/>
          <w:szCs w:val="22"/>
          <w:lang w:val="x-none"/>
        </w:rPr>
        <w:t xml:space="preserve"> FEES/CHARGES BY ORGANISING COMMITTEE:</w:t>
      </w:r>
      <w:bookmarkEnd w:id="55"/>
      <w:bookmarkEnd w:id="56"/>
    </w:p>
    <w:p w:rsidR="000758EA" w:rsidRPr="000758EA" w:rsidRDefault="000758EA" w:rsidP="000758EA">
      <w:pPr>
        <w:ind w:left="709"/>
        <w:jc w:val="both"/>
        <w:rPr>
          <w:b/>
          <w:sz w:val="22"/>
          <w:szCs w:val="22"/>
          <w:lang w:val="x-none"/>
        </w:rPr>
      </w:pPr>
    </w:p>
    <w:p w:rsidR="000758EA" w:rsidRPr="000758EA" w:rsidRDefault="000758EA" w:rsidP="000758EA">
      <w:pPr>
        <w:tabs>
          <w:tab w:val="left" w:pos="-47"/>
          <w:tab w:val="left" w:pos="498"/>
          <w:tab w:val="left" w:pos="896"/>
          <w:tab w:val="left" w:pos="3913"/>
          <w:tab w:val="left" w:pos="5113"/>
          <w:tab w:val="left" w:pos="6313"/>
        </w:tabs>
        <w:suppressAutoHyphens/>
        <w:ind w:left="720"/>
        <w:jc w:val="both"/>
        <w:rPr>
          <w:spacing w:val="-2"/>
          <w:u w:val="single"/>
        </w:rPr>
      </w:pPr>
      <w:r w:rsidRPr="000758EA">
        <w:rPr>
          <w:spacing w:val="-2"/>
        </w:rPr>
        <w:t xml:space="preserve">All other fees must be listed hereunder with the details of the amounts to be charged and approved by the FEI. </w:t>
      </w:r>
      <w:r w:rsidRPr="000758EA">
        <w:rPr>
          <w:spacing w:val="-2"/>
          <w:u w:val="single"/>
        </w:rPr>
        <w:t>Only fees approved by the FEI and listed in the approved schedule can be charged by the OC.</w:t>
      </w:r>
    </w:p>
    <w:p w:rsidR="000758EA" w:rsidRPr="000758EA" w:rsidRDefault="000758EA" w:rsidP="000758EA">
      <w:pPr>
        <w:widowControl/>
        <w:ind w:left="720"/>
        <w:contextualSpacing/>
        <w:jc w:val="both"/>
      </w:pPr>
    </w:p>
    <w:p w:rsidR="000758EA" w:rsidRPr="000758EA" w:rsidRDefault="000758EA" w:rsidP="000758EA">
      <w:pPr>
        <w:widowControl/>
        <w:tabs>
          <w:tab w:val="left" w:pos="7371"/>
        </w:tabs>
        <w:ind w:left="720"/>
        <w:contextualSpacing/>
        <w:jc w:val="both"/>
      </w:pPr>
      <w:r w:rsidRPr="000758EA">
        <w:t>Electricity for boxes (upon request):</w:t>
      </w:r>
      <w:r w:rsidRPr="000758EA">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widowControl/>
        <w:tabs>
          <w:tab w:val="left" w:pos="7371"/>
        </w:tabs>
        <w:ind w:left="720"/>
        <w:contextualSpacing/>
        <w:jc w:val="both"/>
      </w:pPr>
      <w:r w:rsidRPr="000758EA">
        <w:t>Manure disposal (maximum € 40 per horse per Event):</w:t>
      </w:r>
      <w:r w:rsidRPr="000758EA">
        <w:tab/>
      </w:r>
      <w:r w:rsidRPr="000758EA">
        <w:rPr>
          <w:b/>
          <w:spacing w:val="-2"/>
        </w:rPr>
        <w:fldChar w:fldCharType="begin">
          <w:ffData>
            <w:name w:val="Text55"/>
            <w:enabled/>
            <w:calcOnExit w:val="0"/>
            <w:textInput/>
          </w:ffData>
        </w:fldChar>
      </w:r>
      <w:r w:rsidRPr="000758EA">
        <w:rPr>
          <w:b/>
          <w:spacing w:val="-2"/>
        </w:rPr>
        <w:instrText xml:space="preserve"> FORMTEXT </w:instrText>
      </w:r>
      <w:r w:rsidRPr="000758EA">
        <w:rPr>
          <w:b/>
          <w:spacing w:val="-2"/>
        </w:rPr>
      </w:r>
      <w:r w:rsidRPr="000758EA">
        <w:rPr>
          <w:b/>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b/>
          <w:spacing w:val="-2"/>
        </w:rPr>
        <w:fldChar w:fldCharType="end"/>
      </w:r>
    </w:p>
    <w:p w:rsidR="000758EA" w:rsidRPr="000758EA" w:rsidRDefault="000758EA" w:rsidP="000758EA">
      <w:pPr>
        <w:widowControl/>
        <w:tabs>
          <w:tab w:val="left" w:pos="7371"/>
        </w:tabs>
        <w:ind w:left="720"/>
        <w:contextualSpacing/>
        <w:jc w:val="both"/>
      </w:pPr>
      <w:r w:rsidRPr="000758EA">
        <w:t>Health/customs-related documents for Horses if applicable:</w:t>
      </w:r>
      <w:r w:rsidRPr="000758EA">
        <w:tab/>
      </w:r>
      <w:r w:rsidRPr="000758EA">
        <w:rPr>
          <w:spacing w:val="-2"/>
        </w:rPr>
        <w:fldChar w:fldCharType="begin">
          <w:ffData>
            <w:name w:val="Text5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Hay: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Straw:</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spacing w:val="-2"/>
        </w:rPr>
      </w:pPr>
      <w:r w:rsidRPr="000758EA">
        <w:rPr>
          <w:spacing w:val="-2"/>
        </w:rPr>
        <w:t>Shavings:</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tabs>
          <w:tab w:val="left" w:pos="7371"/>
        </w:tabs>
        <w:suppressAutoHyphens/>
        <w:spacing w:before="180"/>
        <w:ind w:left="709"/>
        <w:contextualSpacing/>
        <w:jc w:val="both"/>
        <w:rPr>
          <w:b/>
          <w:spacing w:val="-2"/>
        </w:rPr>
      </w:pPr>
      <w:r w:rsidRPr="000758EA">
        <w:rPr>
          <w:spacing w:val="-2"/>
        </w:rPr>
        <w:t>Other (please specify):</w:t>
      </w:r>
      <w:r w:rsidRPr="000758EA">
        <w:rPr>
          <w:spacing w:val="-2"/>
        </w:rPr>
        <w:tab/>
      </w:r>
      <w:r w:rsidRPr="000758EA">
        <w:rPr>
          <w:spacing w:val="-2"/>
        </w:rPr>
        <w:fldChar w:fldCharType="begin">
          <w:ffData>
            <w:name w:val="Text28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spacing w:val="-2"/>
        </w:rPr>
        <w:t> </w:t>
      </w:r>
      <w:r w:rsidRPr="000758EA">
        <w:rPr>
          <w:spacing w:val="-2"/>
        </w:rPr>
        <w:t> </w:t>
      </w:r>
      <w:r w:rsidRPr="000758EA">
        <w:rPr>
          <w:spacing w:val="-2"/>
        </w:rPr>
        <w:t> </w:t>
      </w:r>
      <w:r w:rsidRPr="000758EA">
        <w:rPr>
          <w:spacing w:val="-2"/>
        </w:rPr>
        <w:t> </w:t>
      </w:r>
      <w:r w:rsidRPr="000758EA">
        <w:rPr>
          <w:spacing w:val="-2"/>
        </w:rPr>
        <w:t> </w:t>
      </w:r>
      <w:r w:rsidRPr="000758EA">
        <w:rPr>
          <w:spacing w:val="-2"/>
        </w:rPr>
        <w:fldChar w:fldCharType="end"/>
      </w:r>
    </w:p>
    <w:p w:rsidR="000758EA" w:rsidRPr="000758EA" w:rsidRDefault="000758EA" w:rsidP="000758EA">
      <w:pPr>
        <w:suppressAutoHyphens/>
        <w:spacing w:before="180"/>
        <w:ind w:left="709"/>
        <w:contextualSpacing/>
        <w:jc w:val="both"/>
        <w:rPr>
          <w:spacing w:val="-2"/>
        </w:rPr>
      </w:pPr>
    </w:p>
    <w:p w:rsidR="000758EA" w:rsidRPr="000758EA" w:rsidRDefault="000758EA" w:rsidP="000758EA">
      <w:pPr>
        <w:suppressAutoHyphens/>
        <w:spacing w:before="180"/>
        <w:ind w:left="709"/>
        <w:contextualSpacing/>
        <w:jc w:val="both"/>
        <w:rPr>
          <w:spacing w:val="-2"/>
        </w:rPr>
      </w:pPr>
      <w:r w:rsidRPr="000758EA">
        <w:rPr>
          <w:spacing w:val="-2"/>
        </w:rPr>
        <w:t>Lorry/Caravan:</w:t>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Power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b/>
          <w:spacing w:val="-2"/>
        </w:rPr>
      </w:pPr>
      <w:r w:rsidRPr="000758EA">
        <w:rPr>
          <w:spacing w:val="-2"/>
        </w:rPr>
        <w:t>Water supply:</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Sanitary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tabs>
          <w:tab w:val="left" w:pos="2552"/>
          <w:tab w:val="left" w:pos="4962"/>
          <w:tab w:val="left" w:pos="7797"/>
        </w:tabs>
        <w:suppressAutoHyphens/>
        <w:ind w:left="720" w:hanging="11"/>
        <w:jc w:val="both"/>
        <w:rPr>
          <w:spacing w:val="-2"/>
        </w:rPr>
      </w:pPr>
      <w:r w:rsidRPr="000758EA">
        <w:rPr>
          <w:spacing w:val="-2"/>
        </w:rPr>
        <w:t>Catering facilities:</w:t>
      </w:r>
      <w:r w:rsidRPr="000758EA">
        <w:rPr>
          <w:spacing w:val="-2"/>
        </w:rPr>
        <w:tab/>
        <w:t xml:space="preserve">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Not provided by the OC </w:t>
      </w:r>
      <w:r w:rsidRPr="000758EA">
        <w:rPr>
          <w:spacing w:val="-2"/>
        </w:rPr>
        <w:fldChar w:fldCharType="begin">
          <w:ffData>
            <w:name w:val="Check22"/>
            <w:enabled/>
            <w:calcOnExit w:val="0"/>
            <w:checkBox>
              <w:sizeAuto/>
              <w:default w:val="0"/>
            </w:checkBox>
          </w:ffData>
        </w:fldChar>
      </w:r>
      <w:r w:rsidRPr="000758EA">
        <w:rPr>
          <w:spacing w:val="-2"/>
        </w:rPr>
        <w:instrText xml:space="preserve"> FORMCHECKBOX </w:instrText>
      </w:r>
      <w:r w:rsidR="00C20B18">
        <w:rPr>
          <w:spacing w:val="-2"/>
        </w:rPr>
      </w:r>
      <w:r w:rsidR="00C20B18">
        <w:rPr>
          <w:spacing w:val="-2"/>
        </w:rPr>
        <w:fldChar w:fldCharType="separate"/>
      </w:r>
      <w:r w:rsidRPr="000758EA">
        <w:rPr>
          <w:spacing w:val="-2"/>
        </w:rPr>
        <w:fldChar w:fldCharType="end"/>
      </w:r>
      <w:r w:rsidRPr="000758EA">
        <w:rPr>
          <w:spacing w:val="-2"/>
        </w:rPr>
        <w:tab/>
        <w:t xml:space="preserve">Price: </w:t>
      </w:r>
      <w:r w:rsidRPr="000758EA">
        <w:rPr>
          <w:spacing w:val="-2"/>
        </w:rPr>
        <w:fldChar w:fldCharType="begin">
          <w:ffData>
            <w:name w:val="Text177"/>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p w:rsidR="000758EA" w:rsidRPr="000758EA" w:rsidRDefault="000758EA" w:rsidP="000758EA">
      <w:pPr>
        <w:suppressAutoHyphens/>
        <w:spacing w:before="180"/>
        <w:contextualSpacing/>
        <w:jc w:val="both"/>
        <w:rPr>
          <w:b/>
          <w:spacing w:val="-2"/>
          <w:u w:val="single"/>
        </w:rPr>
      </w:pPr>
      <w:r w:rsidRPr="000758EA">
        <w:rPr>
          <w:b/>
          <w:spacing w:val="-2"/>
        </w:rPr>
        <w:tab/>
      </w:r>
    </w:p>
    <w:p w:rsidR="000758EA" w:rsidRPr="000758EA" w:rsidRDefault="000758EA" w:rsidP="000758EA">
      <w:pPr>
        <w:suppressAutoHyphens/>
        <w:spacing w:before="180"/>
        <w:ind w:left="709"/>
        <w:contextualSpacing/>
        <w:jc w:val="both"/>
        <w:rPr>
          <w:b/>
          <w:spacing w:val="-2"/>
          <w:u w:val="single"/>
        </w:rPr>
      </w:pPr>
      <w:r w:rsidRPr="000758EA">
        <w:rPr>
          <w:b/>
          <w:spacing w:val="-2"/>
          <w:u w:val="single"/>
        </w:rPr>
        <w:t>All aforementioned amounts are including VAT</w:t>
      </w:r>
    </w:p>
    <w:p w:rsidR="000758EA" w:rsidRPr="000758EA" w:rsidRDefault="000758EA" w:rsidP="000758EA">
      <w:pPr>
        <w:tabs>
          <w:tab w:val="left" w:pos="-47"/>
          <w:tab w:val="left" w:pos="498"/>
          <w:tab w:val="left" w:pos="896"/>
          <w:tab w:val="left" w:pos="3913"/>
          <w:tab w:val="left" w:pos="5113"/>
          <w:tab w:val="left" w:pos="6313"/>
        </w:tabs>
        <w:suppressAutoHyphens/>
        <w:ind w:left="720"/>
        <w:jc w:val="both"/>
        <w:rPr>
          <w:b/>
          <w:spacing w:val="-2"/>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0758EA" w:rsidRPr="000758EA" w:rsidTr="00655A75">
        <w:tc>
          <w:tcPr>
            <w:tcW w:w="3402" w:type="dxa"/>
            <w:shd w:val="clear" w:color="auto" w:fill="auto"/>
          </w:tcPr>
          <w:p w:rsidR="000758EA" w:rsidRPr="000758EA" w:rsidRDefault="000758EA" w:rsidP="000758EA">
            <w:pPr>
              <w:tabs>
                <w:tab w:val="left" w:pos="-47"/>
                <w:tab w:val="left" w:pos="498"/>
                <w:tab w:val="left" w:pos="896"/>
                <w:tab w:val="left" w:pos="3913"/>
                <w:tab w:val="left" w:pos="5113"/>
                <w:tab w:val="left" w:pos="6313"/>
              </w:tabs>
              <w:suppressAutoHyphens/>
              <w:jc w:val="both"/>
              <w:rPr>
                <w:spacing w:val="-2"/>
                <w:sz w:val="22"/>
                <w:szCs w:val="22"/>
              </w:rPr>
            </w:pPr>
            <w:r w:rsidRPr="000758EA">
              <w:rPr>
                <w:spacing w:val="-2"/>
              </w:rPr>
              <w:t>VAT number of the Organiser</w:t>
            </w:r>
          </w:p>
        </w:tc>
        <w:tc>
          <w:tcPr>
            <w:tcW w:w="5387" w:type="dxa"/>
            <w:shd w:val="clear" w:color="auto" w:fill="auto"/>
          </w:tcPr>
          <w:p w:rsidR="000758EA" w:rsidRPr="000758EA" w:rsidRDefault="000758EA" w:rsidP="000758EA">
            <w:pPr>
              <w:rPr>
                <w:b/>
                <w:spacing w:val="-2"/>
                <w:sz w:val="22"/>
                <w:szCs w:val="22"/>
              </w:rPr>
            </w:pPr>
            <w:r w:rsidRPr="000758EA">
              <w:rPr>
                <w:spacing w:val="-2"/>
              </w:rPr>
              <w:fldChar w:fldCharType="begin">
                <w:ffData>
                  <w:name w:val="Text5"/>
                  <w:enabled/>
                  <w:calcOnExit w:val="0"/>
                  <w:textInput/>
                </w:ffData>
              </w:fldChar>
            </w:r>
            <w:r w:rsidRPr="000758EA">
              <w:rPr>
                <w:spacing w:val="-2"/>
              </w:rPr>
              <w:instrText xml:space="preserve"> FORMTEXT </w:instrText>
            </w:r>
            <w:r w:rsidRPr="000758EA">
              <w:rPr>
                <w:spacing w:val="-2"/>
              </w:rPr>
            </w:r>
            <w:r w:rsidRPr="000758EA">
              <w:rPr>
                <w:spacing w:val="-2"/>
              </w:rPr>
              <w:fldChar w:fldCharType="separate"/>
            </w:r>
            <w:r w:rsidRPr="000758EA">
              <w:rPr>
                <w:highlight w:val="lightGray"/>
              </w:rPr>
              <w:t>To be completed by the OC</w:t>
            </w:r>
            <w:r w:rsidRPr="000758EA">
              <w:t>s</w:t>
            </w:r>
            <w:r w:rsidRPr="000758EA">
              <w:rPr>
                <w:noProof/>
                <w:spacing w:val="-2"/>
              </w:rPr>
              <w:t xml:space="preserve"> </w:t>
            </w:r>
            <w:r w:rsidRPr="000758EA">
              <w:rPr>
                <w:noProof/>
                <w:spacing w:val="-2"/>
              </w:rPr>
              <w:t> </w:t>
            </w:r>
            <w:r w:rsidRPr="000758EA">
              <w:rPr>
                <w:noProof/>
                <w:spacing w:val="-2"/>
              </w:rPr>
              <w:t> </w:t>
            </w:r>
            <w:r w:rsidRPr="000758EA">
              <w:rPr>
                <w:noProof/>
                <w:spacing w:val="-2"/>
              </w:rPr>
              <w:t> </w:t>
            </w:r>
            <w:r w:rsidRPr="000758EA">
              <w:rPr>
                <w:noProof/>
                <w:spacing w:val="-2"/>
              </w:rPr>
              <w:t> </w:t>
            </w:r>
            <w:r w:rsidRPr="000758EA">
              <w:rPr>
                <w:spacing w:val="-2"/>
              </w:rPr>
              <w:fldChar w:fldCharType="end"/>
            </w:r>
          </w:p>
        </w:tc>
      </w:tr>
    </w:tbl>
    <w:p w:rsidR="000758EA" w:rsidRDefault="000758EA" w:rsidP="00E21171">
      <w:pPr>
        <w:tabs>
          <w:tab w:val="left" w:pos="-47"/>
          <w:tab w:val="left" w:pos="498"/>
          <w:tab w:val="left" w:pos="896"/>
          <w:tab w:val="left" w:pos="3913"/>
          <w:tab w:val="left" w:pos="5113"/>
          <w:tab w:val="left" w:pos="6313"/>
        </w:tabs>
        <w:suppressAutoHyphens/>
        <w:ind w:left="720"/>
        <w:jc w:val="both"/>
        <w:rPr>
          <w:b/>
          <w:spacing w:val="-2"/>
          <w:sz w:val="22"/>
          <w:szCs w:val="22"/>
        </w:rPr>
      </w:pPr>
    </w:p>
    <w:p w:rsidR="00C30EB1" w:rsidRDefault="000758EA" w:rsidP="000758EA">
      <w:r>
        <w:br w:type="page"/>
      </w:r>
    </w:p>
    <w:p w:rsidR="00E21171" w:rsidRDefault="00E21171" w:rsidP="00307264">
      <w:pPr>
        <w:pStyle w:val="Heading2-DS2016"/>
        <w:outlineLvl w:val="1"/>
      </w:pPr>
      <w:bookmarkStart w:id="57" w:name="_Toc75157391"/>
      <w:r>
        <w:lastRenderedPageBreak/>
        <w:t>NO-SHOWS/LATE WITHDRAWALS</w:t>
      </w:r>
      <w:r w:rsidRPr="00063D63">
        <w:t>:</w:t>
      </w:r>
      <w:bookmarkEnd w:id="57"/>
    </w:p>
    <w:p w:rsidR="00E21171" w:rsidRPr="00063D63" w:rsidRDefault="00E21171" w:rsidP="00E21171">
      <w:pPr>
        <w:tabs>
          <w:tab w:val="left" w:pos="-47"/>
          <w:tab w:val="left" w:pos="498"/>
          <w:tab w:val="left" w:pos="896"/>
          <w:tab w:val="left" w:pos="3913"/>
          <w:tab w:val="left" w:pos="5113"/>
          <w:tab w:val="left" w:pos="6313"/>
        </w:tabs>
        <w:suppressAutoHyphens/>
        <w:ind w:left="720"/>
        <w:jc w:val="both"/>
        <w:rPr>
          <w:b/>
          <w:spacing w:val="-2"/>
        </w:rPr>
      </w:pPr>
    </w:p>
    <w:p w:rsidR="00E21171" w:rsidRDefault="00E21171" w:rsidP="00E21171">
      <w:pPr>
        <w:tabs>
          <w:tab w:val="left" w:pos="-47"/>
          <w:tab w:val="left" w:pos="498"/>
          <w:tab w:val="left" w:pos="896"/>
          <w:tab w:val="left" w:pos="3913"/>
          <w:tab w:val="left" w:pos="5113"/>
          <w:tab w:val="left" w:pos="6313"/>
        </w:tabs>
        <w:suppressAutoHyphens/>
        <w:ind w:left="720"/>
        <w:jc w:val="both"/>
        <w:rPr>
          <w:bCs/>
          <w:spacing w:val="-3"/>
          <w:lang w:val="en-US"/>
        </w:rPr>
      </w:pPr>
      <w:r w:rsidRPr="00BF4923">
        <w:rPr>
          <w:b/>
          <w:bCs/>
          <w:spacing w:val="-3"/>
          <w:lang w:val="en-US"/>
        </w:rPr>
        <w:t>NB</w:t>
      </w:r>
      <w:r w:rsidRPr="006C10CE">
        <w:rPr>
          <w:bCs/>
          <w:spacing w:val="-3"/>
          <w:lang w:val="en-US"/>
        </w:rPr>
        <w:t xml:space="preserve">: </w:t>
      </w:r>
      <w:r>
        <w:rPr>
          <w:bCs/>
          <w:spacing w:val="-3"/>
          <w:lang w:val="en-US"/>
        </w:rPr>
        <w:t>In the case of w</w:t>
      </w:r>
      <w:r w:rsidRPr="006C10CE">
        <w:rPr>
          <w:bCs/>
          <w:spacing w:val="-3"/>
          <w:lang w:val="en-US"/>
        </w:rPr>
        <w:t xml:space="preserve">ithdrawals after the date of definite entries or no-shows </w:t>
      </w:r>
      <w:r>
        <w:rPr>
          <w:bCs/>
          <w:spacing w:val="-3"/>
          <w:lang w:val="en-US"/>
        </w:rPr>
        <w:t xml:space="preserve">the athlete or the respective NF </w:t>
      </w:r>
      <w:r w:rsidRPr="006C10CE">
        <w:rPr>
          <w:bCs/>
          <w:spacing w:val="-3"/>
          <w:lang w:val="en-US"/>
        </w:rPr>
        <w:t xml:space="preserve">will be held liable to reimburse the OC for the actual financial loss incurred by the OC (i.e. stabling and hotel expenses) as a result of </w:t>
      </w:r>
      <w:r>
        <w:rPr>
          <w:bCs/>
          <w:spacing w:val="-3"/>
          <w:lang w:val="en-US"/>
        </w:rPr>
        <w:t>the late withdrawal or no-show.</w:t>
      </w:r>
    </w:p>
    <w:p w:rsidR="00E21171" w:rsidRDefault="00E21171" w:rsidP="00E21171">
      <w:pPr>
        <w:tabs>
          <w:tab w:val="left" w:pos="-47"/>
          <w:tab w:val="left" w:pos="498"/>
          <w:tab w:val="left" w:pos="896"/>
          <w:tab w:val="left" w:pos="3913"/>
          <w:tab w:val="left" w:pos="5113"/>
          <w:tab w:val="left" w:pos="6313"/>
        </w:tabs>
        <w:suppressAutoHyphens/>
        <w:ind w:left="720"/>
        <w:jc w:val="both"/>
        <w:rPr>
          <w:b/>
          <w:bCs/>
          <w:spacing w:val="-3"/>
          <w:lang w:val="en-US"/>
        </w:rPr>
      </w:pPr>
      <w:r w:rsidRPr="003B10A3">
        <w:rPr>
          <w:b/>
          <w:bCs/>
          <w:spacing w:val="-3"/>
          <w:lang w:val="en-US"/>
        </w:rPr>
        <w:t>Refund procedure:</w:t>
      </w:r>
    </w:p>
    <w:tbl>
      <w:tblPr>
        <w:tblW w:w="88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9"/>
      </w:tblGrid>
      <w:tr w:rsidR="00E21171" w:rsidRPr="00D46CD3" w:rsidTr="00063E05">
        <w:trPr>
          <w:trHeight w:val="832"/>
        </w:trPr>
        <w:tc>
          <w:tcPr>
            <w:tcW w:w="8859" w:type="dxa"/>
            <w:shd w:val="clear" w:color="auto" w:fill="auto"/>
          </w:tcPr>
          <w:p w:rsidR="00E21171" w:rsidRPr="00D46CD3" w:rsidRDefault="00E21171" w:rsidP="00063E05">
            <w:pPr>
              <w:tabs>
                <w:tab w:val="left" w:pos="2295"/>
              </w:tabs>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sidRPr="00D46CD3">
              <w:rPr>
                <w:highlight w:val="lightGray"/>
              </w:rPr>
              <w:t>To be completed by the OC</w:t>
            </w:r>
            <w:r>
              <w:t>s</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E21171" w:rsidRPr="00D46CD3" w:rsidRDefault="00E21171" w:rsidP="00063E05">
            <w:pPr>
              <w:jc w:val="center"/>
              <w:rPr>
                <w:highlight w:val="lightGray"/>
              </w:rPr>
            </w:pPr>
          </w:p>
        </w:tc>
      </w:tr>
    </w:tbl>
    <w:p w:rsidR="002B56F3" w:rsidRDefault="002B56F3" w:rsidP="00E21171">
      <w:pPr>
        <w:pStyle w:val="ListParagraph"/>
        <w:suppressAutoHyphens/>
        <w:spacing w:before="180"/>
        <w:ind w:left="709"/>
        <w:jc w:val="both"/>
        <w:rPr>
          <w:rFonts w:ascii="Verdana" w:hAnsi="Verdana"/>
          <w:b/>
          <w:spacing w:val="-2"/>
          <w:u w:val="single"/>
        </w:rPr>
      </w:pPr>
    </w:p>
    <w:p w:rsidR="00BF15C6" w:rsidRPr="00BF15C6" w:rsidRDefault="0063067B" w:rsidP="00307264">
      <w:pPr>
        <w:pStyle w:val="Heading1DS2016"/>
        <w:outlineLvl w:val="0"/>
      </w:pPr>
      <w:bookmarkStart w:id="58" w:name="_Toc75157392"/>
      <w:r w:rsidRPr="00BE332F">
        <w:t>TIMETABLE</w:t>
      </w:r>
      <w:bookmarkEnd w:id="58"/>
      <w:r w:rsidRPr="00BE332F">
        <w:t xml:space="preserve"> </w:t>
      </w:r>
    </w:p>
    <w:p w:rsidR="0063067B" w:rsidRDefault="0063067B" w:rsidP="00BF15C6">
      <w:r w:rsidRPr="00BE332F">
        <w:t xml:space="preserve">(to be provided per category/level if multiple events) </w:t>
      </w:r>
    </w:p>
    <w:p w:rsidR="00BF15C6" w:rsidRDefault="00BF15C6" w:rsidP="00BF15C6">
      <w:pPr>
        <w:rPr>
          <w:szCs w:val="24"/>
        </w:rPr>
      </w:pPr>
    </w:p>
    <w:p w:rsidR="00BF15C6" w:rsidRPr="00FA2D34" w:rsidRDefault="00BF15C6" w:rsidP="00BF15C6">
      <w:pPr>
        <w:tabs>
          <w:tab w:val="left" w:pos="-47"/>
          <w:tab w:val="left" w:pos="2835"/>
        </w:tabs>
        <w:suppressAutoHyphens/>
        <w:ind w:left="720"/>
        <w:jc w:val="both"/>
        <w:rPr>
          <w:b/>
          <w:spacing w:val="-2"/>
          <w:szCs w:val="24"/>
        </w:rPr>
      </w:pPr>
      <w:r>
        <w:rPr>
          <w:color w:val="000000"/>
          <w:spacing w:val="-2"/>
        </w:rPr>
        <w:tab/>
      </w:r>
      <w:r>
        <w:rPr>
          <w:color w:val="000000"/>
          <w:spacing w:val="-2"/>
        </w:rPr>
        <w:tab/>
        <w:t xml:space="preserve"> </w:t>
      </w:r>
      <w:r>
        <w:rPr>
          <w:color w:val="000000"/>
          <w:spacing w:val="-2"/>
        </w:rPr>
        <w:tab/>
      </w:r>
      <w:r>
        <w:rPr>
          <w:color w:val="000000"/>
          <w:spacing w:val="-2"/>
        </w:rPr>
        <w:tab/>
      </w:r>
      <w:r>
        <w:rPr>
          <w:color w:val="000000"/>
          <w:spacing w:val="-2"/>
        </w:rPr>
        <w:tab/>
      </w:r>
      <w:r>
        <w:rPr>
          <w:color w:val="000000"/>
          <w:spacing w:val="-2"/>
        </w:rPr>
        <w:tab/>
      </w:r>
      <w:r w:rsidRPr="00402972">
        <w:rPr>
          <w:color w:val="000000"/>
          <w:spacing w:val="-2"/>
        </w:rPr>
        <w:t>Day</w:t>
      </w:r>
      <w:r w:rsidRPr="00402972">
        <w:rPr>
          <w:color w:val="000000"/>
          <w:spacing w:val="-2"/>
        </w:rPr>
        <w:tab/>
      </w:r>
      <w:r w:rsidRPr="00402972">
        <w:rPr>
          <w:color w:val="000000"/>
          <w:spacing w:val="-2"/>
        </w:rPr>
        <w:tab/>
        <w:t>Date</w:t>
      </w:r>
      <w:r w:rsidRPr="00402972">
        <w:rPr>
          <w:color w:val="000000"/>
          <w:spacing w:val="-2"/>
        </w:rPr>
        <w:tab/>
      </w:r>
      <w:r w:rsidRPr="00402972">
        <w:rPr>
          <w:color w:val="000000"/>
          <w:spacing w:val="-2"/>
        </w:rPr>
        <w:tab/>
        <w:t>Time</w:t>
      </w:r>
    </w:p>
    <w:tbl>
      <w:tblPr>
        <w:tblW w:w="0" w:type="auto"/>
        <w:tblInd w:w="360" w:type="dxa"/>
        <w:tblCellMar>
          <w:left w:w="0" w:type="dxa"/>
          <w:right w:w="0" w:type="dxa"/>
        </w:tblCellMar>
        <w:tblLook w:val="04A0" w:firstRow="1" w:lastRow="0" w:firstColumn="1" w:lastColumn="0" w:noHBand="0" w:noVBand="1"/>
      </w:tblPr>
      <w:tblGrid>
        <w:gridCol w:w="5248"/>
        <w:gridCol w:w="1428"/>
        <w:gridCol w:w="1313"/>
        <w:gridCol w:w="1275"/>
      </w:tblGrid>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Opening of stables</w:t>
            </w:r>
          </w:p>
        </w:tc>
        <w:tc>
          <w:tcPr>
            <w:tcW w:w="144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single" w:sz="8" w:space="0" w:color="auto"/>
              <w:left w:val="nil"/>
              <w:bottom w:val="single" w:sz="8" w:space="0" w:color="auto"/>
              <w:right w:val="single" w:sz="8" w:space="0" w:color="auto"/>
            </w:tcBorders>
          </w:tcPr>
          <w:p w:rsidR="00223F73" w:rsidRDefault="00223F73" w:rsidP="00157B0F">
            <w:pPr>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Pr>
                <w:color w:val="000000"/>
                <w:spacing w:val="-2"/>
              </w:rPr>
              <w:t>1</w:t>
            </w:r>
            <w:r>
              <w:rPr>
                <w:color w:val="000000"/>
                <w:spacing w:val="-2"/>
                <w:vertAlign w:val="superscript"/>
              </w:rPr>
              <w:t>st</w:t>
            </w:r>
            <w:r>
              <w:rPr>
                <w:color w:val="000000"/>
                <w:spacing w:val="-2"/>
              </w:rPr>
              <w:t xml:space="preserve"> Horse Inspection:</w:t>
            </w:r>
            <w:r w:rsidRPr="00AD408A">
              <w:rPr>
                <w:spacing w:val="-2"/>
                <w:sz w:val="22"/>
                <w:szCs w:val="22"/>
              </w:rPr>
              <w:t xml:space="preserve"> </w:t>
            </w:r>
            <w:r w:rsidRPr="00AD408A">
              <w:rPr>
                <w:i/>
                <w:spacing w:val="-2"/>
                <w:sz w:val="16"/>
                <w:szCs w:val="16"/>
                <w:u w:val="single"/>
              </w:rPr>
              <w:t>All horses taking part at this event must be present during the first horse inspection, unless unable to do so due to “force majeure”</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FA2D34" w:rsidRDefault="00223F73" w:rsidP="00223F73">
            <w:pPr>
              <w:widowControl/>
              <w:numPr>
                <w:ilvl w:val="0"/>
                <w:numId w:val="4"/>
              </w:numPr>
              <w:spacing w:before="120" w:line="260" w:lineRule="exact"/>
              <w:ind w:left="0" w:firstLine="0"/>
              <w:jc w:val="both"/>
              <w:rPr>
                <w:rFonts w:eastAsia="Calibri" w:cs="Calibri"/>
                <w:color w:val="000000"/>
                <w:spacing w:val="-2"/>
              </w:rPr>
            </w:pPr>
            <w:r w:rsidRPr="00FA2D34">
              <w:rPr>
                <w:color w:val="000000"/>
                <w:spacing w:val="-2"/>
              </w:rPr>
              <w:t>Declaration of Starters</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Pr="00FA2D34" w:rsidRDefault="00223F73" w:rsidP="00157B0F">
            <w:pPr>
              <w:spacing w:before="120" w:line="260" w:lineRule="exact"/>
              <w:jc w:val="both"/>
              <w:rPr>
                <w:rFonts w:eastAsia="Calibri" w:cs="Calibri"/>
                <w:color w:val="000000"/>
                <w:spacing w:val="-2"/>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Pr="00B44624" w:rsidRDefault="00223F73" w:rsidP="00223F73">
            <w:pPr>
              <w:widowControl/>
              <w:numPr>
                <w:ilvl w:val="0"/>
                <w:numId w:val="4"/>
              </w:numPr>
              <w:spacing w:before="120" w:line="260" w:lineRule="exact"/>
              <w:ind w:left="0" w:firstLine="0"/>
              <w:jc w:val="both"/>
              <w:rPr>
                <w:color w:val="000000"/>
                <w:spacing w:val="-2"/>
                <w:lang w:val="en-US"/>
              </w:rPr>
            </w:pPr>
            <w:r w:rsidRPr="00B44624">
              <w:rPr>
                <w:color w:val="000000"/>
                <w:spacing w:val="-2"/>
                <w:lang w:val="en-US"/>
              </w:rPr>
              <w:t>D</w:t>
            </w:r>
            <w:r>
              <w:rPr>
                <w:color w:val="000000"/>
                <w:spacing w:val="-2"/>
                <w:lang w:val="en-US"/>
              </w:rPr>
              <w:t>raw (location)</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1</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r w:rsidR="00223F73" w:rsidTr="00157B0F">
        <w:tc>
          <w:tcPr>
            <w:tcW w:w="5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3F73" w:rsidRDefault="00223F73" w:rsidP="00223F73">
            <w:pPr>
              <w:widowControl/>
              <w:numPr>
                <w:ilvl w:val="0"/>
                <w:numId w:val="4"/>
              </w:numPr>
              <w:spacing w:before="120" w:line="260" w:lineRule="exact"/>
              <w:ind w:left="0" w:firstLine="0"/>
              <w:jc w:val="both"/>
              <w:rPr>
                <w:color w:val="000000"/>
                <w:spacing w:val="-2"/>
                <w:lang w:val="en-US"/>
              </w:rPr>
            </w:pPr>
            <w:r>
              <w:rPr>
                <w:color w:val="000000"/>
                <w:spacing w:val="-2"/>
                <w:lang w:val="en-US"/>
              </w:rPr>
              <w:t xml:space="preserve">FEI </w:t>
            </w:r>
            <w:r w:rsidR="005A2DC9">
              <w:rPr>
                <w:color w:val="000000"/>
                <w:spacing w:val="-2"/>
                <w:lang w:val="en-US"/>
              </w:rPr>
              <w:t xml:space="preserve">Driving </w:t>
            </w:r>
            <w:r>
              <w:rPr>
                <w:color w:val="000000"/>
                <w:spacing w:val="-2"/>
                <w:lang w:val="en-US"/>
              </w:rPr>
              <w:t>World Cup</w:t>
            </w:r>
            <w:r w:rsidRPr="00D97FB9">
              <w:rPr>
                <w:color w:val="000000"/>
                <w:spacing w:val="-2"/>
                <w:vertAlign w:val="superscript"/>
                <w:lang w:val="en-US"/>
              </w:rPr>
              <w:t>TM</w:t>
            </w:r>
            <w:r>
              <w:rPr>
                <w:color w:val="000000"/>
                <w:spacing w:val="-2"/>
                <w:lang w:val="en-US"/>
              </w:rPr>
              <w:t xml:space="preserve"> Competition 2</w:t>
            </w:r>
          </w:p>
        </w:tc>
        <w:tc>
          <w:tcPr>
            <w:tcW w:w="144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c>
          <w:tcPr>
            <w:tcW w:w="1291" w:type="dxa"/>
            <w:tcBorders>
              <w:top w:val="nil"/>
              <w:left w:val="nil"/>
              <w:bottom w:val="single" w:sz="8" w:space="0" w:color="auto"/>
              <w:right w:val="single" w:sz="8" w:space="0" w:color="auto"/>
            </w:tcBorders>
          </w:tcPr>
          <w:p w:rsidR="00223F73" w:rsidRDefault="00223F73" w:rsidP="00157B0F">
            <w:pPr>
              <w:spacing w:before="120" w:line="260" w:lineRule="exact"/>
              <w:jc w:val="both"/>
              <w:rPr>
                <w:rFonts w:eastAsia="Calibri" w:cs="Calibri"/>
                <w:color w:val="000000"/>
                <w:spacing w:val="-2"/>
                <w:lang w:val="en-US"/>
              </w:rPr>
            </w:pP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p>
        </w:tc>
      </w:tr>
    </w:tbl>
    <w:p w:rsidR="000758EA" w:rsidRDefault="000758EA" w:rsidP="00BF15C6">
      <w:pPr>
        <w:rPr>
          <w:szCs w:val="24"/>
        </w:rPr>
      </w:pPr>
    </w:p>
    <w:p w:rsidR="00C30EB1" w:rsidRDefault="00FF4261" w:rsidP="000758EA">
      <w:r>
        <w:t>Note : as per Art. 7.2.: T</w:t>
      </w:r>
      <w:r w:rsidRPr="00FF4261">
        <w:t>here must be at least 24 Hours between the opening</w:t>
      </w:r>
      <w:r>
        <w:br/>
      </w:r>
      <w:r w:rsidRPr="00FF4261">
        <w:t>of the Stables and the Horse Inspection</w:t>
      </w:r>
      <w:r>
        <w:t>.</w:t>
      </w:r>
      <w:r w:rsidR="000758EA">
        <w:br w:type="page"/>
      </w:r>
    </w:p>
    <w:p w:rsidR="00A90EF9" w:rsidRDefault="00A90EF9" w:rsidP="00307264">
      <w:pPr>
        <w:pStyle w:val="Heading1DS2016"/>
        <w:outlineLvl w:val="0"/>
      </w:pPr>
      <w:bookmarkStart w:id="59" w:name="_Toc75157393"/>
      <w:r w:rsidRPr="00A90EF9">
        <w:lastRenderedPageBreak/>
        <w:t>COMPETITION DETAIL</w:t>
      </w:r>
      <w:bookmarkEnd w:id="59"/>
    </w:p>
    <w:p w:rsidR="00A90EF9" w:rsidRDefault="00A90EF9" w:rsidP="00BF15C6">
      <w:pPr>
        <w:rPr>
          <w:szCs w:val="24"/>
        </w:rPr>
      </w:pPr>
    </w:p>
    <w:p w:rsidR="00223F73" w:rsidRPr="00503302" w:rsidRDefault="00223F73" w:rsidP="00223F73">
      <w:pPr>
        <w:tabs>
          <w:tab w:val="left" w:pos="6237"/>
          <w:tab w:val="left" w:pos="7938"/>
        </w:tabs>
        <w:suppressAutoHyphens/>
        <w:spacing w:line="260" w:lineRule="exact"/>
        <w:jc w:val="center"/>
        <w:rPr>
          <w:b/>
          <w:bCs/>
          <w:spacing w:val="-3"/>
          <w:u w:val="single"/>
          <w:lang w:val="en-US"/>
        </w:rPr>
      </w:pPr>
      <w:r w:rsidRPr="00503302">
        <w:rPr>
          <w:b/>
          <w:bCs/>
          <w:spacing w:val="-3"/>
          <w:u w:val="single"/>
          <w:lang w:val="en-US"/>
        </w:rPr>
        <w:t>International Competitions must not start before 8:00 and should not finish after 23:00 unless otherwise approved by the FEI.</w:t>
      </w:r>
    </w:p>
    <w:p w:rsidR="00223F73" w:rsidRPr="00223F73" w:rsidRDefault="00223F73" w:rsidP="00BF15C6">
      <w:pPr>
        <w:rPr>
          <w:szCs w:val="24"/>
          <w:lang w:val="en-US"/>
        </w:rPr>
      </w:pPr>
    </w:p>
    <w:p w:rsidR="00223F73" w:rsidRPr="00BE332F" w:rsidRDefault="00223F73" w:rsidP="00BF15C6">
      <w:pPr>
        <w:rPr>
          <w:szCs w:val="24"/>
        </w:rPr>
      </w:pPr>
    </w:p>
    <w:p w:rsidR="0063067B" w:rsidRDefault="00223F73" w:rsidP="00307264">
      <w:pPr>
        <w:pStyle w:val="Heading2-DS2016"/>
        <w:numPr>
          <w:ilvl w:val="0"/>
          <w:numId w:val="22"/>
        </w:numPr>
        <w:outlineLvl w:val="1"/>
      </w:pPr>
      <w:bookmarkStart w:id="60" w:name="_Toc75157394"/>
      <w:r>
        <w:rPr>
          <w:lang w:val="fr-CH"/>
        </w:rPr>
        <w:t>PRELIMINARY TIMETABLE</w:t>
      </w:r>
      <w:bookmarkEnd w:id="60"/>
    </w:p>
    <w:p w:rsidR="00223F73" w:rsidRDefault="00223F73" w:rsidP="0063067B">
      <w:pPr>
        <w:tabs>
          <w:tab w:val="left" w:pos="-47"/>
          <w:tab w:val="left" w:pos="2835"/>
        </w:tabs>
        <w:suppressAutoHyphens/>
        <w:ind w:left="720"/>
        <w:jc w:val="both"/>
        <w:rPr>
          <w:spacing w:val="-2"/>
          <w:sz w:val="22"/>
          <w:szCs w:val="22"/>
        </w:rPr>
      </w:pPr>
    </w:p>
    <w:p w:rsidR="00223F73" w:rsidRPr="00157B0F" w:rsidRDefault="00223F73" w:rsidP="00223F73">
      <w:pPr>
        <w:tabs>
          <w:tab w:val="left" w:pos="-47"/>
          <w:tab w:val="left" w:pos="553"/>
          <w:tab w:val="left" w:pos="3913"/>
          <w:tab w:val="left" w:pos="5113"/>
          <w:tab w:val="left" w:pos="6313"/>
        </w:tabs>
        <w:suppressAutoHyphens/>
        <w:spacing w:line="260" w:lineRule="exact"/>
        <w:jc w:val="both"/>
        <w:rPr>
          <w:bCs/>
          <w:spacing w:val="-3"/>
          <w:sz w:val="22"/>
          <w:szCs w:val="22"/>
        </w:rPr>
      </w:pPr>
      <w:r w:rsidRPr="00103215">
        <w:rPr>
          <w:b/>
          <w:bCs/>
          <w:spacing w:val="-3"/>
          <w:sz w:val="22"/>
          <w:szCs w:val="22"/>
        </w:rPr>
        <w:t>FIRST DAY:</w:t>
      </w:r>
      <w:r w:rsidRPr="00103215">
        <w:rPr>
          <w:b/>
          <w:bCs/>
          <w:spacing w:val="-3"/>
          <w:sz w:val="22"/>
          <w:szCs w:val="22"/>
        </w:rPr>
        <w:tab/>
      </w:r>
      <w:r w:rsidRPr="00103215">
        <w:rPr>
          <w:b/>
          <w:bCs/>
          <w:spacing w:val="-3"/>
          <w:sz w:val="22"/>
          <w:szCs w:val="22"/>
        </w:rPr>
        <w:tab/>
      </w:r>
      <w:r w:rsidRPr="00103215">
        <w:rPr>
          <w:b/>
          <w:bCs/>
          <w:spacing w:val="-3"/>
          <w:sz w:val="22"/>
          <w:szCs w:val="22"/>
        </w:rPr>
        <w:tab/>
        <w:t xml:space="preserve">DATE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 xml:space="preserve">TIME : </w:t>
      </w:r>
      <w:r w:rsidR="00157B0F" w:rsidRPr="0063067B">
        <w:rPr>
          <w:lang w:val="fr-CH"/>
        </w:rPr>
        <w:fldChar w:fldCharType="begin">
          <w:ffData>
            <w:name w:val="Text166"/>
            <w:enabled/>
            <w:calcOnExit w:val="0"/>
            <w:textInput/>
          </w:ffData>
        </w:fldChar>
      </w:r>
      <w:r w:rsidR="00157B0F" w:rsidRPr="0063067B">
        <w:rPr>
          <w:lang w:val="fr-CH"/>
        </w:rPr>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rsidR="00223F73" w:rsidRPr="00223F73" w:rsidRDefault="002D0B71"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noProof/>
          <w:spacing w:val="-3"/>
          <w:sz w:val="22"/>
          <w:szCs w:val="22"/>
          <w:lang w:eastAsia="en-GB"/>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03595" cy="12065"/>
                <wp:effectExtent l="0" t="0" r="0" b="0"/>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BB016" id="Rectangle 103" o:spid="_x0000_s1026" style="position:absolute;margin-left:0;margin-top:0;width:464.85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" o:allowincell="f" fillcolor="black" stroked="f">
                <w10:wrap anchorx="margin"/>
              </v:rect>
            </w:pict>
          </mc:Fallback>
        </mc:AlternateContent>
      </w:r>
    </w:p>
    <w:p w:rsidR="00223F73" w:rsidRPr="00CB6275" w:rsidRDefault="00223F73" w:rsidP="00223F73">
      <w:pPr>
        <w:pStyle w:val="Heading2-DS2016"/>
        <w:numPr>
          <w:ilvl w:val="0"/>
          <w:numId w:val="0"/>
        </w:numPr>
        <w:rPr>
          <w:sz w:val="28"/>
          <w:szCs w:val="28"/>
        </w:rPr>
      </w:pPr>
      <w:bookmarkStart w:id="61" w:name="_Toc436386624"/>
      <w:r w:rsidRPr="00CB6275">
        <w:rPr>
          <w:sz w:val="28"/>
          <w:szCs w:val="28"/>
        </w:rPr>
        <w:t xml:space="preserve">COMPETITION 1 – </w:t>
      </w:r>
      <w:r w:rsidRPr="00E00BD1">
        <w:t>FEI</w:t>
      </w:r>
      <w:r w:rsidR="003C0AE1" w:rsidRPr="003C0AE1">
        <w:t xml:space="preserve"> </w:t>
      </w:r>
      <w:r w:rsidR="003C0AE1" w:rsidRPr="00E00BD1">
        <w:t>Driving</w:t>
      </w:r>
      <w:r w:rsidRPr="00E00BD1">
        <w:t xml:space="preserve"> World Cup</w:t>
      </w:r>
      <w:r w:rsidRPr="00CB6275">
        <w:rPr>
          <w:vertAlign w:val="superscript"/>
        </w:rPr>
        <w:t>TM</w:t>
      </w:r>
      <w:r w:rsidRPr="00E00BD1">
        <w:t xml:space="preserve"> </w:t>
      </w:r>
      <w:bookmarkEnd w:id="61"/>
    </w:p>
    <w:p w:rsidR="00223F73" w:rsidRDefault="00223F73" w:rsidP="00223F73">
      <w:pPr>
        <w:tabs>
          <w:tab w:val="left" w:pos="3544"/>
        </w:tabs>
        <w:rPr>
          <w:rFonts w:cs="Arial"/>
          <w:b/>
          <w:bCs/>
        </w:rPr>
      </w:pPr>
    </w:p>
    <w:p w:rsidR="00223F73" w:rsidRPr="00EA41AE" w:rsidRDefault="00223F73" w:rsidP="00223F73">
      <w:pPr>
        <w:tabs>
          <w:tab w:val="left" w:pos="3544"/>
        </w:tabs>
        <w:rPr>
          <w:rFonts w:cs="Arial"/>
          <w:b/>
          <w:bCs/>
        </w:rPr>
      </w:pPr>
      <w:r w:rsidRPr="00EA41AE">
        <w:rPr>
          <w:rFonts w:cs="Arial"/>
          <w:b/>
          <w:bCs/>
        </w:rPr>
        <w:t>Time Obstacle Competition (1 round)</w:t>
      </w:r>
    </w:p>
    <w:p w:rsidR="00223F73" w:rsidRPr="00EA41AE" w:rsidRDefault="00223F73" w:rsidP="00223F73">
      <w:pPr>
        <w:tabs>
          <w:tab w:val="left" w:pos="3544"/>
        </w:tabs>
        <w:rPr>
          <w:rFonts w:cs="Arial"/>
          <w:b/>
          <w:bCs/>
        </w:rPr>
      </w:pPr>
      <w:r w:rsidRPr="00EA41AE">
        <w:rPr>
          <w:rFonts w:cs="Arial"/>
          <w:b/>
          <w:bCs/>
        </w:rPr>
        <w:t>Opening Competition World Cup</w:t>
      </w:r>
    </w:p>
    <w:p w:rsidR="00223F73" w:rsidRPr="00EA41AE"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rPr>
      </w:pPr>
    </w:p>
    <w:p w:rsidR="00223F73" w:rsidRPr="00562688" w:rsidRDefault="00223F73" w:rsidP="006D129E">
      <w:pPr>
        <w:tabs>
          <w:tab w:val="left" w:pos="2268"/>
        </w:tabs>
        <w:ind w:left="3544" w:hanging="3544"/>
        <w:rPr>
          <w:rFonts w:cs="Arial"/>
        </w:rPr>
      </w:pPr>
      <w:r>
        <w:rPr>
          <w:rFonts w:cs="Arial"/>
        </w:rPr>
        <w:t>Competition 1:</w:t>
      </w:r>
      <w:r>
        <w:rPr>
          <w:rFonts w:cs="Arial"/>
        </w:rPr>
        <w:tab/>
      </w:r>
      <w:r w:rsidRPr="00562688">
        <w:rPr>
          <w:rFonts w:cs="Arial"/>
        </w:rPr>
        <w:t xml:space="preserve">acc. to Art. </w:t>
      </w:r>
      <w:r>
        <w:rPr>
          <w:rFonts w:cs="Arial"/>
        </w:rPr>
        <w:t>971.2</w:t>
      </w:r>
    </w:p>
    <w:p w:rsidR="00387650" w:rsidRDefault="00223F73" w:rsidP="006D129E">
      <w:pPr>
        <w:tabs>
          <w:tab w:val="left" w:pos="2268"/>
        </w:tabs>
        <w:ind w:left="3544" w:hanging="3544"/>
        <w:rPr>
          <w:rFonts w:cs="Arial"/>
        </w:rPr>
      </w:pPr>
      <w:r w:rsidRPr="00562688">
        <w:rPr>
          <w:rFonts w:cs="Arial"/>
        </w:rPr>
        <w:t>Equipment:</w:t>
      </w:r>
      <w:r w:rsidRPr="00562688">
        <w:rPr>
          <w:rFonts w:cs="Arial"/>
        </w:rPr>
        <w:tab/>
        <w:t xml:space="preserve">acc. to Art. </w:t>
      </w:r>
      <w:r w:rsidR="00387650">
        <w:rPr>
          <w:rFonts w:cs="Arial"/>
        </w:rPr>
        <w:t>940</w:t>
      </w:r>
    </w:p>
    <w:p w:rsidR="00223F73" w:rsidRPr="00562688" w:rsidRDefault="00223F73" w:rsidP="006D129E">
      <w:pPr>
        <w:tabs>
          <w:tab w:val="left" w:pos="2268"/>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sidRPr="00EA41AE">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sidRPr="00EA41AE">
        <w:rPr>
          <w:rFonts w:cs="Arial"/>
          <w:sz w:val="16"/>
          <w:szCs w:val="16"/>
        </w:rPr>
        <w:t xml:space="preserve"> Rules – season </w:t>
      </w:r>
      <w:r w:rsidR="00F81866">
        <w:rPr>
          <w:rFonts w:cs="Arial"/>
          <w:sz w:val="16"/>
          <w:szCs w:val="16"/>
        </w:rPr>
        <w:t>202</w:t>
      </w:r>
      <w:r w:rsidR="00FF4261">
        <w:rPr>
          <w:rFonts w:cs="Arial"/>
          <w:sz w:val="16"/>
          <w:szCs w:val="16"/>
        </w:rPr>
        <w:t>2</w:t>
      </w:r>
      <w:r w:rsidR="00FE663C">
        <w:rPr>
          <w:rFonts w:cs="Arial"/>
          <w:sz w:val="16"/>
          <w:szCs w:val="16"/>
        </w:rPr>
        <w:t>/202</w:t>
      </w:r>
      <w:r w:rsidR="00FF4261">
        <w:rPr>
          <w:rFonts w:cs="Arial"/>
          <w:sz w:val="16"/>
          <w:szCs w:val="16"/>
        </w:rPr>
        <w:t>2</w:t>
      </w:r>
      <w:r>
        <w:rPr>
          <w:rFonts w:cs="Arial"/>
        </w:rPr>
        <w:t>)</w:t>
      </w:r>
    </w:p>
    <w:p w:rsidR="00223F73" w:rsidRDefault="00223F73" w:rsidP="006D129E">
      <w:pPr>
        <w:tabs>
          <w:tab w:val="left" w:pos="2268"/>
        </w:tabs>
        <w:ind w:left="3544" w:hanging="3544"/>
        <w:rPr>
          <w:rFonts w:cs="Arial"/>
        </w:rPr>
      </w:pPr>
    </w:p>
    <w:p w:rsidR="00223F73" w:rsidRDefault="00223F73" w:rsidP="006D129E">
      <w:pPr>
        <w:tabs>
          <w:tab w:val="left" w:pos="993"/>
          <w:tab w:val="left" w:pos="2268"/>
        </w:tabs>
        <w:ind w:left="3544" w:hanging="3544"/>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 xml:space="preserve"> </w:t>
      </w:r>
      <w:r w:rsidRPr="00FC6301">
        <w:rPr>
          <w:rFonts w:cs="Arial"/>
          <w:b/>
        </w:rPr>
        <w:t>Qualifier</w:t>
      </w:r>
      <w:r>
        <w:rPr>
          <w:rFonts w:cs="Arial"/>
          <w:b/>
        </w:rPr>
        <w:t>/Leg</w:t>
      </w:r>
      <w:r w:rsidRPr="00FC6301">
        <w:rPr>
          <w:rFonts w:cs="Arial"/>
          <w:b/>
        </w:rPr>
        <w:t xml:space="preserve"> </w:t>
      </w:r>
      <w:r w:rsidR="00387650">
        <w:rPr>
          <w:rFonts w:cs="Arial"/>
          <w:b/>
        </w:rPr>
        <w:tab/>
        <w:t xml:space="preserve">acc. </w:t>
      </w:r>
      <w:r w:rsidR="00035C17">
        <w:rPr>
          <w:rFonts w:cs="Arial"/>
          <w:b/>
        </w:rPr>
        <w:t>t</w:t>
      </w:r>
      <w:r w:rsidR="00387650">
        <w:rPr>
          <w:rFonts w:cs="Arial"/>
          <w:b/>
        </w:rPr>
        <w:t xml:space="preserve">o Art. </w:t>
      </w:r>
      <w:r w:rsidR="00035C17">
        <w:rPr>
          <w:rFonts w:cs="Arial"/>
          <w:b/>
        </w:rPr>
        <w:t>5.2</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81866">
        <w:rPr>
          <w:rFonts w:cs="Arial"/>
          <w:sz w:val="16"/>
          <w:szCs w:val="16"/>
        </w:rPr>
        <w:t>202</w:t>
      </w:r>
      <w:r w:rsidR="00FF4261">
        <w:rPr>
          <w:rFonts w:cs="Arial"/>
          <w:sz w:val="16"/>
          <w:szCs w:val="16"/>
        </w:rPr>
        <w:t>2</w:t>
      </w:r>
      <w:r w:rsidR="00FE663C">
        <w:rPr>
          <w:rFonts w:cs="Arial"/>
          <w:sz w:val="16"/>
          <w:szCs w:val="16"/>
        </w:rPr>
        <w:t>/202</w:t>
      </w:r>
      <w:r w:rsidR="00FF4261">
        <w:rPr>
          <w:rFonts w:cs="Arial"/>
          <w:sz w:val="16"/>
          <w:szCs w:val="16"/>
        </w:rPr>
        <w:t>3</w:t>
      </w:r>
    </w:p>
    <w:p w:rsidR="00223F73" w:rsidRDefault="00223F73" w:rsidP="006D129E">
      <w:pPr>
        <w:tabs>
          <w:tab w:val="left" w:pos="993"/>
          <w:tab w:val="left" w:pos="2268"/>
        </w:tabs>
        <w:ind w:left="2977" w:hanging="2977"/>
        <w:rPr>
          <w:rFonts w:cs="Arial"/>
        </w:rPr>
      </w:pPr>
    </w:p>
    <w:p w:rsidR="00223F73" w:rsidRDefault="00223F73" w:rsidP="006D129E">
      <w:pPr>
        <w:tabs>
          <w:tab w:val="left" w:pos="2268"/>
        </w:tabs>
        <w:rPr>
          <w:rFonts w:cs="Arial"/>
        </w:rPr>
      </w:pPr>
      <w:r w:rsidRPr="00562688">
        <w:rPr>
          <w:rFonts w:cs="Arial"/>
        </w:rPr>
        <w:t>Starting order:</w:t>
      </w:r>
      <w:r w:rsidRPr="00562688">
        <w:rPr>
          <w:rFonts w:cs="Arial"/>
        </w:rPr>
        <w:tab/>
        <w:t>draw</w:t>
      </w:r>
      <w:r>
        <w:rPr>
          <w:rFonts w:cs="Arial"/>
        </w:rPr>
        <w:t>, in presence of Athletes</w:t>
      </w:r>
    </w:p>
    <w:p w:rsidR="00223F73" w:rsidRDefault="006D129E" w:rsidP="006D129E">
      <w:pPr>
        <w:tabs>
          <w:tab w:val="left" w:pos="2268"/>
        </w:tabs>
        <w:rPr>
          <w:rFonts w:cs="Arial"/>
        </w:rPr>
      </w:pPr>
      <w:r>
        <w:rPr>
          <w:rFonts w:cs="Arial"/>
        </w:rPr>
        <w:tab/>
      </w:r>
      <w:r w:rsidR="00223F73">
        <w:rPr>
          <w:rFonts w:cs="Arial"/>
        </w:rPr>
        <w:t>Athletes with a Wild Card are required to start first in order</w:t>
      </w:r>
    </w:p>
    <w:p w:rsidR="00223F73" w:rsidRDefault="00223F73" w:rsidP="006D129E">
      <w:pPr>
        <w:tabs>
          <w:tab w:val="left" w:pos="2268"/>
          <w:tab w:val="left" w:pos="2835"/>
        </w:tabs>
        <w:rPr>
          <w:rFonts w:cs="Arial"/>
        </w:rPr>
      </w:pPr>
    </w:p>
    <w:p w:rsidR="00223F73" w:rsidRDefault="00223F73" w:rsidP="006D129E">
      <w:pPr>
        <w:tabs>
          <w:tab w:val="left" w:pos="2268"/>
        </w:tabs>
        <w:suppressAutoHyphens/>
        <w:spacing w:line="260" w:lineRule="exact"/>
        <w:jc w:val="both"/>
        <w:rPr>
          <w:rFonts w:cs="Arial"/>
        </w:rPr>
      </w:pPr>
      <w:r>
        <w:rPr>
          <w:spacing w:val="-2"/>
        </w:rPr>
        <w:t>Format:</w:t>
      </w: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006D129E" w:rsidRPr="006D129E">
        <w:rPr>
          <w:rFonts w:cs="Arial"/>
        </w:rPr>
        <w:t xml:space="preserve"> </w:t>
      </w:r>
      <w:r w:rsidR="006D129E">
        <w:rPr>
          <w:rFonts w:cs="Arial"/>
        </w:rPr>
        <w:t>open to all Drivers</w:t>
      </w:r>
      <w:r w:rsidRPr="00D549F1">
        <w:rPr>
          <w:rFonts w:cs="Arial"/>
        </w:rPr>
        <w:t xml:space="preserve"> </w:t>
      </w:r>
    </w:p>
    <w:p w:rsidR="00635D75" w:rsidRDefault="00635D75" w:rsidP="006D129E">
      <w:pPr>
        <w:tabs>
          <w:tab w:val="left" w:pos="2268"/>
        </w:tabs>
        <w:suppressAutoHyphens/>
        <w:spacing w:line="260" w:lineRule="exact"/>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ab/>
        <w:t xml:space="preserve">Competition with a </w:t>
      </w:r>
      <w:r w:rsidRPr="00D549F1">
        <w:rPr>
          <w:rFonts w:cs="Arial"/>
        </w:rPr>
        <w:t>Drive Off</w:t>
      </w:r>
      <w:r w:rsidRPr="006D129E">
        <w:rPr>
          <w:rFonts w:cs="Arial"/>
        </w:rPr>
        <w:t xml:space="preserve"> </w:t>
      </w:r>
      <w:r>
        <w:rPr>
          <w:rFonts w:cs="Arial"/>
        </w:rPr>
        <w:t>open to the best three Drivers</w:t>
      </w:r>
    </w:p>
    <w:p w:rsidR="00223F73" w:rsidRDefault="006D129E" w:rsidP="000758EA">
      <w:pPr>
        <w:tabs>
          <w:tab w:val="left" w:pos="2268"/>
        </w:tabs>
        <w:suppressAutoHyphens/>
        <w:spacing w:line="260" w:lineRule="exact"/>
        <w:jc w:val="both"/>
        <w:rPr>
          <w:spacing w:val="-2"/>
        </w:rPr>
      </w:pPr>
      <w:r>
        <w:rPr>
          <w:spacing w:val="-2"/>
        </w:rPr>
        <w:tab/>
      </w:r>
    </w:p>
    <w:p w:rsidR="006D129E" w:rsidRDefault="006D129E" w:rsidP="006D129E">
      <w:pPr>
        <w:tabs>
          <w:tab w:val="left" w:pos="2268"/>
        </w:tabs>
        <w:rPr>
          <w:rFonts w:cs="Arial"/>
        </w:rPr>
      </w:pPr>
    </w:p>
    <w:p w:rsidR="00223F73" w:rsidRDefault="00223F73" w:rsidP="006D129E">
      <w:pPr>
        <w:tabs>
          <w:tab w:val="left" w:pos="2268"/>
        </w:tabs>
        <w:rPr>
          <w:rFonts w:cs="Arial"/>
          <w:sz w:val="16"/>
          <w:szCs w:val="16"/>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 xml:space="preserve"> </w:t>
      </w:r>
      <w:r w:rsidRPr="00FC6301">
        <w:rPr>
          <w:b/>
          <w:spacing w:val="-2"/>
        </w:rPr>
        <w:t xml:space="preserve">Final </w:t>
      </w:r>
      <w:r w:rsidR="00035C17">
        <w:rPr>
          <w:b/>
          <w:spacing w:val="-2"/>
        </w:rPr>
        <w:tab/>
        <w:t xml:space="preserve">acc. to Art. 6.1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F4261">
        <w:rPr>
          <w:rFonts w:cs="Arial"/>
          <w:sz w:val="16"/>
          <w:szCs w:val="16"/>
        </w:rPr>
        <w:t>2022/2023</w:t>
      </w:r>
    </w:p>
    <w:p w:rsidR="000F712A" w:rsidRPr="00D549F1" w:rsidRDefault="000F712A" w:rsidP="006D129E">
      <w:pPr>
        <w:tabs>
          <w:tab w:val="left" w:pos="2268"/>
        </w:tabs>
        <w:rPr>
          <w:rFonts w:cs="Arial"/>
        </w:rPr>
      </w:pPr>
    </w:p>
    <w:p w:rsidR="00223F73" w:rsidRDefault="00223F73" w:rsidP="006D129E">
      <w:pPr>
        <w:tabs>
          <w:tab w:val="left" w:pos="2268"/>
        </w:tabs>
        <w:ind w:left="2268" w:hanging="2268"/>
        <w:rPr>
          <w:rFonts w:cs="Arial"/>
        </w:rPr>
      </w:pPr>
      <w:r w:rsidRPr="00D549F1">
        <w:rPr>
          <w:rFonts w:cs="Arial"/>
        </w:rPr>
        <w:t>Starting order:</w:t>
      </w:r>
      <w:r w:rsidRPr="00D549F1">
        <w:rPr>
          <w:rFonts w:cs="Arial"/>
        </w:rPr>
        <w:tab/>
      </w:r>
      <w:r>
        <w:rPr>
          <w:rFonts w:cs="Arial"/>
        </w:rPr>
        <w:t>An Athlete with a Wild Card is required to start first in order</w:t>
      </w:r>
      <w:r w:rsidRPr="00D549F1">
        <w:rPr>
          <w:rFonts w:cs="Arial"/>
        </w:rPr>
        <w:t>, then the starting order is in reverse order of standings after Phase 1</w:t>
      </w:r>
      <w:r>
        <w:rPr>
          <w:rFonts w:cs="Arial"/>
        </w:rPr>
        <w:t xml:space="preserve"> (Legs)</w:t>
      </w:r>
      <w:r w:rsidRPr="00D549F1">
        <w:rPr>
          <w:rFonts w:cs="Arial"/>
        </w:rPr>
        <w:t xml:space="preserve">. </w:t>
      </w:r>
    </w:p>
    <w:p w:rsidR="00223F73" w:rsidRPr="00D549F1" w:rsidRDefault="00223F73" w:rsidP="006D129E">
      <w:pPr>
        <w:tabs>
          <w:tab w:val="left" w:pos="284"/>
          <w:tab w:val="left" w:pos="2268"/>
        </w:tabs>
        <w:rPr>
          <w:rFonts w:cs="Arial"/>
        </w:rPr>
      </w:pPr>
    </w:p>
    <w:p w:rsidR="00A2530D" w:rsidRDefault="00223F73" w:rsidP="00035C17">
      <w:pPr>
        <w:tabs>
          <w:tab w:val="left" w:pos="2268"/>
          <w:tab w:val="left" w:pos="2835"/>
        </w:tabs>
        <w:ind w:left="2835" w:hanging="2835"/>
        <w:rPr>
          <w:rFonts w:cs="Arial"/>
        </w:rPr>
      </w:pPr>
      <w:r>
        <w:rPr>
          <w:rFonts w:cs="Arial"/>
        </w:rPr>
        <w:t>Format:</w:t>
      </w:r>
      <w:r w:rsidRPr="00D549F1">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ab/>
        <w:t xml:space="preserve">Competition in </w:t>
      </w:r>
      <w:r w:rsidR="00A10BFC">
        <w:rPr>
          <w:spacing w:val="-2"/>
        </w:rPr>
        <w:t xml:space="preserve">one </w:t>
      </w:r>
      <w:r>
        <w:rPr>
          <w:spacing w:val="-2"/>
        </w:rPr>
        <w:t>round</w:t>
      </w:r>
      <w:r w:rsidR="00A2530D">
        <w:rPr>
          <w:spacing w:val="-2"/>
        </w:rPr>
        <w:t xml:space="preserve"> </w:t>
      </w:r>
      <w:r w:rsidR="00A2530D">
        <w:rPr>
          <w:rFonts w:cs="Arial"/>
        </w:rPr>
        <w:t xml:space="preserve">subject to Rule 3.7 will be run </w:t>
      </w:r>
      <w:r w:rsidR="00A2530D" w:rsidRPr="00A2530D">
        <w:rPr>
          <w:rFonts w:cs="Arial"/>
        </w:rPr>
        <w:t>in reverse order of the standings after Phase 1 (Legs)</w:t>
      </w:r>
    </w:p>
    <w:p w:rsidR="00AF0A43" w:rsidRDefault="00AF0A43" w:rsidP="00A2530D">
      <w:pPr>
        <w:tabs>
          <w:tab w:val="left" w:pos="2268"/>
          <w:tab w:val="left" w:pos="2835"/>
        </w:tabs>
        <w:rPr>
          <w:rFonts w:cs="Arial"/>
        </w:rPr>
      </w:pPr>
    </w:p>
    <w:p w:rsidR="00AF0A43" w:rsidRPr="00955B95" w:rsidRDefault="00AF0A43" w:rsidP="00035C17">
      <w:pPr>
        <w:pStyle w:val="ListParagraph"/>
        <w:widowControl/>
        <w:ind w:left="0"/>
        <w:jc w:val="center"/>
        <w:rPr>
          <w:rFonts w:ascii="Verdana" w:hAnsi="Verdana" w:cs="Arial"/>
        </w:rPr>
      </w:pPr>
      <w:r w:rsidRPr="00955B95">
        <w:rPr>
          <w:rFonts w:ascii="Verdana" w:hAnsi="Verdana" w:cs="Arial"/>
        </w:rPr>
        <w:t>50% of the score differential between each Athlete and the leading Athlete from Competition 1 (converted into seconds) will be carried forward by that Athlete into Competition 2.</w:t>
      </w:r>
    </w:p>
    <w:p w:rsidR="00AF0A43" w:rsidRDefault="00AF0A43" w:rsidP="00A2530D">
      <w:pPr>
        <w:tabs>
          <w:tab w:val="left" w:pos="2268"/>
          <w:tab w:val="left" w:pos="2835"/>
        </w:tabs>
        <w:rPr>
          <w:ins w:id="62" w:author="Anna Orgeas" w:date="2019-07-10T11:53:00Z"/>
          <w:rFonts w:cs="Arial"/>
        </w:rPr>
      </w:pPr>
    </w:p>
    <w:p w:rsidR="00A2530D" w:rsidRDefault="00A2530D" w:rsidP="006D129E">
      <w:pPr>
        <w:tabs>
          <w:tab w:val="left" w:pos="2268"/>
          <w:tab w:val="left" w:pos="2835"/>
        </w:tabs>
        <w:rPr>
          <w:rFonts w:cs="Arial"/>
        </w:rPr>
      </w:pPr>
    </w:p>
    <w:p w:rsidR="00223F73" w:rsidRPr="00EA41AE" w:rsidRDefault="00223F73" w:rsidP="00223F73">
      <w:pPr>
        <w:suppressAutoHyphens/>
        <w:spacing w:line="260" w:lineRule="exact"/>
        <w:jc w:val="center"/>
        <w:rPr>
          <w:b/>
          <w:bCs/>
          <w:spacing w:val="-3"/>
          <w:sz w:val="22"/>
          <w:szCs w:val="22"/>
        </w:rPr>
      </w:pPr>
      <w:r w:rsidRPr="0045120E">
        <w:rPr>
          <w:b/>
          <w:bCs/>
          <w:spacing w:val="-3"/>
          <w:sz w:val="22"/>
          <w:szCs w:val="22"/>
          <w:lang w:val="en-US"/>
        </w:rPr>
        <w:tab/>
      </w:r>
      <w:r w:rsidRPr="0067352C">
        <w:rPr>
          <w:b/>
          <w:bCs/>
          <w:spacing w:val="-3"/>
          <w:sz w:val="22"/>
          <w:szCs w:val="22"/>
        </w:rPr>
        <w:t>**************************************************</w:t>
      </w:r>
    </w:p>
    <w:p w:rsidR="00223F73" w:rsidRDefault="000758EA"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br w:type="page"/>
      </w:r>
    </w:p>
    <w:p w:rsidR="00223F73"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lastRenderedPageBreak/>
        <w:t>SECOND</w:t>
      </w:r>
      <w:r w:rsidRPr="00103215">
        <w:rPr>
          <w:b/>
          <w:bCs/>
          <w:spacing w:val="-3"/>
          <w:sz w:val="22"/>
          <w:szCs w:val="22"/>
        </w:rPr>
        <w:t xml:space="preserve"> DAY:</w:t>
      </w:r>
      <w:r w:rsidRPr="00103215">
        <w:rPr>
          <w:b/>
          <w:bCs/>
          <w:spacing w:val="-3"/>
          <w:sz w:val="22"/>
          <w:szCs w:val="22"/>
        </w:rPr>
        <w:tab/>
      </w:r>
      <w:r w:rsidRPr="00103215">
        <w:rPr>
          <w:b/>
          <w:bCs/>
          <w:spacing w:val="-3"/>
          <w:sz w:val="22"/>
          <w:szCs w:val="22"/>
        </w:rPr>
        <w:tab/>
      </w:r>
      <w:r w:rsidRPr="00103215">
        <w:rPr>
          <w:b/>
          <w:bCs/>
          <w:spacing w:val="-3"/>
          <w:sz w:val="22"/>
          <w:szCs w:val="22"/>
        </w:rPr>
        <w:tab/>
        <w:t>DATE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sidRPr="00103215">
        <w:rPr>
          <w:b/>
          <w:bCs/>
          <w:spacing w:val="-3"/>
          <w:sz w:val="22"/>
          <w:szCs w:val="22"/>
        </w:rPr>
        <w:t xml:space="preserve"> </w:t>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spacing w:val="-3"/>
          <w:sz w:val="22"/>
          <w:szCs w:val="22"/>
        </w:rPr>
        <w:tab/>
      </w:r>
      <w:r>
        <w:rPr>
          <w:b/>
          <w:bCs/>
          <w:spacing w:val="-3"/>
          <w:sz w:val="22"/>
          <w:szCs w:val="22"/>
        </w:rPr>
        <w:tab/>
      </w:r>
      <w:r>
        <w:rPr>
          <w:b/>
          <w:bCs/>
          <w:spacing w:val="-3"/>
          <w:sz w:val="22"/>
          <w:szCs w:val="22"/>
        </w:rPr>
        <w:tab/>
      </w:r>
      <w:r>
        <w:rPr>
          <w:b/>
          <w:bCs/>
          <w:spacing w:val="-3"/>
          <w:sz w:val="22"/>
          <w:szCs w:val="22"/>
        </w:rPr>
        <w:tab/>
        <w:t>TIME :</w:t>
      </w:r>
      <w:r w:rsidR="00157B0F" w:rsidRPr="00885CB6">
        <w:t xml:space="preserve"> </w:t>
      </w:r>
      <w:r w:rsidR="00157B0F" w:rsidRPr="0063067B">
        <w:rPr>
          <w:lang w:val="fr-CH"/>
        </w:rPr>
        <w:fldChar w:fldCharType="begin">
          <w:ffData>
            <w:name w:val="Text166"/>
            <w:enabled/>
            <w:calcOnExit w:val="0"/>
            <w:textInput/>
          </w:ffData>
        </w:fldChar>
      </w:r>
      <w:r w:rsidR="00157B0F" w:rsidRPr="00885CB6">
        <w:instrText xml:space="preserve"> FORMTEXT </w:instrText>
      </w:r>
      <w:r w:rsidR="00157B0F" w:rsidRPr="0063067B">
        <w:rPr>
          <w:lang w:val="fr-CH"/>
        </w:rPr>
      </w:r>
      <w:r w:rsidR="00157B0F" w:rsidRPr="0063067B">
        <w:rPr>
          <w:lang w:val="fr-CH"/>
        </w:rPr>
        <w:fldChar w:fldCharType="separate"/>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noProof/>
          <w:lang w:val="fr-CH"/>
        </w:rPr>
        <w:t> </w:t>
      </w:r>
      <w:r w:rsidR="00157B0F" w:rsidRPr="0063067B">
        <w:rPr>
          <w:lang w:val="fr-CH"/>
        </w:rPr>
        <w:fldChar w:fldCharType="end"/>
      </w:r>
      <w:r>
        <w:rPr>
          <w:b/>
          <w:bCs/>
          <w:spacing w:val="-3"/>
          <w:sz w:val="22"/>
          <w:szCs w:val="22"/>
        </w:rPr>
        <w:t xml:space="preserve"> </w:t>
      </w:r>
    </w:p>
    <w:p w:rsidR="00223F73" w:rsidRPr="00103215" w:rsidRDefault="00223F73" w:rsidP="00223F73">
      <w:pPr>
        <w:tabs>
          <w:tab w:val="left" w:pos="-47"/>
          <w:tab w:val="left" w:pos="553"/>
          <w:tab w:val="left" w:pos="3913"/>
          <w:tab w:val="left" w:pos="5113"/>
          <w:tab w:val="left" w:pos="6313"/>
        </w:tabs>
        <w:suppressAutoHyphens/>
        <w:spacing w:line="260" w:lineRule="exact"/>
        <w:jc w:val="both"/>
        <w:rPr>
          <w:b/>
          <w:bCs/>
          <w:spacing w:val="-3"/>
          <w:sz w:val="22"/>
          <w:szCs w:val="22"/>
        </w:rPr>
      </w:pPr>
    </w:p>
    <w:p w:rsidR="00223F73" w:rsidRPr="00EA41AE" w:rsidRDefault="002D0B71" w:rsidP="00223F73">
      <w:pPr>
        <w:tabs>
          <w:tab w:val="left" w:pos="-47"/>
          <w:tab w:val="left" w:pos="553"/>
          <w:tab w:val="left" w:pos="3913"/>
          <w:tab w:val="left" w:pos="5113"/>
          <w:tab w:val="left" w:pos="6313"/>
        </w:tabs>
        <w:suppressAutoHyphens/>
        <w:spacing w:line="260" w:lineRule="exact"/>
        <w:jc w:val="both"/>
        <w:rPr>
          <w:b/>
          <w:bCs/>
          <w:spacing w:val="-3"/>
          <w:sz w:val="22"/>
          <w:szCs w:val="22"/>
        </w:rPr>
      </w:pPr>
      <w:r>
        <w:rPr>
          <w:b/>
          <w:bCs/>
          <w:noProof/>
          <w:spacing w:val="-3"/>
          <w:sz w:val="22"/>
          <w:szCs w:val="22"/>
          <w:lang w:eastAsia="en-GB"/>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03595" cy="12065"/>
                <wp:effectExtent l="0" t="0" r="0" b="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2065"/>
                        </a:xfrm>
                        <a:prstGeom prst="rect">
                          <a:avLst/>
                        </a:prstGeom>
                        <a:solidFill>
                          <a:srgbClr val="000000"/>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89AFE" id="Rectangle 103" o:spid="_x0000_s1026" style="position:absolute;margin-left:0;margin-top:0;width:464.8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" o:allowincell="f" fillcolor="black" stroked="f">
                <w10:wrap anchorx="margin"/>
              </v:rect>
            </w:pict>
          </mc:Fallback>
        </mc:AlternateContent>
      </w:r>
    </w:p>
    <w:p w:rsidR="00223F73" w:rsidRPr="00EA41AE" w:rsidRDefault="00223F73" w:rsidP="00223F73">
      <w:pPr>
        <w:suppressAutoHyphens/>
        <w:spacing w:line="260" w:lineRule="exact"/>
        <w:ind w:left="553"/>
        <w:jc w:val="both"/>
        <w:rPr>
          <w:b/>
          <w:bCs/>
          <w:spacing w:val="-3"/>
          <w:sz w:val="28"/>
          <w:szCs w:val="28"/>
        </w:rPr>
      </w:pPr>
    </w:p>
    <w:p w:rsidR="00223F73" w:rsidRPr="000D5FD2" w:rsidRDefault="00223F73" w:rsidP="00223F73">
      <w:pPr>
        <w:pStyle w:val="Heading2-DS2016"/>
        <w:numPr>
          <w:ilvl w:val="0"/>
          <w:numId w:val="0"/>
        </w:numPr>
        <w:rPr>
          <w:sz w:val="28"/>
          <w:szCs w:val="28"/>
          <w:lang w:val="en-US"/>
        </w:rPr>
      </w:pPr>
      <w:bookmarkStart w:id="63" w:name="_Toc435790797"/>
      <w:bookmarkStart w:id="64" w:name="_Toc436386625"/>
      <w:r w:rsidRPr="000D5FD2">
        <w:rPr>
          <w:sz w:val="28"/>
          <w:szCs w:val="28"/>
          <w:lang w:val="en-US"/>
        </w:rPr>
        <w:t xml:space="preserve">COMPETITION 2 - </w:t>
      </w:r>
      <w:r w:rsidRPr="00E00BD1">
        <w:t xml:space="preserve">FEI </w:t>
      </w:r>
      <w:r w:rsidR="003C0AE1" w:rsidRPr="00E00BD1">
        <w:t xml:space="preserve">Driving </w:t>
      </w:r>
      <w:r w:rsidRPr="00E00BD1">
        <w:t>World Cup</w:t>
      </w:r>
      <w:r w:rsidRPr="00E00BD1">
        <w:rPr>
          <w:vertAlign w:val="superscript"/>
        </w:rPr>
        <w:t>TM</w:t>
      </w:r>
      <w:r w:rsidRPr="00E00BD1">
        <w:t xml:space="preserve"> </w:t>
      </w:r>
      <w:bookmarkEnd w:id="63"/>
      <w:bookmarkEnd w:id="64"/>
    </w:p>
    <w:p w:rsidR="00223F73" w:rsidRPr="000D5FD2" w:rsidRDefault="00223F73" w:rsidP="00223F73">
      <w:pPr>
        <w:tabs>
          <w:tab w:val="left" w:pos="-47"/>
          <w:tab w:val="left" w:pos="553"/>
          <w:tab w:val="left" w:pos="2473"/>
          <w:tab w:val="left" w:pos="4393"/>
          <w:tab w:val="left" w:pos="6313"/>
        </w:tabs>
        <w:suppressAutoHyphens/>
        <w:spacing w:line="260" w:lineRule="exact"/>
        <w:jc w:val="both"/>
        <w:rPr>
          <w:b/>
          <w:bCs/>
          <w:spacing w:val="-3"/>
          <w:sz w:val="22"/>
          <w:szCs w:val="22"/>
          <w:lang w:val="en-US"/>
        </w:rPr>
      </w:pPr>
    </w:p>
    <w:p w:rsidR="00223F73" w:rsidRDefault="00223F73" w:rsidP="00223F73">
      <w:pPr>
        <w:rPr>
          <w:b/>
          <w:szCs w:val="24"/>
          <w:lang w:val="en-US"/>
        </w:rPr>
      </w:pPr>
    </w:p>
    <w:p w:rsidR="00223F73" w:rsidRPr="00562688" w:rsidRDefault="00223F73" w:rsidP="0017183D">
      <w:pPr>
        <w:tabs>
          <w:tab w:val="left" w:pos="2127"/>
        </w:tabs>
        <w:ind w:left="3544" w:hanging="3544"/>
        <w:rPr>
          <w:rFonts w:cs="Arial"/>
        </w:rPr>
      </w:pPr>
      <w:r>
        <w:rPr>
          <w:rFonts w:cs="Arial"/>
        </w:rPr>
        <w:t>Competition 2:</w:t>
      </w:r>
      <w:r>
        <w:rPr>
          <w:rFonts w:cs="Arial"/>
        </w:rPr>
        <w:tab/>
      </w:r>
      <w:r w:rsidRPr="00562688">
        <w:rPr>
          <w:rFonts w:cs="Arial"/>
        </w:rPr>
        <w:t xml:space="preserve">acc. to Art. </w:t>
      </w:r>
      <w:r>
        <w:rPr>
          <w:rFonts w:cs="Arial"/>
        </w:rPr>
        <w:t>971.2</w:t>
      </w:r>
      <w:r w:rsidR="000F712A">
        <w:rPr>
          <w:rFonts w:cs="Arial"/>
        </w:rPr>
        <w:t xml:space="preserve"> </w:t>
      </w:r>
      <w:r w:rsidR="000F712A" w:rsidRPr="000F712A">
        <w:rPr>
          <w:rFonts w:cs="Arial"/>
          <w:sz w:val="16"/>
        </w:rPr>
        <w:t>of the FEI Driving Rules</w:t>
      </w:r>
    </w:p>
    <w:p w:rsidR="00223F73" w:rsidRPr="00562688" w:rsidRDefault="00223F73" w:rsidP="0017183D">
      <w:pPr>
        <w:tabs>
          <w:tab w:val="left" w:pos="2127"/>
        </w:tabs>
        <w:ind w:left="3544" w:hanging="3544"/>
        <w:rPr>
          <w:rFonts w:cs="Arial"/>
        </w:rPr>
      </w:pPr>
      <w:r w:rsidRPr="00562688">
        <w:rPr>
          <w:rFonts w:cs="Arial"/>
        </w:rPr>
        <w:t>Equipment:</w:t>
      </w:r>
      <w:r w:rsidRPr="00562688">
        <w:rPr>
          <w:rFonts w:cs="Arial"/>
        </w:rPr>
        <w:tab/>
        <w:t xml:space="preserve">acc. to Art. </w:t>
      </w:r>
      <w:r w:rsidR="00387650">
        <w:rPr>
          <w:rFonts w:cs="Arial"/>
        </w:rPr>
        <w:t>940</w:t>
      </w:r>
      <w:r w:rsidR="000F712A">
        <w:rPr>
          <w:rFonts w:cs="Arial"/>
        </w:rPr>
        <w:t xml:space="preserve"> </w:t>
      </w:r>
      <w:r w:rsidR="000F712A" w:rsidRPr="000F712A">
        <w:rPr>
          <w:rFonts w:cs="Arial"/>
          <w:sz w:val="16"/>
        </w:rPr>
        <w:t>of the FEI Driving Rules</w:t>
      </w:r>
    </w:p>
    <w:p w:rsidR="00223F73" w:rsidRPr="00562688" w:rsidRDefault="00223F73" w:rsidP="0017183D">
      <w:pPr>
        <w:tabs>
          <w:tab w:val="left" w:pos="2127"/>
        </w:tabs>
        <w:ind w:left="3544" w:hanging="3544"/>
        <w:rPr>
          <w:rFonts w:cs="Arial"/>
        </w:rPr>
      </w:pPr>
      <w:r w:rsidRPr="00562688">
        <w:rPr>
          <w:rFonts w:cs="Arial"/>
        </w:rPr>
        <w:t>Obstacles:</w:t>
      </w:r>
      <w:r w:rsidRPr="00562688">
        <w:rPr>
          <w:rFonts w:cs="Arial"/>
        </w:rPr>
        <w:tab/>
        <w:t xml:space="preserve">see </w:t>
      </w:r>
      <w:r>
        <w:rPr>
          <w:rFonts w:cs="Arial"/>
        </w:rPr>
        <w:t>Art. 4 (</w:t>
      </w:r>
      <w:r w:rsidRPr="00EA41AE">
        <w:rPr>
          <w:rFonts w:cs="Arial"/>
          <w:sz w:val="16"/>
          <w:szCs w:val="16"/>
        </w:rPr>
        <w:t xml:space="preserve">FEI </w:t>
      </w:r>
      <w:r w:rsidR="003C0AE1">
        <w:rPr>
          <w:rFonts w:cs="Arial"/>
          <w:sz w:val="16"/>
          <w:szCs w:val="16"/>
        </w:rPr>
        <w:t xml:space="preserve">Driving </w:t>
      </w:r>
      <w:r w:rsidRPr="00EA41AE">
        <w:rPr>
          <w:rFonts w:cs="Arial"/>
          <w:sz w:val="16"/>
          <w:szCs w:val="16"/>
        </w:rPr>
        <w:t>World Cup</w:t>
      </w:r>
      <w:r w:rsidRPr="00EA41AE">
        <w:rPr>
          <w:rFonts w:cs="Arial"/>
          <w:sz w:val="16"/>
          <w:szCs w:val="16"/>
          <w:vertAlign w:val="superscript"/>
        </w:rPr>
        <w:t>TM</w:t>
      </w:r>
      <w:r>
        <w:rPr>
          <w:rFonts w:cs="Arial"/>
          <w:sz w:val="16"/>
          <w:szCs w:val="16"/>
        </w:rPr>
        <w:t xml:space="preserve"> Rules – season </w:t>
      </w:r>
      <w:r w:rsidR="00F81866">
        <w:rPr>
          <w:rFonts w:cs="Arial"/>
          <w:sz w:val="16"/>
          <w:szCs w:val="16"/>
        </w:rPr>
        <w:t>202</w:t>
      </w:r>
      <w:r w:rsidR="00FF4261">
        <w:rPr>
          <w:rFonts w:cs="Arial"/>
          <w:sz w:val="16"/>
          <w:szCs w:val="16"/>
        </w:rPr>
        <w:t>2</w:t>
      </w:r>
      <w:r w:rsidR="00F81866">
        <w:rPr>
          <w:rFonts w:cs="Arial"/>
          <w:sz w:val="16"/>
          <w:szCs w:val="16"/>
        </w:rPr>
        <w:t>/202</w:t>
      </w:r>
      <w:r w:rsidR="00FF4261">
        <w:rPr>
          <w:rFonts w:cs="Arial"/>
          <w:sz w:val="16"/>
          <w:szCs w:val="16"/>
        </w:rPr>
        <w:t>3</w:t>
      </w:r>
      <w:r>
        <w:rPr>
          <w:rFonts w:cs="Arial"/>
        </w:rPr>
        <w:t>)</w:t>
      </w:r>
    </w:p>
    <w:p w:rsidR="00223F73" w:rsidRPr="00D549F1" w:rsidRDefault="00223F73" w:rsidP="0017183D">
      <w:pPr>
        <w:tabs>
          <w:tab w:val="left" w:pos="2127"/>
        </w:tabs>
        <w:rPr>
          <w:b/>
          <w:szCs w:val="24"/>
        </w:rPr>
      </w:pPr>
    </w:p>
    <w:p w:rsidR="00223F73" w:rsidRDefault="00223F73" w:rsidP="0017183D">
      <w:pPr>
        <w:tabs>
          <w:tab w:val="left" w:pos="993"/>
          <w:tab w:val="left" w:pos="2127"/>
        </w:tabs>
        <w:ind w:left="2268" w:hanging="2268"/>
        <w:rPr>
          <w:rFonts w:cs="Arial"/>
        </w:rPr>
      </w:pP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 xml:space="preserve"> </w:t>
      </w:r>
      <w:r w:rsidRPr="00FC6301">
        <w:rPr>
          <w:rFonts w:cs="Arial"/>
          <w:b/>
        </w:rPr>
        <w:t>Qualifier</w:t>
      </w:r>
      <w:r>
        <w:rPr>
          <w:rFonts w:cs="Arial"/>
          <w:b/>
        </w:rPr>
        <w:t>/Leg</w:t>
      </w:r>
      <w:r w:rsidRPr="00FC6301">
        <w:rPr>
          <w:rFonts w:cs="Arial"/>
          <w:b/>
        </w:rPr>
        <w:t xml:space="preserve"> </w:t>
      </w:r>
      <w:r w:rsidR="00035C17">
        <w:rPr>
          <w:rFonts w:cs="Arial"/>
          <w:b/>
        </w:rPr>
        <w:tab/>
        <w:t>acc. to Art. 5.3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F4261">
        <w:rPr>
          <w:rFonts w:cs="Arial"/>
          <w:sz w:val="16"/>
          <w:szCs w:val="16"/>
        </w:rPr>
        <w:t>2022</w:t>
      </w:r>
      <w:r w:rsidR="00F81866">
        <w:rPr>
          <w:rFonts w:cs="Arial"/>
          <w:sz w:val="16"/>
          <w:szCs w:val="16"/>
        </w:rPr>
        <w:t>/202</w:t>
      </w:r>
      <w:r w:rsidR="00FF4261">
        <w:rPr>
          <w:rFonts w:cs="Arial"/>
          <w:sz w:val="16"/>
          <w:szCs w:val="16"/>
        </w:rPr>
        <w:t>3</w:t>
      </w:r>
    </w:p>
    <w:p w:rsidR="00223F73" w:rsidRDefault="00223F73" w:rsidP="0017183D">
      <w:pPr>
        <w:tabs>
          <w:tab w:val="left" w:pos="993"/>
          <w:tab w:val="left" w:pos="2127"/>
        </w:tabs>
        <w:ind w:left="2268" w:hanging="2268"/>
        <w:rPr>
          <w:rFonts w:cs="Arial"/>
        </w:rPr>
      </w:pPr>
    </w:p>
    <w:p w:rsidR="00223F73" w:rsidRDefault="00223F73" w:rsidP="0017183D">
      <w:pPr>
        <w:tabs>
          <w:tab w:val="left" w:pos="2127"/>
        </w:tabs>
        <w:ind w:left="2268" w:hanging="2268"/>
        <w:rPr>
          <w:rFonts w:cs="Arial"/>
        </w:rPr>
      </w:pPr>
      <w:r>
        <w:rPr>
          <w:rFonts w:cs="Arial"/>
        </w:rPr>
        <w:t>Round 1</w:t>
      </w:r>
      <w:r w:rsidRPr="00562688">
        <w:rPr>
          <w:rFonts w:cs="Arial"/>
        </w:rPr>
        <w:t>:</w:t>
      </w:r>
      <w:r w:rsidR="0017183D">
        <w:rPr>
          <w:rFonts w:cs="Arial"/>
        </w:rPr>
        <w:tab/>
      </w:r>
      <w:r w:rsidRPr="00D549F1">
        <w:rPr>
          <w:rFonts w:cs="Arial"/>
        </w:rPr>
        <w:t xml:space="preserve">1st round according to the reverse order of standings after </w:t>
      </w:r>
      <w:r>
        <w:rPr>
          <w:rFonts w:cs="Arial"/>
        </w:rPr>
        <w:t>Competition</w:t>
      </w:r>
      <w:r w:rsidRPr="00D549F1">
        <w:rPr>
          <w:rFonts w:cs="Arial"/>
        </w:rPr>
        <w:t xml:space="preserve"> </w:t>
      </w:r>
      <w:r>
        <w:rPr>
          <w:rFonts w:cs="Arial"/>
        </w:rPr>
        <w:t>1</w:t>
      </w:r>
      <w:r w:rsidRPr="00D549F1">
        <w:rPr>
          <w:rFonts w:cs="Arial"/>
        </w:rPr>
        <w:t>.</w:t>
      </w:r>
    </w:p>
    <w:p w:rsidR="00223F73" w:rsidRDefault="00223F73" w:rsidP="0017183D">
      <w:pPr>
        <w:tabs>
          <w:tab w:val="left" w:pos="553"/>
          <w:tab w:val="left" w:pos="1985"/>
          <w:tab w:val="left" w:pos="2127"/>
          <w:tab w:val="left" w:pos="3544"/>
          <w:tab w:val="left" w:pos="4393"/>
          <w:tab w:val="left" w:pos="6313"/>
        </w:tabs>
        <w:suppressAutoHyphens/>
        <w:spacing w:line="260" w:lineRule="exact"/>
        <w:ind w:left="2268" w:hanging="2268"/>
        <w:jc w:val="both"/>
        <w:rPr>
          <w:rFonts w:cs="Arial"/>
        </w:rPr>
      </w:pPr>
    </w:p>
    <w:p w:rsidR="00223F73" w:rsidRPr="00D549F1" w:rsidRDefault="0017183D" w:rsidP="0017183D">
      <w:pPr>
        <w:tabs>
          <w:tab w:val="left" w:pos="2127"/>
        </w:tabs>
        <w:suppressAutoHyphens/>
        <w:spacing w:line="260" w:lineRule="exact"/>
        <w:ind w:left="2268" w:hanging="2268"/>
        <w:jc w:val="both"/>
        <w:rPr>
          <w:rFonts w:cs="Arial"/>
        </w:rPr>
      </w:pPr>
      <w:r>
        <w:rPr>
          <w:rFonts w:cs="Arial"/>
        </w:rPr>
        <w:t xml:space="preserve">Drive Off: </w:t>
      </w:r>
      <w:r>
        <w:rPr>
          <w:rFonts w:cs="Arial"/>
        </w:rPr>
        <w:tab/>
      </w:r>
      <w:r w:rsidR="00223F73" w:rsidRPr="00D549F1">
        <w:rPr>
          <w:rFonts w:cs="Arial"/>
        </w:rPr>
        <w:t>Drive Off</w:t>
      </w:r>
      <w:r w:rsidR="00223F73">
        <w:rPr>
          <w:rFonts w:cs="Arial"/>
        </w:rPr>
        <w:t xml:space="preserve"> open to the top three Athletes after the Round 1.</w:t>
      </w:r>
    </w:p>
    <w:p w:rsidR="00223F73" w:rsidRDefault="00223F73" w:rsidP="0017183D">
      <w:pPr>
        <w:tabs>
          <w:tab w:val="left" w:pos="2127"/>
        </w:tabs>
        <w:ind w:left="2268" w:hanging="2268"/>
        <w:rPr>
          <w:b/>
          <w:szCs w:val="24"/>
        </w:rPr>
      </w:pPr>
    </w:p>
    <w:p w:rsidR="00E64679" w:rsidRDefault="00E64679" w:rsidP="00E64679">
      <w:pPr>
        <w:tabs>
          <w:tab w:val="left" w:pos="2127"/>
        </w:tabs>
        <w:suppressAutoHyphens/>
        <w:spacing w:line="260" w:lineRule="exact"/>
        <w:ind w:left="2127" w:hanging="2127"/>
        <w:jc w:val="both"/>
        <w:rPr>
          <w:rFonts w:cs="Arial"/>
        </w:rPr>
      </w:pPr>
      <w:r>
        <w:rPr>
          <w:spacing w:val="-2"/>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 xml:space="preserve"> 1. </w:t>
      </w:r>
      <w:r>
        <w:rPr>
          <w:rFonts w:cs="Arial"/>
        </w:rPr>
        <w:t>The Time of the Drive off will be added to the time of the first round.</w:t>
      </w:r>
    </w:p>
    <w:p w:rsidR="00E64679" w:rsidRPr="00D549F1" w:rsidRDefault="00E64679" w:rsidP="00E64679">
      <w:pPr>
        <w:tabs>
          <w:tab w:val="left" w:pos="2127"/>
        </w:tabs>
        <w:suppressAutoHyphens/>
        <w:spacing w:line="260" w:lineRule="exact"/>
        <w:ind w:left="2127" w:hanging="2127"/>
        <w:jc w:val="both"/>
        <w:rPr>
          <w:rFonts w:cs="Arial"/>
        </w:rPr>
      </w:pPr>
      <w:r>
        <w:rPr>
          <w:rFonts w:cs="Arial"/>
        </w:rPr>
        <w:tab/>
      </w:r>
      <w:r w:rsidRPr="003C4961">
        <w:rPr>
          <w:spacing w:val="-2"/>
        </w:rPr>
        <w:fldChar w:fldCharType="begin">
          <w:ffData>
            <w:name w:val="Check14"/>
            <w:enabled/>
            <w:calcOnExit w:val="0"/>
            <w:checkBox>
              <w:sizeAuto/>
              <w:default w:val="0"/>
            </w:checkBox>
          </w:ffData>
        </w:fldChar>
      </w:r>
      <w:r w:rsidRPr="003C4961">
        <w:rPr>
          <w:spacing w:val="-2"/>
        </w:rPr>
        <w:instrText xml:space="preserve"> FORMCHECKBOX </w:instrText>
      </w:r>
      <w:r w:rsidR="00C20B18">
        <w:rPr>
          <w:spacing w:val="-2"/>
        </w:rPr>
      </w:r>
      <w:r w:rsidR="00C20B18">
        <w:rPr>
          <w:spacing w:val="-2"/>
        </w:rPr>
        <w:fldChar w:fldCharType="separate"/>
      </w:r>
      <w:r w:rsidRPr="003C4961">
        <w:rPr>
          <w:spacing w:val="-2"/>
        </w:rPr>
        <w:fldChar w:fldCharType="end"/>
      </w:r>
      <w:r>
        <w:rPr>
          <w:spacing w:val="-2"/>
        </w:rPr>
        <w:t xml:space="preserve"> 2. </w:t>
      </w:r>
      <w:r>
        <w:rPr>
          <w:rFonts w:cs="Arial"/>
        </w:rPr>
        <w:t>The Drive-Off 2 will start from zero</w:t>
      </w:r>
    </w:p>
    <w:p w:rsidR="00E64679" w:rsidRDefault="00E64679" w:rsidP="0017183D">
      <w:pPr>
        <w:tabs>
          <w:tab w:val="left" w:pos="2127"/>
        </w:tabs>
        <w:ind w:left="2268" w:hanging="2268"/>
        <w:rPr>
          <w:b/>
          <w:szCs w:val="24"/>
        </w:rPr>
      </w:pPr>
    </w:p>
    <w:p w:rsidR="00E64679" w:rsidRPr="00D549F1" w:rsidRDefault="00E64679" w:rsidP="0017183D">
      <w:pPr>
        <w:tabs>
          <w:tab w:val="left" w:pos="2127"/>
        </w:tabs>
        <w:ind w:left="2268" w:hanging="2268"/>
        <w:rPr>
          <w:b/>
          <w:szCs w:val="24"/>
        </w:rPr>
      </w:pPr>
    </w:p>
    <w:p w:rsidR="00223F73" w:rsidRPr="00035C17" w:rsidRDefault="00223F73" w:rsidP="0017183D">
      <w:pPr>
        <w:tabs>
          <w:tab w:val="left" w:pos="993"/>
          <w:tab w:val="left" w:pos="2127"/>
        </w:tabs>
        <w:ind w:left="2268" w:hanging="2268"/>
        <w:rPr>
          <w:rFonts w:cs="Arial"/>
          <w:b/>
        </w:rPr>
      </w:pPr>
      <w:r w:rsidRPr="00035C17">
        <w:rPr>
          <w:b/>
          <w:spacing w:val="-2"/>
        </w:rPr>
        <w:fldChar w:fldCharType="begin">
          <w:ffData>
            <w:name w:val="Check14"/>
            <w:enabled/>
            <w:calcOnExit w:val="0"/>
            <w:checkBox>
              <w:sizeAuto/>
              <w:default w:val="0"/>
            </w:checkBox>
          </w:ffData>
        </w:fldChar>
      </w:r>
      <w:r w:rsidRPr="00035C17">
        <w:rPr>
          <w:b/>
          <w:spacing w:val="-2"/>
        </w:rPr>
        <w:instrText xml:space="preserve"> FORMCHECKBOX </w:instrText>
      </w:r>
      <w:r w:rsidR="00C20B18">
        <w:rPr>
          <w:b/>
          <w:spacing w:val="-2"/>
        </w:rPr>
      </w:r>
      <w:r w:rsidR="00C20B18">
        <w:rPr>
          <w:b/>
          <w:spacing w:val="-2"/>
        </w:rPr>
        <w:fldChar w:fldCharType="separate"/>
      </w:r>
      <w:r w:rsidRPr="00035C17">
        <w:rPr>
          <w:b/>
          <w:spacing w:val="-2"/>
        </w:rPr>
        <w:fldChar w:fldCharType="end"/>
      </w:r>
      <w:r w:rsidRPr="00035C17">
        <w:rPr>
          <w:b/>
          <w:spacing w:val="-2"/>
        </w:rPr>
        <w:t xml:space="preserve"> Final </w:t>
      </w:r>
      <w:r w:rsidR="00035C17" w:rsidRPr="00035C17">
        <w:rPr>
          <w:b/>
          <w:spacing w:val="-2"/>
        </w:rPr>
        <w:tab/>
      </w:r>
      <w:r w:rsidR="00035C17" w:rsidRPr="00035C17">
        <w:rPr>
          <w:b/>
          <w:spacing w:val="-2"/>
        </w:rPr>
        <w:tab/>
        <w:t>acc to Art. 6.3</w:t>
      </w:r>
      <w:r w:rsidR="000F712A" w:rsidRPr="000F712A">
        <w:rPr>
          <w:rFonts w:cs="Arial"/>
          <w:sz w:val="16"/>
          <w:szCs w:val="16"/>
        </w:rPr>
        <w:t xml:space="preserve"> </w:t>
      </w:r>
      <w:r w:rsidR="000F712A">
        <w:rPr>
          <w:rFonts w:cs="Arial"/>
          <w:sz w:val="16"/>
          <w:szCs w:val="16"/>
        </w:rPr>
        <w:t xml:space="preserve">of the </w:t>
      </w:r>
      <w:r w:rsidR="000F712A" w:rsidRPr="00EA41AE">
        <w:rPr>
          <w:rFonts w:cs="Arial"/>
          <w:sz w:val="16"/>
          <w:szCs w:val="16"/>
        </w:rPr>
        <w:t xml:space="preserve">FEI </w:t>
      </w:r>
      <w:r w:rsidR="000F712A">
        <w:rPr>
          <w:rFonts w:cs="Arial"/>
          <w:sz w:val="16"/>
          <w:szCs w:val="16"/>
        </w:rPr>
        <w:t xml:space="preserve">Driving </w:t>
      </w:r>
      <w:r w:rsidR="000F712A" w:rsidRPr="00EA41AE">
        <w:rPr>
          <w:rFonts w:cs="Arial"/>
          <w:sz w:val="16"/>
          <w:szCs w:val="16"/>
        </w:rPr>
        <w:t>World Cup</w:t>
      </w:r>
      <w:r w:rsidR="000F712A" w:rsidRPr="00EA41AE">
        <w:rPr>
          <w:rFonts w:cs="Arial"/>
          <w:sz w:val="16"/>
          <w:szCs w:val="16"/>
          <w:vertAlign w:val="superscript"/>
        </w:rPr>
        <w:t>TM</w:t>
      </w:r>
      <w:r w:rsidR="000F712A">
        <w:rPr>
          <w:rFonts w:cs="Arial"/>
          <w:sz w:val="16"/>
          <w:szCs w:val="16"/>
        </w:rPr>
        <w:t xml:space="preserve"> Rules – season </w:t>
      </w:r>
      <w:r w:rsidR="00F81866">
        <w:rPr>
          <w:rFonts w:cs="Arial"/>
          <w:sz w:val="16"/>
          <w:szCs w:val="16"/>
        </w:rPr>
        <w:t>202</w:t>
      </w:r>
      <w:r w:rsidR="00FF4261">
        <w:rPr>
          <w:rFonts w:cs="Arial"/>
          <w:sz w:val="16"/>
          <w:szCs w:val="16"/>
        </w:rPr>
        <w:t>2</w:t>
      </w:r>
      <w:r w:rsidR="00F81866">
        <w:rPr>
          <w:rFonts w:cs="Arial"/>
          <w:sz w:val="16"/>
          <w:szCs w:val="16"/>
        </w:rPr>
        <w:t>/202</w:t>
      </w:r>
      <w:r w:rsidR="00FF4261">
        <w:rPr>
          <w:rFonts w:cs="Arial"/>
          <w:sz w:val="16"/>
          <w:szCs w:val="16"/>
        </w:rPr>
        <w:t>3</w:t>
      </w:r>
    </w:p>
    <w:p w:rsidR="00223F73" w:rsidRDefault="00223F73" w:rsidP="0017183D">
      <w:pPr>
        <w:tabs>
          <w:tab w:val="left" w:pos="284"/>
          <w:tab w:val="left" w:pos="553"/>
          <w:tab w:val="left" w:pos="2127"/>
          <w:tab w:val="left" w:pos="2473"/>
          <w:tab w:val="left" w:pos="6313"/>
        </w:tabs>
        <w:suppressAutoHyphens/>
        <w:spacing w:line="260" w:lineRule="exact"/>
        <w:ind w:left="2268" w:hanging="2268"/>
        <w:jc w:val="both"/>
        <w:rPr>
          <w:rFonts w:cs="Arial"/>
        </w:rPr>
      </w:pPr>
    </w:p>
    <w:p w:rsidR="00223F73" w:rsidRPr="00D549F1" w:rsidRDefault="0017183D" w:rsidP="000D253F">
      <w:pPr>
        <w:suppressAutoHyphens/>
        <w:spacing w:line="260" w:lineRule="exact"/>
        <w:ind w:left="2127" w:hanging="2127"/>
        <w:jc w:val="both"/>
        <w:rPr>
          <w:rFonts w:cs="Arial"/>
        </w:rPr>
      </w:pPr>
      <w:r>
        <w:rPr>
          <w:rFonts w:cs="Arial"/>
        </w:rPr>
        <w:t>Round 1:</w:t>
      </w:r>
      <w:r>
        <w:rPr>
          <w:rFonts w:cs="Arial"/>
        </w:rPr>
        <w:tab/>
      </w:r>
      <w:r w:rsidR="000D253F">
        <w:rPr>
          <w:rFonts w:cs="Arial"/>
        </w:rPr>
        <w:tab/>
      </w:r>
      <w:r w:rsidR="00223F73" w:rsidRPr="00D549F1">
        <w:rPr>
          <w:rFonts w:cs="Arial"/>
        </w:rPr>
        <w:t>1st round according to the r</w:t>
      </w:r>
      <w:r w:rsidR="00223F73">
        <w:rPr>
          <w:rFonts w:cs="Arial"/>
        </w:rPr>
        <w:t>everse order of standings after Competition</w:t>
      </w:r>
      <w:r w:rsidR="00223F73" w:rsidRPr="00D549F1">
        <w:rPr>
          <w:rFonts w:cs="Arial"/>
        </w:rPr>
        <w:t xml:space="preserve"> </w:t>
      </w:r>
      <w:r w:rsidR="00223F73">
        <w:rPr>
          <w:rFonts w:cs="Arial"/>
        </w:rPr>
        <w:t>1</w:t>
      </w:r>
      <w:r w:rsidR="00223F73" w:rsidRPr="00D549F1">
        <w:rPr>
          <w:rFonts w:cs="Arial"/>
        </w:rPr>
        <w:t>.</w:t>
      </w:r>
      <w:r w:rsidR="000D253F" w:rsidRPr="000D253F">
        <w:t xml:space="preserve"> </w:t>
      </w:r>
      <w:r w:rsidR="000D253F" w:rsidRPr="000D253F">
        <w:rPr>
          <w:rFonts w:cs="Arial"/>
        </w:rPr>
        <w:t>Scores from Competition 2 will be carried forward by the top 3 Athletes into the Drive Off</w:t>
      </w:r>
    </w:p>
    <w:p w:rsidR="00223F73" w:rsidRDefault="00223F73" w:rsidP="0017183D">
      <w:pPr>
        <w:tabs>
          <w:tab w:val="left" w:pos="553"/>
          <w:tab w:val="left" w:pos="2127"/>
        </w:tabs>
        <w:suppressAutoHyphens/>
        <w:spacing w:line="260" w:lineRule="exact"/>
        <w:ind w:left="2268" w:hanging="2268"/>
        <w:jc w:val="both"/>
        <w:rPr>
          <w:rFonts w:cs="Arial"/>
        </w:rPr>
      </w:pPr>
    </w:p>
    <w:p w:rsidR="00223F73" w:rsidRDefault="0017183D" w:rsidP="0017183D">
      <w:pPr>
        <w:tabs>
          <w:tab w:val="left" w:pos="2127"/>
        </w:tabs>
        <w:suppressAutoHyphens/>
        <w:spacing w:line="260" w:lineRule="exact"/>
        <w:ind w:left="2127" w:hanging="2127"/>
        <w:jc w:val="both"/>
        <w:rPr>
          <w:rFonts w:cs="Arial"/>
        </w:rPr>
      </w:pPr>
      <w:r>
        <w:rPr>
          <w:rFonts w:cs="Arial"/>
        </w:rPr>
        <w:t xml:space="preserve">Drive Off: </w:t>
      </w:r>
      <w:r>
        <w:rPr>
          <w:rFonts w:cs="Arial"/>
        </w:rPr>
        <w:tab/>
      </w:r>
      <w:r w:rsidR="00223F73" w:rsidRPr="00D549F1">
        <w:rPr>
          <w:rFonts w:cs="Arial"/>
        </w:rPr>
        <w:t xml:space="preserve">Drive Off in reverse order of standings (acc. to WC </w:t>
      </w:r>
      <w:r w:rsidR="00FA1CF4">
        <w:rPr>
          <w:rFonts w:cs="Arial"/>
        </w:rPr>
        <w:t>6.3</w:t>
      </w:r>
      <w:r w:rsidR="00223F73">
        <w:rPr>
          <w:rFonts w:cs="Arial"/>
        </w:rPr>
        <w:t xml:space="preserve">) after the first </w:t>
      </w:r>
      <w:r w:rsidR="00223F73" w:rsidRPr="00D549F1">
        <w:rPr>
          <w:rFonts w:cs="Arial"/>
        </w:rPr>
        <w:t xml:space="preserve">round for </w:t>
      </w:r>
      <w:r w:rsidR="00223F73">
        <w:rPr>
          <w:rFonts w:cs="Arial"/>
        </w:rPr>
        <w:t>top three D</w:t>
      </w:r>
      <w:r w:rsidR="00223F73" w:rsidRPr="00D549F1">
        <w:rPr>
          <w:rFonts w:cs="Arial"/>
        </w:rPr>
        <w:t>rivers.</w:t>
      </w:r>
      <w:r w:rsidR="00D758EA" w:rsidRPr="00D758EA">
        <w:rPr>
          <w:rFonts w:cs="Arial"/>
        </w:rPr>
        <w:t xml:space="preserve"> </w:t>
      </w:r>
      <w:r w:rsidR="00D758EA" w:rsidRPr="00955B95">
        <w:rPr>
          <w:rFonts w:cs="Arial"/>
        </w:rPr>
        <w:t>Scores from Competition 2 will be carried forward by the top 3 Athletes into the Drive Off.</w:t>
      </w:r>
    </w:p>
    <w:p w:rsidR="004C4CF7" w:rsidRDefault="004C4CF7" w:rsidP="0017183D">
      <w:pPr>
        <w:tabs>
          <w:tab w:val="left" w:pos="2127"/>
        </w:tabs>
        <w:suppressAutoHyphens/>
        <w:spacing w:line="260" w:lineRule="exact"/>
        <w:ind w:left="2127" w:hanging="2127"/>
        <w:jc w:val="both"/>
        <w:rPr>
          <w:rFonts w:cs="Arial"/>
        </w:rPr>
      </w:pPr>
    </w:p>
    <w:p w:rsidR="00223F73" w:rsidRPr="00D549F1" w:rsidRDefault="00223F73" w:rsidP="0017183D">
      <w:pPr>
        <w:tabs>
          <w:tab w:val="left" w:pos="-47"/>
          <w:tab w:val="left" w:pos="553"/>
          <w:tab w:val="left" w:pos="2127"/>
          <w:tab w:val="left" w:pos="2268"/>
          <w:tab w:val="left" w:pos="2473"/>
          <w:tab w:val="left" w:pos="4393"/>
          <w:tab w:val="left" w:pos="6313"/>
        </w:tabs>
        <w:suppressAutoHyphens/>
        <w:spacing w:line="260" w:lineRule="exact"/>
        <w:jc w:val="both"/>
        <w:rPr>
          <w:rFonts w:cs="Arial"/>
        </w:rPr>
      </w:pPr>
    </w:p>
    <w:p w:rsidR="00223F73" w:rsidRDefault="00223F73" w:rsidP="00223F73">
      <w:pPr>
        <w:suppressAutoHyphens/>
        <w:spacing w:line="260" w:lineRule="exact"/>
        <w:jc w:val="center"/>
        <w:rPr>
          <w:lang w:val="en-US"/>
        </w:rPr>
      </w:pPr>
      <w:r w:rsidRPr="0045120E">
        <w:rPr>
          <w:b/>
          <w:bCs/>
          <w:spacing w:val="-3"/>
          <w:sz w:val="22"/>
          <w:szCs w:val="22"/>
          <w:lang w:val="en-US"/>
        </w:rPr>
        <w:tab/>
      </w:r>
      <w:r w:rsidRPr="0067352C">
        <w:rPr>
          <w:b/>
          <w:bCs/>
          <w:spacing w:val="-3"/>
          <w:sz w:val="22"/>
          <w:szCs w:val="22"/>
        </w:rPr>
        <w:t>**************************************************</w:t>
      </w:r>
    </w:p>
    <w:p w:rsidR="00655A75" w:rsidRPr="00655A75" w:rsidRDefault="00157B0F" w:rsidP="00655A75">
      <w:pPr>
        <w:pStyle w:val="Heading2-DS2016"/>
        <w:numPr>
          <w:ilvl w:val="0"/>
          <w:numId w:val="22"/>
        </w:numPr>
        <w:tabs>
          <w:tab w:val="clear" w:pos="928"/>
          <w:tab w:val="num" w:pos="644"/>
        </w:tabs>
        <w:outlineLvl w:val="1"/>
        <w:rPr>
          <w:bCs/>
          <w:spacing w:val="-3"/>
          <w:lang w:val="en-US"/>
        </w:rPr>
      </w:pPr>
      <w:r w:rsidRPr="00655A75">
        <w:rPr>
          <w:b w:val="0"/>
          <w:bCs/>
          <w:spacing w:val="-3"/>
          <w:u w:val="single"/>
          <w:lang w:val="en-US"/>
        </w:rPr>
        <w:br w:type="page"/>
      </w:r>
      <w:bookmarkStart w:id="65" w:name="_Toc75157395"/>
      <w:bookmarkStart w:id="66" w:name="_Toc496765429"/>
      <w:r w:rsidR="00655A75" w:rsidRPr="00655A75">
        <w:lastRenderedPageBreak/>
        <w:t>PRIZE MONEY</w:t>
      </w:r>
      <w:bookmarkEnd w:id="65"/>
      <w:r w:rsidR="00655A75" w:rsidRPr="00655A75">
        <w:rPr>
          <w:bCs/>
          <w:spacing w:val="-3"/>
          <w:lang w:val="en-US"/>
        </w:rPr>
        <w:t xml:space="preserve"> </w:t>
      </w:r>
      <w:bookmarkEnd w:id="66"/>
    </w:p>
    <w:p w:rsidR="00655A75" w:rsidRPr="004560AF" w:rsidRDefault="00655A75" w:rsidP="00655A75">
      <w:pPr>
        <w:suppressAutoHyphens/>
        <w:spacing w:line="260" w:lineRule="exact"/>
        <w:ind w:left="720"/>
        <w:jc w:val="both"/>
        <w:rPr>
          <w:b/>
          <w:bCs/>
          <w:spacing w:val="-3"/>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2803"/>
        <w:gridCol w:w="2551"/>
      </w:tblGrid>
      <w:tr w:rsidR="00E71DBB" w:rsidRPr="00BA22F3" w:rsidTr="00E71DBB">
        <w:tc>
          <w:tcPr>
            <w:tcW w:w="3259" w:type="dxa"/>
            <w:vMerge w:val="restart"/>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TOTAL PRIZE MONEY</w:t>
            </w:r>
          </w:p>
        </w:tc>
        <w:tc>
          <w:tcPr>
            <w:tcW w:w="2803" w:type="dxa"/>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2551" w:type="dxa"/>
            <w:shd w:val="clear" w:color="auto" w:fill="F2F2F2"/>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rPr>
              <w:t>CHF</w:t>
            </w:r>
          </w:p>
        </w:tc>
      </w:tr>
      <w:tr w:rsidR="00E71DBB" w:rsidRPr="00BA22F3" w:rsidTr="00E71DBB">
        <w:tc>
          <w:tcPr>
            <w:tcW w:w="3259" w:type="dxa"/>
            <w:vMerge/>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p>
        </w:tc>
        <w:tc>
          <w:tcPr>
            <w:tcW w:w="2803" w:type="dxa"/>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2551" w:type="dxa"/>
            <w:shd w:val="clear" w:color="auto" w:fill="auto"/>
          </w:tcPr>
          <w:p w:rsidR="00E71DBB" w:rsidRPr="00BA22F3" w:rsidRDefault="00E71DBB"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bl>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w:t>
      </w:r>
      <w:r>
        <w:rPr>
          <w:b/>
          <w:bCs/>
          <w:spacing w:val="-3"/>
          <w:sz w:val="22"/>
          <w:szCs w:val="22"/>
          <w:lang w:val="en-US"/>
        </w:rPr>
        <w:t xml:space="preserve">-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1</w:t>
      </w:r>
    </w:p>
    <w:p w:rsidR="00655A75" w:rsidRDefault="00655A75" w:rsidP="00655A75">
      <w:pPr>
        <w:tabs>
          <w:tab w:val="left" w:pos="6237"/>
          <w:tab w:val="left" w:pos="7938"/>
        </w:tabs>
        <w:suppressAutoHyphens/>
        <w:spacing w:line="260" w:lineRule="exact"/>
        <w:rPr>
          <w:b/>
          <w:bCs/>
          <w:spacing w:val="-3"/>
          <w:sz w:val="22"/>
          <w:szCs w:val="22"/>
          <w:lang w:val="en-US"/>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655A75" w:rsidRPr="00BA22F3" w:rsidTr="00655A75">
        <w:tc>
          <w:tcPr>
            <w:tcW w:w="2518" w:type="dxa"/>
            <w:gridSpan w:val="2"/>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rsidR="00655A75" w:rsidRPr="00BA22F3" w:rsidRDefault="00655A75" w:rsidP="00655A75">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655A75" w:rsidRPr="00BA22F3" w:rsidTr="00655A75">
        <w:tc>
          <w:tcPr>
            <w:tcW w:w="2518" w:type="dxa"/>
            <w:gridSpan w:val="2"/>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rsidR="00655A75" w:rsidRPr="00BA22F3" w:rsidRDefault="00655A75" w:rsidP="00655A75">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655A75" w:rsidRPr="00BA22F3" w:rsidTr="00655A75">
        <w:tc>
          <w:tcPr>
            <w:tcW w:w="1242"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rsidR="00655A75" w:rsidRPr="00BA22F3" w:rsidRDefault="00655A75" w:rsidP="00655A75">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rsidR="00655A75" w:rsidRDefault="00655A75" w:rsidP="00655A75">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655A75" w:rsidRPr="00BA22F3" w:rsidTr="00655A75">
        <w:tc>
          <w:tcPr>
            <w:tcW w:w="1242"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rsidR="00655A75" w:rsidRPr="00BA22F3" w:rsidRDefault="00655A75" w:rsidP="00655A75">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p>
    <w:p w:rsidR="00655A75" w:rsidRDefault="00655A75" w:rsidP="00655A75">
      <w:pPr>
        <w:tabs>
          <w:tab w:val="left" w:pos="6237"/>
          <w:tab w:val="left" w:pos="7938"/>
        </w:tabs>
        <w:suppressAutoHyphens/>
        <w:spacing w:line="260" w:lineRule="exact"/>
        <w:rPr>
          <w:b/>
          <w:bCs/>
          <w:spacing w:val="-3"/>
          <w:lang w:val="en-US"/>
        </w:rPr>
      </w:pPr>
      <w:r>
        <w:rPr>
          <w:b/>
          <w:bCs/>
          <w:spacing w:val="-3"/>
          <w:sz w:val="22"/>
          <w:szCs w:val="22"/>
          <w:lang w:val="en-US"/>
        </w:rPr>
        <w:t xml:space="preserve">Breakdown of prize </w:t>
      </w:r>
      <w:r w:rsidRPr="009617F1">
        <w:rPr>
          <w:b/>
          <w:bCs/>
          <w:spacing w:val="-3"/>
          <w:sz w:val="22"/>
          <w:szCs w:val="22"/>
          <w:lang w:val="en-US"/>
        </w:rPr>
        <w:t xml:space="preserve">money – </w:t>
      </w:r>
      <w:r w:rsidRPr="00E00BD1">
        <w:rPr>
          <w:b/>
          <w:color w:val="000000"/>
          <w:spacing w:val="-2"/>
          <w:lang w:val="en-US"/>
        </w:rPr>
        <w:t xml:space="preserve">FEI </w:t>
      </w:r>
      <w:r w:rsidR="003C0AE1">
        <w:rPr>
          <w:b/>
          <w:color w:val="000000"/>
          <w:spacing w:val="-2"/>
          <w:lang w:val="en-US"/>
        </w:rPr>
        <w:t xml:space="preserve">Driving </w:t>
      </w:r>
      <w:r w:rsidRPr="00E00BD1">
        <w:rPr>
          <w:b/>
          <w:color w:val="000000"/>
          <w:spacing w:val="-2"/>
          <w:lang w:val="en-US"/>
        </w:rPr>
        <w:t>World Cup</w:t>
      </w:r>
      <w:r w:rsidRPr="00E00BD1">
        <w:rPr>
          <w:b/>
          <w:color w:val="000000"/>
          <w:spacing w:val="-2"/>
          <w:vertAlign w:val="superscript"/>
          <w:lang w:val="en-US"/>
        </w:rPr>
        <w:t>TM</w:t>
      </w:r>
      <w:r>
        <w:rPr>
          <w:color w:val="000000"/>
          <w:spacing w:val="-2"/>
          <w:lang w:val="en-US"/>
        </w:rPr>
        <w:t xml:space="preserve"> </w:t>
      </w:r>
      <w:r w:rsidRPr="00A146D7">
        <w:rPr>
          <w:b/>
          <w:bCs/>
          <w:spacing w:val="-3"/>
          <w:lang w:val="en-US"/>
        </w:rPr>
        <w:t>Competition</w:t>
      </w:r>
      <w:r>
        <w:rPr>
          <w:b/>
          <w:bCs/>
          <w:spacing w:val="-3"/>
          <w:lang w:val="en-US"/>
        </w:rPr>
        <w:t xml:space="preserve"> 2</w:t>
      </w:r>
    </w:p>
    <w:p w:rsidR="00E71DBB" w:rsidRDefault="00E71DBB" w:rsidP="00655A75">
      <w:pPr>
        <w:tabs>
          <w:tab w:val="left" w:pos="6237"/>
          <w:tab w:val="left" w:pos="7938"/>
        </w:tabs>
        <w:suppressAutoHyphens/>
        <w:spacing w:line="260" w:lineRule="exact"/>
        <w:rPr>
          <w:b/>
          <w:bCs/>
          <w:spacing w:val="-3"/>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263"/>
        <w:gridCol w:w="1276"/>
        <w:gridCol w:w="1276"/>
        <w:gridCol w:w="1417"/>
        <w:gridCol w:w="1242"/>
      </w:tblGrid>
      <w:tr w:rsidR="00E71DBB" w:rsidRPr="00BA22F3" w:rsidTr="000A496E">
        <w:tc>
          <w:tcPr>
            <w:tcW w:w="2518" w:type="dxa"/>
            <w:gridSpan w:val="2"/>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en-US"/>
              </w:rPr>
              <w:t>PRIZE MONEY</w:t>
            </w:r>
          </w:p>
        </w:tc>
        <w:tc>
          <w:tcPr>
            <w:tcW w:w="3815" w:type="dxa"/>
            <w:gridSpan w:val="3"/>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rPr>
              <w:t>EUR</w:t>
            </w:r>
          </w:p>
        </w:tc>
        <w:tc>
          <w:tcPr>
            <w:tcW w:w="3935" w:type="dxa"/>
            <w:gridSpan w:val="3"/>
            <w:shd w:val="clear" w:color="auto" w:fill="F2F2F2"/>
          </w:tcPr>
          <w:p w:rsidR="00E71DBB" w:rsidRPr="00BA22F3" w:rsidRDefault="00E71DBB" w:rsidP="000A496E">
            <w:pPr>
              <w:tabs>
                <w:tab w:val="left" w:pos="6237"/>
                <w:tab w:val="left" w:pos="7938"/>
              </w:tabs>
              <w:suppressAutoHyphens/>
              <w:spacing w:line="260" w:lineRule="exact"/>
              <w:rPr>
                <w:b/>
                <w:bCs/>
                <w:spacing w:val="-3"/>
                <w:sz w:val="22"/>
                <w:szCs w:val="22"/>
              </w:rPr>
            </w:pPr>
            <w:r w:rsidRPr="00BA22F3">
              <w:rPr>
                <w:b/>
                <w:bCs/>
                <w:spacing w:val="-3"/>
                <w:sz w:val="22"/>
                <w:szCs w:val="22"/>
              </w:rPr>
              <w:t>CHF</w:t>
            </w:r>
          </w:p>
        </w:tc>
      </w:tr>
      <w:tr w:rsidR="00E71DBB" w:rsidRPr="00BA22F3" w:rsidTr="000A496E">
        <w:tc>
          <w:tcPr>
            <w:tcW w:w="2518" w:type="dxa"/>
            <w:gridSpan w:val="2"/>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815" w:type="dxa"/>
            <w:gridSpan w:val="3"/>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c>
          <w:tcPr>
            <w:tcW w:w="3935" w:type="dxa"/>
            <w:gridSpan w:val="3"/>
            <w:shd w:val="clear" w:color="auto" w:fill="auto"/>
          </w:tcPr>
          <w:p w:rsidR="00E71DBB" w:rsidRPr="00BA22F3" w:rsidRDefault="00E71DBB" w:rsidP="000A496E">
            <w:pPr>
              <w:tabs>
                <w:tab w:val="left" w:pos="6237"/>
                <w:tab w:val="left" w:pos="7938"/>
              </w:tabs>
              <w:suppressAutoHyphens/>
              <w:spacing w:line="260" w:lineRule="exact"/>
              <w:rPr>
                <w:b/>
                <w:bCs/>
                <w:spacing w:val="-3"/>
                <w:sz w:val="22"/>
                <w:szCs w:val="22"/>
                <w:lang w:val="fr-FR"/>
              </w:rPr>
            </w:pPr>
            <w:r w:rsidRPr="00BA22F3">
              <w:rPr>
                <w:b/>
                <w:bCs/>
                <w:spacing w:val="-3"/>
                <w:sz w:val="22"/>
                <w:szCs w:val="22"/>
                <w:lang w:val="fr-FR"/>
              </w:rPr>
              <w:fldChar w:fldCharType="begin">
                <w:ffData>
                  <w:name w:val="Text200"/>
                  <w:enabled/>
                  <w:calcOnExit w:val="0"/>
                  <w:textInput/>
                </w:ffData>
              </w:fldChar>
            </w:r>
            <w:r w:rsidRPr="00BA22F3">
              <w:rPr>
                <w:b/>
                <w:bCs/>
                <w:spacing w:val="-3"/>
                <w:sz w:val="22"/>
                <w:szCs w:val="22"/>
                <w:lang w:val="en-US"/>
              </w:rPr>
              <w:instrText xml:space="preserve"> FORMTEXT </w:instrText>
            </w:r>
            <w:r w:rsidRPr="00BA22F3">
              <w:rPr>
                <w:b/>
                <w:bCs/>
                <w:spacing w:val="-3"/>
                <w:sz w:val="22"/>
                <w:szCs w:val="22"/>
                <w:lang w:val="fr-FR"/>
              </w:rPr>
            </w:r>
            <w:r w:rsidRPr="00BA22F3">
              <w:rPr>
                <w:b/>
                <w:bCs/>
                <w:spacing w:val="-3"/>
                <w:sz w:val="22"/>
                <w:szCs w:val="22"/>
                <w:lang w:val="fr-FR"/>
              </w:rPr>
              <w:fldChar w:fldCharType="separate"/>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noProof/>
                <w:spacing w:val="-3"/>
                <w:sz w:val="22"/>
                <w:szCs w:val="22"/>
                <w:lang w:val="fr-FR"/>
              </w:rPr>
              <w:t> </w:t>
            </w:r>
            <w:r w:rsidRPr="00BA22F3">
              <w:rPr>
                <w:b/>
                <w:bCs/>
                <w:spacing w:val="-3"/>
                <w:sz w:val="22"/>
                <w:szCs w:val="22"/>
                <w:lang w:val="fr-FR"/>
              </w:rPr>
              <w:fldChar w:fldCharType="end"/>
            </w:r>
          </w:p>
        </w:tc>
      </w:tr>
      <w:tr w:rsidR="00E71DBB" w:rsidRPr="00BA22F3" w:rsidTr="000A496E">
        <w:tc>
          <w:tcPr>
            <w:tcW w:w="1242"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1</w:t>
            </w:r>
            <w:r w:rsidRPr="00BA22F3">
              <w:rPr>
                <w:b/>
                <w:bCs/>
                <w:spacing w:val="-3"/>
                <w:vertAlign w:val="superscript"/>
                <w:lang w:val="en-US"/>
              </w:rPr>
              <w:t>st</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2</w:t>
            </w:r>
            <w:r w:rsidRPr="00BA22F3">
              <w:rPr>
                <w:b/>
                <w:bCs/>
                <w:spacing w:val="-3"/>
                <w:vertAlign w:val="superscript"/>
                <w:lang w:val="en-US"/>
              </w:rPr>
              <w:t>nd</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3</w:t>
            </w:r>
            <w:r w:rsidRPr="00BA22F3">
              <w:rPr>
                <w:b/>
                <w:bCs/>
                <w:spacing w:val="-3"/>
                <w:vertAlign w:val="superscript"/>
                <w:lang w:val="en-US"/>
              </w:rPr>
              <w:t>rd</w:t>
            </w:r>
            <w:r w:rsidRPr="00BA22F3">
              <w:rPr>
                <w:b/>
                <w:bCs/>
                <w:spacing w:val="-3"/>
                <w:lang w:val="en-US"/>
              </w:rPr>
              <w:t xml:space="preserve"> place</w:t>
            </w:r>
          </w:p>
        </w:tc>
        <w:tc>
          <w:tcPr>
            <w:tcW w:w="1263"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4</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sidRPr="00BA22F3">
              <w:rPr>
                <w:b/>
                <w:bCs/>
                <w:spacing w:val="-3"/>
                <w:lang w:val="en-US"/>
              </w:rPr>
              <w:t>5</w:t>
            </w:r>
            <w:r w:rsidRPr="00BA22F3">
              <w:rPr>
                <w:b/>
                <w:bCs/>
                <w:spacing w:val="-3"/>
                <w:vertAlign w:val="superscript"/>
                <w:lang w:val="en-US"/>
              </w:rPr>
              <w:t>th</w:t>
            </w:r>
            <w:r w:rsidRPr="00BA22F3">
              <w:rPr>
                <w:b/>
                <w:bCs/>
                <w:spacing w:val="-3"/>
                <w:lang w:val="en-US"/>
              </w:rPr>
              <w:t xml:space="preserve"> place</w:t>
            </w:r>
          </w:p>
        </w:tc>
        <w:tc>
          <w:tcPr>
            <w:tcW w:w="1276"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6</w:t>
            </w:r>
            <w:r w:rsidRPr="00655A75">
              <w:rPr>
                <w:b/>
                <w:bCs/>
                <w:spacing w:val="-3"/>
                <w:vertAlign w:val="superscript"/>
                <w:lang w:val="en-US"/>
              </w:rPr>
              <w:t>th</w:t>
            </w:r>
            <w:r>
              <w:rPr>
                <w:b/>
                <w:bCs/>
                <w:spacing w:val="-3"/>
                <w:lang w:val="en-US"/>
              </w:rPr>
              <w:t xml:space="preserve"> place</w:t>
            </w:r>
          </w:p>
        </w:tc>
        <w:tc>
          <w:tcPr>
            <w:tcW w:w="1417" w:type="dxa"/>
            <w:shd w:val="clear" w:color="auto" w:fill="F2F2F2"/>
          </w:tcPr>
          <w:p w:rsidR="00E71DBB" w:rsidRPr="00BA22F3" w:rsidRDefault="00E71DBB" w:rsidP="000A496E">
            <w:pPr>
              <w:tabs>
                <w:tab w:val="left" w:pos="6237"/>
                <w:tab w:val="left" w:pos="7938"/>
              </w:tabs>
              <w:suppressAutoHyphens/>
              <w:spacing w:line="260" w:lineRule="exact"/>
              <w:rPr>
                <w:b/>
                <w:bCs/>
                <w:spacing w:val="-3"/>
                <w:lang w:val="en-US"/>
              </w:rPr>
            </w:pPr>
            <w:r>
              <w:rPr>
                <w:b/>
                <w:bCs/>
                <w:spacing w:val="-3"/>
                <w:lang w:val="en-US"/>
              </w:rPr>
              <w:t>7</w:t>
            </w:r>
            <w:r w:rsidRPr="00655A75">
              <w:rPr>
                <w:b/>
                <w:bCs/>
                <w:spacing w:val="-3"/>
                <w:vertAlign w:val="superscript"/>
                <w:lang w:val="en-US"/>
              </w:rPr>
              <w:t>th</w:t>
            </w:r>
            <w:r>
              <w:rPr>
                <w:b/>
                <w:bCs/>
                <w:spacing w:val="-3"/>
                <w:lang w:val="en-US"/>
              </w:rPr>
              <w:t xml:space="preserve"> place</w:t>
            </w:r>
          </w:p>
        </w:tc>
        <w:tc>
          <w:tcPr>
            <w:tcW w:w="1242" w:type="dxa"/>
            <w:shd w:val="clear" w:color="auto" w:fill="F2F2F2"/>
          </w:tcPr>
          <w:p w:rsidR="00E71DBB" w:rsidRDefault="00E71DBB" w:rsidP="000A496E">
            <w:pPr>
              <w:tabs>
                <w:tab w:val="left" w:pos="6237"/>
                <w:tab w:val="left" w:pos="7938"/>
              </w:tabs>
              <w:suppressAutoHyphens/>
              <w:spacing w:line="260" w:lineRule="exact"/>
              <w:rPr>
                <w:b/>
                <w:bCs/>
                <w:spacing w:val="-3"/>
                <w:lang w:val="en-US"/>
              </w:rPr>
            </w:pPr>
            <w:r>
              <w:rPr>
                <w:b/>
                <w:bCs/>
                <w:spacing w:val="-3"/>
                <w:lang w:val="en-US"/>
              </w:rPr>
              <w:t>8</w:t>
            </w:r>
            <w:r w:rsidRPr="00655A75">
              <w:rPr>
                <w:b/>
                <w:bCs/>
                <w:spacing w:val="-3"/>
                <w:vertAlign w:val="superscript"/>
                <w:lang w:val="en-US"/>
              </w:rPr>
              <w:t>th</w:t>
            </w:r>
            <w:r>
              <w:rPr>
                <w:b/>
                <w:bCs/>
                <w:spacing w:val="-3"/>
                <w:lang w:val="en-US"/>
              </w:rPr>
              <w:t xml:space="preserve"> place</w:t>
            </w:r>
          </w:p>
        </w:tc>
      </w:tr>
      <w:tr w:rsidR="00E71DBB" w:rsidRPr="00BA22F3" w:rsidTr="000A496E">
        <w:tc>
          <w:tcPr>
            <w:tcW w:w="1242"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63"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76"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417" w:type="dxa"/>
            <w:shd w:val="clear" w:color="auto" w:fill="auto"/>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c>
          <w:tcPr>
            <w:tcW w:w="1242" w:type="dxa"/>
          </w:tcPr>
          <w:p w:rsidR="00E71DBB" w:rsidRPr="00BA22F3" w:rsidRDefault="00E71DBB" w:rsidP="000A496E">
            <w:pPr>
              <w:tabs>
                <w:tab w:val="left" w:pos="6237"/>
                <w:tab w:val="left" w:pos="7938"/>
              </w:tabs>
              <w:suppressAutoHyphens/>
              <w:spacing w:line="260" w:lineRule="exact"/>
              <w:rPr>
                <w:b/>
                <w:bCs/>
                <w:spacing w:val="-3"/>
                <w:lang w:val="en-US"/>
              </w:rPr>
            </w:pPr>
            <w:r w:rsidRPr="00BA22F3">
              <w:rPr>
                <w:spacing w:val="-2"/>
              </w:rPr>
              <w:fldChar w:fldCharType="begin">
                <w:ffData>
                  <w:name w:val="Text174"/>
                  <w:enabled/>
                  <w:calcOnExit w:val="0"/>
                  <w:textInput/>
                </w:ffData>
              </w:fldChar>
            </w:r>
            <w:r w:rsidRPr="00BA22F3">
              <w:rPr>
                <w:spacing w:val="-2"/>
              </w:rPr>
              <w:instrText xml:space="preserve"> FORMTEXT </w:instrText>
            </w:r>
            <w:r w:rsidRPr="00BA22F3">
              <w:rPr>
                <w:spacing w:val="-2"/>
              </w:rPr>
            </w:r>
            <w:r w:rsidRPr="00BA22F3">
              <w:rPr>
                <w:spacing w:val="-2"/>
              </w:rPr>
              <w:fldChar w:fldCharType="separate"/>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noProof/>
                <w:spacing w:val="-2"/>
              </w:rPr>
              <w:t> </w:t>
            </w:r>
            <w:r w:rsidRPr="00BA22F3">
              <w:rPr>
                <w:spacing w:val="-2"/>
              </w:rPr>
              <w:fldChar w:fldCharType="end"/>
            </w:r>
          </w:p>
        </w:tc>
      </w:tr>
    </w:tbl>
    <w:p w:rsidR="00655A75" w:rsidRDefault="00655A75" w:rsidP="00655A75">
      <w:pPr>
        <w:tabs>
          <w:tab w:val="left" w:pos="6237"/>
          <w:tab w:val="left" w:pos="7938"/>
        </w:tabs>
        <w:suppressAutoHyphens/>
        <w:spacing w:line="260" w:lineRule="exact"/>
        <w:rPr>
          <w:b/>
          <w:bCs/>
          <w:spacing w:val="-3"/>
        </w:rPr>
      </w:pPr>
      <w:r w:rsidRPr="009617F1">
        <w:rPr>
          <w:b/>
          <w:bCs/>
          <w:spacing w:val="-3"/>
          <w:sz w:val="22"/>
          <w:szCs w:val="22"/>
        </w:rPr>
        <w:tab/>
      </w:r>
    </w:p>
    <w:p w:rsidR="00556EAC" w:rsidRDefault="00556EAC" w:rsidP="00556EAC">
      <w:pPr>
        <w:suppressAutoHyphens/>
        <w:jc w:val="both"/>
        <w:rPr>
          <w:b/>
          <w:spacing w:val="-2"/>
          <w:sz w:val="22"/>
          <w:szCs w:val="22"/>
        </w:rPr>
      </w:pPr>
    </w:p>
    <w:p w:rsidR="00556EAC" w:rsidRPr="00011FC7" w:rsidRDefault="00556EAC" w:rsidP="00556EAC">
      <w:pPr>
        <w:suppressAutoHyphens/>
        <w:jc w:val="both"/>
        <w:rPr>
          <w:b/>
          <w:spacing w:val="-2"/>
          <w:szCs w:val="24"/>
        </w:rPr>
      </w:pPr>
      <w:r w:rsidRPr="00AE3134">
        <w:rPr>
          <w:b/>
          <w:spacing w:val="-2"/>
          <w:sz w:val="22"/>
          <w:szCs w:val="22"/>
        </w:rPr>
        <w:t>GENERAL CLASSIFICATION AT THE END OF THE COMPETITIONS</w:t>
      </w:r>
    </w:p>
    <w:p w:rsidR="00556EAC" w:rsidRPr="00CA5C74" w:rsidRDefault="00556EAC" w:rsidP="00556EAC">
      <w:pPr>
        <w:pStyle w:val="ListParagraph"/>
        <w:tabs>
          <w:tab w:val="left" w:pos="5040"/>
        </w:tabs>
        <w:suppressAutoHyphens/>
        <w:ind w:left="0"/>
        <w:jc w:val="both"/>
        <w:rPr>
          <w:rFonts w:ascii="Verdana" w:hAnsi="Verdana"/>
          <w:spacing w:val="-2"/>
          <w:lang w:val="en-US"/>
        </w:rPr>
      </w:pPr>
      <w:r w:rsidRPr="00CA5C74">
        <w:rPr>
          <w:rFonts w:ascii="Verdana" w:hAnsi="Verdana"/>
          <w:spacing w:val="-2"/>
          <w:lang w:val="en-US"/>
        </w:rPr>
        <w:t>Leading athlete award –</w:t>
      </w:r>
      <w:r w:rsidRPr="00CA5C74">
        <w:rPr>
          <w:rFonts w:ascii="Verdana" w:hAnsi="Verdana"/>
          <w:spacing w:val="-2"/>
          <w:lang w:val="en-US"/>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556EAC" w:rsidRPr="00CA5C74" w:rsidRDefault="00556EAC" w:rsidP="00556EAC">
      <w:pPr>
        <w:tabs>
          <w:tab w:val="left" w:pos="5040"/>
        </w:tabs>
        <w:suppressAutoHyphens/>
        <w:jc w:val="both"/>
        <w:rPr>
          <w:spacing w:val="-2"/>
        </w:rPr>
      </w:pPr>
      <w:r w:rsidRPr="00CA5C74">
        <w:rPr>
          <w:spacing w:val="-2"/>
        </w:rPr>
        <w:t xml:space="preserve">Best foreign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jc w:val="both"/>
        <w:rPr>
          <w:spacing w:val="-2"/>
        </w:rPr>
      </w:pPr>
      <w:r w:rsidRPr="00CA5C74">
        <w:rPr>
          <w:spacing w:val="-2"/>
        </w:rPr>
        <w:t xml:space="preserve">Best home </w:t>
      </w:r>
      <w:r w:rsidRPr="00CA5C74">
        <w:rPr>
          <w:spacing w:val="-2"/>
          <w:lang w:val="en-US"/>
        </w:rPr>
        <w:t>athlete</w:t>
      </w:r>
      <w:r w:rsidRPr="00CA5C74">
        <w:rPr>
          <w:spacing w:val="-2"/>
        </w:rPr>
        <w:t xml:space="preserve">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jc w:val="both"/>
      </w:pPr>
      <w:r w:rsidRPr="00CA5C74">
        <w:rPr>
          <w:spacing w:val="-2"/>
        </w:rPr>
        <w:t>Team awards –</w:t>
      </w:r>
      <w:r w:rsidRPr="00CA5C74">
        <w:rPr>
          <w:spacing w:val="-2"/>
        </w:rPr>
        <w:tab/>
      </w:r>
      <w:r w:rsidRPr="00CA5C74">
        <w:fldChar w:fldCharType="begin">
          <w:ffData>
            <w:name w:val="Text27"/>
            <w:enabled/>
            <w:calcOnExit w:val="0"/>
            <w:textInput>
              <w:default w:val="(Name and nationality)"/>
            </w:textInput>
          </w:ffData>
        </w:fldChar>
      </w:r>
      <w:r w:rsidRPr="00CA5C74">
        <w:rPr>
          <w:lang w:val="en-US"/>
        </w:rPr>
        <w:instrText xml:space="preserve"> FORMTEXT </w:instrText>
      </w:r>
      <w:r w:rsidRPr="00CA5C74">
        <w:fldChar w:fldCharType="separate"/>
      </w:r>
      <w:r w:rsidRPr="00CA5C74">
        <w:rPr>
          <w:lang w:val="en-US"/>
        </w:rPr>
        <w:t>(Prize description and value)</w:t>
      </w:r>
      <w:r w:rsidRPr="00CA5C74">
        <w:fldChar w:fldCharType="end"/>
      </w:r>
    </w:p>
    <w:p w:rsidR="00556EAC" w:rsidRPr="00CA5C74" w:rsidRDefault="00556EAC" w:rsidP="00556EAC">
      <w:pPr>
        <w:tabs>
          <w:tab w:val="left" w:pos="5040"/>
        </w:tabs>
        <w:suppressAutoHyphens/>
        <w:ind w:left="851" w:hanging="502"/>
        <w:jc w:val="both"/>
      </w:pPr>
    </w:p>
    <w:p w:rsidR="00556EAC" w:rsidRDefault="00556EAC" w:rsidP="00556EAC">
      <w:pPr>
        <w:pStyle w:val="ListParagraph"/>
        <w:suppressAutoHyphens/>
        <w:ind w:left="0"/>
        <w:jc w:val="both"/>
        <w:rPr>
          <w:rFonts w:ascii="Verdana" w:hAnsi="Verdana"/>
          <w:b/>
          <w:spacing w:val="-2"/>
        </w:rPr>
      </w:pPr>
      <w:r w:rsidRPr="00CA5C74">
        <w:rPr>
          <w:rFonts w:ascii="Verdana" w:hAnsi="Verdana"/>
          <w:b/>
          <w:spacing w:val="-2"/>
        </w:rPr>
        <w:t xml:space="preserve">PRIZE - CLASSIFICATION </w:t>
      </w:r>
    </w:p>
    <w:p w:rsidR="00556EAC" w:rsidRDefault="00556EAC" w:rsidP="00556EAC">
      <w:pPr>
        <w:pStyle w:val="ListParagraph"/>
        <w:suppressAutoHyphens/>
        <w:ind w:left="0"/>
        <w:jc w:val="both"/>
        <w:rPr>
          <w:b/>
          <w:bCs/>
          <w:spacing w:val="-3"/>
          <w:sz w:val="22"/>
          <w:szCs w:val="22"/>
        </w:rPr>
      </w:pPr>
    </w:p>
    <w:p w:rsidR="00556EAC" w:rsidRPr="007D2F5E" w:rsidRDefault="00556EAC" w:rsidP="00556EAC">
      <w:pPr>
        <w:tabs>
          <w:tab w:val="left" w:pos="4536"/>
        </w:tabs>
        <w:suppressAutoHyphens/>
        <w:jc w:val="both"/>
        <w:rPr>
          <w:spacing w:val="-2"/>
        </w:rPr>
      </w:pPr>
      <w:r w:rsidRPr="007D2F5E">
        <w:rPr>
          <w:spacing w:val="-2"/>
        </w:rPr>
        <w:t xml:space="preserve">The value of the </w:t>
      </w:r>
      <w:r w:rsidRPr="007D2F5E">
        <w:rPr>
          <w:spacing w:val="-2"/>
          <w:u w:val="single"/>
        </w:rPr>
        <w:t>1</w:t>
      </w:r>
      <w:r w:rsidRPr="007D2F5E">
        <w:rPr>
          <w:spacing w:val="-2"/>
          <w:u w:val="single"/>
          <w:vertAlign w:val="superscript"/>
        </w:rPr>
        <w:t>st</w:t>
      </w:r>
      <w:r w:rsidRPr="007D2F5E">
        <w:rPr>
          <w:spacing w:val="-2"/>
          <w:u w:val="single"/>
        </w:rPr>
        <w:t xml:space="preserve"> prize must not exceed 1/3 of the total prize money</w:t>
      </w:r>
      <w:r w:rsidRPr="007D2F5E">
        <w:rPr>
          <w:spacing w:val="-2"/>
        </w:rPr>
        <w:t xml:space="preserve"> distributed for the competition. The minimum number of prizes offered for each competition must be allocated on the basis of one prize for every commenced four Athletes, with a minimum of five prizes. </w:t>
      </w:r>
    </w:p>
    <w:p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rsidR="00556EAC" w:rsidRPr="00613E12" w:rsidRDefault="00556EAC" w:rsidP="00556EAC">
      <w:pPr>
        <w:suppressAutoHyphens/>
        <w:spacing w:after="120"/>
        <w:jc w:val="both"/>
        <w:rPr>
          <w:b/>
          <w:spacing w:val="-2"/>
        </w:rPr>
      </w:pPr>
      <w:r w:rsidRPr="00613E12">
        <w:rPr>
          <w:b/>
          <w:spacing w:val="-2"/>
        </w:rPr>
        <w:t xml:space="preserve">Applicable government tax to be deducted from Prize Money: </w:t>
      </w:r>
      <w:r w:rsidRPr="00613E12">
        <w:rPr>
          <w:b/>
          <w:spacing w:val="-2"/>
        </w:rPr>
        <w:tab/>
      </w:r>
      <w:r w:rsidRPr="00613E12">
        <w:rPr>
          <w:b/>
          <w:spacing w:val="-2"/>
          <w:u w:val="single"/>
        </w:rPr>
        <w:fldChar w:fldCharType="begin">
          <w:ffData>
            <w:name w:val="Text228"/>
            <w:enabled/>
            <w:calcOnExit w:val="0"/>
            <w:textInput/>
          </w:ffData>
        </w:fldChar>
      </w:r>
      <w:r w:rsidRPr="00613E12">
        <w:rPr>
          <w:b/>
          <w:spacing w:val="-2"/>
          <w:u w:val="single"/>
        </w:rPr>
        <w:instrText xml:space="preserve"> FORMTEXT </w:instrText>
      </w:r>
      <w:r w:rsidRPr="00613E12">
        <w:rPr>
          <w:b/>
          <w:spacing w:val="-2"/>
          <w:u w:val="single"/>
        </w:rPr>
      </w:r>
      <w:r w:rsidRPr="00613E12">
        <w:rPr>
          <w:b/>
          <w:spacing w:val="-2"/>
          <w:u w:val="single"/>
        </w:rPr>
        <w:fldChar w:fldCharType="separate"/>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noProof/>
          <w:spacing w:val="-2"/>
          <w:u w:val="single"/>
        </w:rPr>
        <w:t> </w:t>
      </w:r>
      <w:r w:rsidRPr="00613E12">
        <w:rPr>
          <w:b/>
          <w:spacing w:val="-2"/>
          <w:u w:val="single"/>
        </w:rPr>
        <w:fldChar w:fldCharType="end"/>
      </w:r>
      <w:r w:rsidRPr="00613E12">
        <w:rPr>
          <w:b/>
          <w:spacing w:val="-2"/>
        </w:rPr>
        <w:t>%</w:t>
      </w:r>
    </w:p>
    <w:p w:rsidR="00556EAC" w:rsidRDefault="00556EAC" w:rsidP="00556EAC">
      <w:pPr>
        <w:tabs>
          <w:tab w:val="left" w:pos="-47"/>
          <w:tab w:val="left" w:pos="553"/>
          <w:tab w:val="left" w:pos="3913"/>
          <w:tab w:val="left" w:pos="5113"/>
          <w:tab w:val="left" w:pos="6313"/>
        </w:tabs>
        <w:suppressAutoHyphens/>
        <w:spacing w:line="260" w:lineRule="exact"/>
        <w:jc w:val="both"/>
        <w:rPr>
          <w:b/>
          <w:bCs/>
          <w:spacing w:val="-3"/>
          <w:sz w:val="22"/>
          <w:szCs w:val="22"/>
        </w:rPr>
      </w:pPr>
    </w:p>
    <w:p w:rsidR="00556EAC" w:rsidRPr="008254C1" w:rsidRDefault="00556EAC" w:rsidP="00556EAC">
      <w:pPr>
        <w:suppressAutoHyphens/>
        <w:jc w:val="both"/>
        <w:rPr>
          <w:b/>
          <w:spacing w:val="-2"/>
          <w:u w:val="single"/>
        </w:rPr>
      </w:pPr>
      <w:r w:rsidRPr="008254C1">
        <w:rPr>
          <w:b/>
          <w:spacing w:val="-2"/>
          <w:u w:val="single"/>
        </w:rPr>
        <w:t>DEDUCTIONS FROM PRIZE MONEY AT COMPETITIONS:</w:t>
      </w:r>
    </w:p>
    <w:p w:rsidR="00556EAC" w:rsidRPr="008254C1" w:rsidRDefault="00556EAC" w:rsidP="00556EAC">
      <w:pPr>
        <w:suppressAutoHyphens/>
        <w:jc w:val="both"/>
        <w:rPr>
          <w:spacing w:val="-2"/>
          <w:u w:val="single"/>
        </w:rPr>
      </w:pPr>
    </w:p>
    <w:p w:rsidR="00556EAC" w:rsidRPr="008254C1" w:rsidRDefault="00556EAC" w:rsidP="00556EAC">
      <w:pPr>
        <w:suppressAutoHyphens/>
        <w:jc w:val="both"/>
        <w:rPr>
          <w:b/>
          <w:color w:val="000000"/>
          <w:spacing w:val="-2"/>
        </w:rPr>
      </w:pPr>
      <w:r w:rsidRPr="008254C1">
        <w:rPr>
          <w:b/>
          <w:color w:val="000000"/>
          <w:spacing w:val="-2"/>
        </w:rPr>
        <w:t>Full details of any deductions from prize money must be outlined in the schedule. This includes government taxes. If it is necessary for O</w:t>
      </w:r>
      <w:r w:rsidRPr="00192E08">
        <w:rPr>
          <w:b/>
          <w:color w:val="000000"/>
          <w:spacing w:val="-2"/>
        </w:rPr>
        <w:t>rganiser</w:t>
      </w:r>
      <w:r w:rsidRPr="008254C1">
        <w:rPr>
          <w:b/>
          <w:color w:val="000000"/>
          <w:spacing w:val="-2"/>
        </w:rPr>
        <w:t xml:space="preserve">s to deduct such taxes, they </w:t>
      </w:r>
      <w:r w:rsidRPr="008254C1">
        <w:rPr>
          <w:b/>
          <w:color w:val="000000"/>
          <w:spacing w:val="-2"/>
          <w:u w:val="single"/>
        </w:rPr>
        <w:t>must</w:t>
      </w:r>
      <w:r w:rsidRPr="008254C1">
        <w:rPr>
          <w:b/>
          <w:color w:val="000000"/>
          <w:spacing w:val="-2"/>
        </w:rPr>
        <w:t xml:space="preserve"> provide participants with an official form indicating the amount of tax deducted. </w:t>
      </w:r>
    </w:p>
    <w:p w:rsidR="00556EAC" w:rsidRDefault="00556EAC" w:rsidP="00556EAC">
      <w:pPr>
        <w:suppressAutoHyphens/>
        <w:jc w:val="both"/>
        <w:rPr>
          <w:b/>
          <w:spacing w:val="-2"/>
          <w:u w:val="single"/>
        </w:rPr>
      </w:pPr>
    </w:p>
    <w:p w:rsidR="00556EAC" w:rsidRPr="00192E08" w:rsidRDefault="00556EAC" w:rsidP="00556EAC">
      <w:pPr>
        <w:suppressAutoHyphens/>
        <w:jc w:val="both"/>
        <w:rPr>
          <w:b/>
          <w:spacing w:val="-2"/>
          <w:u w:val="single"/>
        </w:rPr>
      </w:pPr>
    </w:p>
    <w:p w:rsidR="00556EAC" w:rsidRPr="008254C1" w:rsidRDefault="00556EAC" w:rsidP="00556EAC">
      <w:pPr>
        <w:suppressAutoHyphens/>
        <w:jc w:val="both"/>
        <w:rPr>
          <w:b/>
          <w:spacing w:val="-2"/>
          <w:u w:val="single"/>
        </w:rPr>
      </w:pPr>
      <w:r w:rsidRPr="008254C1">
        <w:rPr>
          <w:b/>
          <w:spacing w:val="-2"/>
          <w:u w:val="single"/>
        </w:rPr>
        <w:t>The tax form must be provided to the athletes upon arrival and returned to the O</w:t>
      </w:r>
      <w:r w:rsidRPr="00192E08">
        <w:rPr>
          <w:b/>
          <w:spacing w:val="-2"/>
          <w:u w:val="single"/>
        </w:rPr>
        <w:t>rganiser</w:t>
      </w:r>
      <w:r w:rsidRPr="008254C1">
        <w:rPr>
          <w:b/>
          <w:spacing w:val="-2"/>
          <w:u w:val="single"/>
        </w:rPr>
        <w:t xml:space="preserve"> prior to departing.</w:t>
      </w:r>
    </w:p>
    <w:p w:rsidR="00556EAC" w:rsidRDefault="00556EAC" w:rsidP="00556EAC">
      <w:pPr>
        <w:spacing w:before="120"/>
        <w:jc w:val="both"/>
        <w:rPr>
          <w:bCs/>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8"/>
      </w:tblGrid>
      <w:tr w:rsidR="00556EAC" w:rsidTr="000A496E">
        <w:trPr>
          <w:trHeight w:val="859"/>
        </w:trPr>
        <w:tc>
          <w:tcPr>
            <w:tcW w:w="8608" w:type="dxa"/>
            <w:shd w:val="clear" w:color="auto" w:fill="auto"/>
          </w:tcPr>
          <w:p w:rsidR="00556EAC" w:rsidRDefault="00556EAC" w:rsidP="000A496E">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556EAC" w:rsidRPr="00364889" w:rsidRDefault="00556EAC" w:rsidP="000A496E">
            <w:pPr>
              <w:suppressAutoHyphens/>
              <w:jc w:val="center"/>
              <w:rPr>
                <w:color w:val="000000"/>
                <w:spacing w:val="-2"/>
              </w:rPr>
            </w:pPr>
          </w:p>
        </w:tc>
      </w:tr>
    </w:tbl>
    <w:p w:rsidR="00556EAC" w:rsidRPr="00192E08" w:rsidRDefault="00556EAC" w:rsidP="00556EAC">
      <w:pPr>
        <w:suppressAutoHyphens/>
        <w:jc w:val="both"/>
        <w:rPr>
          <w:b/>
          <w:color w:val="FF0000"/>
          <w:spacing w:val="-2"/>
          <w:szCs w:val="22"/>
          <w:u w:val="single"/>
        </w:rPr>
      </w:pPr>
    </w:p>
    <w:p w:rsidR="00556EAC" w:rsidRPr="00192E08" w:rsidRDefault="00556EAC" w:rsidP="00556EAC">
      <w:pPr>
        <w:suppressAutoHyphens/>
        <w:jc w:val="both"/>
        <w:rPr>
          <w:b/>
          <w:color w:val="FF0000"/>
          <w:spacing w:val="-2"/>
          <w:szCs w:val="22"/>
          <w:u w:val="single"/>
        </w:rPr>
      </w:pPr>
      <w:r w:rsidRPr="00192E08">
        <w:rPr>
          <w:b/>
          <w:color w:val="FF0000"/>
          <w:spacing w:val="-2"/>
          <w:szCs w:val="22"/>
          <w:u w:val="single"/>
        </w:rPr>
        <w:t>IMPORTANT</w:t>
      </w:r>
    </w:p>
    <w:p w:rsidR="00556EAC" w:rsidRPr="00192E08" w:rsidRDefault="00556EAC" w:rsidP="00556EAC">
      <w:pPr>
        <w:tabs>
          <w:tab w:val="left" w:pos="4536"/>
        </w:tabs>
        <w:suppressAutoHyphens/>
        <w:jc w:val="both"/>
        <w:rPr>
          <w:b/>
          <w:spacing w:val="-2"/>
          <w:szCs w:val="22"/>
          <w:u w:val="single"/>
        </w:rPr>
      </w:pPr>
    </w:p>
    <w:p w:rsidR="00556EAC" w:rsidRPr="00192E08" w:rsidRDefault="00556EAC" w:rsidP="00556EAC">
      <w:pPr>
        <w:tabs>
          <w:tab w:val="left" w:pos="4536"/>
        </w:tabs>
        <w:suppressAutoHyphens/>
        <w:jc w:val="both"/>
        <w:rPr>
          <w:b/>
          <w:spacing w:val="-2"/>
          <w:szCs w:val="22"/>
        </w:rPr>
      </w:pPr>
      <w:r w:rsidRPr="00192E08">
        <w:rPr>
          <w:b/>
          <w:spacing w:val="-2"/>
          <w:szCs w:val="22"/>
          <w:u w:val="single"/>
        </w:rPr>
        <w:t>The total amount of prize money shown for each Competition in the schedule must be distributed</w:t>
      </w:r>
      <w:r w:rsidRPr="00192E08">
        <w:rPr>
          <w:b/>
          <w:spacing w:val="-2"/>
          <w:szCs w:val="22"/>
        </w:rPr>
        <w:t>. (FEI General Regulations articles 127 and 128)</w:t>
      </w:r>
    </w:p>
    <w:p w:rsidR="000C04AD" w:rsidRDefault="000C04AD" w:rsidP="001F01EB">
      <w:pPr>
        <w:tabs>
          <w:tab w:val="left" w:pos="-47"/>
          <w:tab w:val="left" w:pos="553"/>
          <w:tab w:val="left" w:pos="2473"/>
          <w:tab w:val="left" w:pos="4393"/>
          <w:tab w:val="left" w:pos="5789"/>
          <w:tab w:val="left" w:pos="6995"/>
        </w:tabs>
        <w:suppressAutoHyphens/>
        <w:spacing w:line="260" w:lineRule="exact"/>
        <w:jc w:val="both"/>
      </w:pPr>
    </w:p>
    <w:p w:rsidR="00FF3C20" w:rsidRDefault="00FF3C20" w:rsidP="001F01EB">
      <w:pPr>
        <w:tabs>
          <w:tab w:val="left" w:pos="-47"/>
          <w:tab w:val="left" w:pos="553"/>
          <w:tab w:val="left" w:pos="2473"/>
          <w:tab w:val="left" w:pos="4393"/>
          <w:tab w:val="left" w:pos="5789"/>
          <w:tab w:val="left" w:pos="6995"/>
        </w:tabs>
        <w:suppressAutoHyphens/>
        <w:spacing w:line="260" w:lineRule="exact"/>
        <w:jc w:val="both"/>
        <w:sectPr w:rsidR="00FF3C20" w:rsidSect="00A10BFC">
          <w:endnotePr>
            <w:numFmt w:val="decimal"/>
          </w:endnotePr>
          <w:pgSz w:w="11907" w:h="16840" w:code="9"/>
          <w:pgMar w:top="590" w:right="1134" w:bottom="709" w:left="1134" w:header="556" w:footer="306" w:gutter="0"/>
          <w:cols w:space="720"/>
          <w:noEndnote/>
          <w:titlePg/>
        </w:sectPr>
      </w:pPr>
    </w:p>
    <w:p w:rsidR="009E3414" w:rsidRPr="001F01EB" w:rsidRDefault="00CE72B3" w:rsidP="00A90EF9">
      <w:pPr>
        <w:pStyle w:val="Heading1DS2016"/>
        <w:numPr>
          <w:ilvl w:val="0"/>
          <w:numId w:val="0"/>
        </w:numPr>
        <w:ind w:left="567" w:hanging="567"/>
        <w:rPr>
          <w:color w:val="000000"/>
          <w:spacing w:val="-2"/>
          <w:sz w:val="20"/>
          <w:lang w:val="en-GB"/>
        </w:rPr>
      </w:pPr>
      <w:r>
        <w:rPr>
          <w:color w:val="000000"/>
          <w:spacing w:val="-2"/>
          <w:sz w:val="20"/>
          <w:lang w:val="en-GB"/>
        </w:rPr>
        <w:lastRenderedPageBreak/>
        <w:br w:type="page"/>
      </w:r>
    </w:p>
    <w:p w:rsidR="00A90EF9" w:rsidRPr="00165BAA" w:rsidRDefault="00A90EF9" w:rsidP="00307264">
      <w:pPr>
        <w:pStyle w:val="Heading1DS2016"/>
        <w:outlineLvl w:val="0"/>
        <w:rPr>
          <w:u w:val="single"/>
        </w:rPr>
      </w:pPr>
      <w:bookmarkStart w:id="67" w:name="_Toc75157396"/>
      <w:r w:rsidRPr="00112BC5">
        <w:lastRenderedPageBreak/>
        <w:t xml:space="preserve">FACILITIES </w:t>
      </w:r>
      <w:r w:rsidRPr="00165BAA">
        <w:t>OFFERED</w:t>
      </w:r>
      <w:bookmarkEnd w:id="67"/>
      <w:r w:rsidRPr="00165BAA">
        <w:t xml:space="preserve"> </w:t>
      </w:r>
    </w:p>
    <w:p w:rsidR="00A90EF9" w:rsidRPr="00165BAA" w:rsidRDefault="00A90EF9" w:rsidP="00A90EF9">
      <w:pPr>
        <w:pStyle w:val="Heading1DS2016"/>
        <w:numPr>
          <w:ilvl w:val="0"/>
          <w:numId w:val="0"/>
        </w:numPr>
        <w:ind w:left="567"/>
        <w:rPr>
          <w:u w:val="single"/>
        </w:rPr>
      </w:pPr>
    </w:p>
    <w:p w:rsidR="00A90EF9" w:rsidRPr="009B267D" w:rsidRDefault="00A90EF9" w:rsidP="00307264">
      <w:pPr>
        <w:pStyle w:val="Heading2-DS2016"/>
        <w:numPr>
          <w:ilvl w:val="0"/>
          <w:numId w:val="10"/>
        </w:numPr>
        <w:outlineLvl w:val="1"/>
      </w:pPr>
      <w:bookmarkStart w:id="68" w:name="_Toc75157397"/>
      <w:r>
        <w:t>ATHLETES</w:t>
      </w:r>
      <w:bookmarkEnd w:id="68"/>
    </w:p>
    <w:p w:rsidR="00A90EF9" w:rsidRPr="00402972" w:rsidRDefault="00A90EF9" w:rsidP="00A90EF9">
      <w:pPr>
        <w:tabs>
          <w:tab w:val="left" w:pos="851"/>
        </w:tabs>
        <w:suppressAutoHyphens/>
        <w:spacing w:before="120"/>
        <w:jc w:val="both"/>
        <w:rPr>
          <w:b/>
          <w:spacing w:val="-2"/>
          <w:u w:val="single"/>
        </w:rPr>
      </w:pPr>
      <w:r w:rsidRPr="00CA1A4B">
        <w:rPr>
          <w:b/>
          <w:spacing w:val="-2"/>
        </w:rPr>
        <w:tab/>
      </w:r>
      <w:r w:rsidRPr="00402972">
        <w:rPr>
          <w:b/>
          <w:spacing w:val="-2"/>
          <w:u w:val="single"/>
        </w:rPr>
        <w:t xml:space="preserve">Accommodation </w:t>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Hotel: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Address: </w:t>
      </w:r>
      <w:r w:rsidRPr="00402972">
        <w:rPr>
          <w:spacing w:val="-2"/>
        </w:rPr>
        <w:fldChar w:fldCharType="begin">
          <w:ffData>
            <w:name w:val="Text172"/>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Telephone: </w:t>
      </w:r>
      <w:r w:rsidRPr="00402972">
        <w:rPr>
          <w:spacing w:val="-2"/>
        </w:rPr>
        <w:fldChar w:fldCharType="begin">
          <w:ffData>
            <w:name w:val=""/>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At the expense of:   The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or   </w:t>
      </w:r>
      <w:r w:rsidRPr="007F03C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p>
    <w:p w:rsidR="00A90EF9" w:rsidRPr="00402972" w:rsidRDefault="00A90EF9" w:rsidP="00A90EF9">
      <w:pPr>
        <w:tabs>
          <w:tab w:val="left" w:pos="851"/>
        </w:tabs>
        <w:suppressAutoHyphens/>
        <w:spacing w:before="120"/>
        <w:ind w:left="851"/>
        <w:jc w:val="both"/>
        <w:rPr>
          <w:spacing w:val="-2"/>
        </w:rPr>
      </w:pPr>
      <w:r w:rsidRPr="00402972">
        <w:rPr>
          <w:spacing w:val="-2"/>
        </w:rPr>
        <w:t xml:space="preserve">Accommodated (bed and breakfast) from   </w:t>
      </w:r>
      <w:r w:rsidRPr="00402972">
        <w:rPr>
          <w:spacing w:val="-2"/>
        </w:rPr>
        <w:fldChar w:fldCharType="begin">
          <w:ffData>
            <w:name w:val="Text173"/>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w:t>
      </w:r>
      <w:r w:rsidRPr="007F03C2">
        <w:rPr>
          <w:spacing w:val="-2"/>
        </w:rPr>
        <w:t xml:space="preserve"> The </w:t>
      </w:r>
      <w:r w:rsidRPr="007F03C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w:t>
      </w:r>
    </w:p>
    <w:p w:rsidR="00A90EF9"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rsidR="00A90EF9" w:rsidRPr="00402972" w:rsidRDefault="00A90EF9" w:rsidP="00A90EF9">
      <w:pPr>
        <w:tabs>
          <w:tab w:val="left" w:pos="851"/>
        </w:tabs>
        <w:suppressAutoHyphens/>
        <w:spacing w:before="60"/>
        <w:ind w:left="851"/>
        <w:jc w:val="both"/>
        <w:rPr>
          <w:spacing w:val="-2"/>
        </w:rPr>
      </w:pPr>
    </w:p>
    <w:p w:rsidR="00A90EF9" w:rsidRPr="00402972" w:rsidRDefault="00A90EF9" w:rsidP="002E607D">
      <w:pPr>
        <w:pStyle w:val="Heading2-DS2016"/>
        <w:outlineLvl w:val="1"/>
        <w:rPr>
          <w:lang w:val="fr-FR"/>
        </w:rPr>
      </w:pPr>
      <w:bookmarkStart w:id="69" w:name="_Toc75157398"/>
      <w:r w:rsidRPr="00402972">
        <w:rPr>
          <w:lang w:val="fr-FR"/>
        </w:rPr>
        <w:t>GROOMS</w:t>
      </w:r>
      <w:bookmarkEnd w:id="69"/>
      <w:r w:rsidRPr="00402972">
        <w:rPr>
          <w:lang w:val="fr-FR"/>
        </w:rPr>
        <w:tab/>
      </w:r>
    </w:p>
    <w:p w:rsidR="00A90EF9" w:rsidRPr="00402972" w:rsidRDefault="00A90EF9" w:rsidP="00A90EF9">
      <w:pPr>
        <w:pStyle w:val="ListParagraph"/>
        <w:tabs>
          <w:tab w:val="left" w:pos="851"/>
        </w:tabs>
        <w:suppressAutoHyphens/>
        <w:spacing w:before="120"/>
        <w:ind w:left="426"/>
        <w:jc w:val="both"/>
        <w:rPr>
          <w:rFonts w:ascii="Verdana" w:hAnsi="Verdana"/>
          <w:b/>
          <w:spacing w:val="-2"/>
          <w:u w:val="single"/>
        </w:rPr>
      </w:pPr>
      <w:r w:rsidRPr="00402972">
        <w:rPr>
          <w:rFonts w:ascii="Verdana" w:hAnsi="Verdana"/>
          <w:b/>
          <w:spacing w:val="-2"/>
        </w:rPr>
        <w:tab/>
      </w:r>
      <w:r w:rsidRPr="00402972">
        <w:rPr>
          <w:rFonts w:ascii="Verdana" w:hAnsi="Verdana"/>
          <w:b/>
          <w:spacing w:val="-2"/>
          <w:u w:val="single"/>
        </w:rPr>
        <w:t>Accommodation</w:t>
      </w:r>
    </w:p>
    <w:p w:rsidR="00A90EF9" w:rsidRPr="00402972" w:rsidRDefault="00A90EF9" w:rsidP="00A90EF9">
      <w:pPr>
        <w:tabs>
          <w:tab w:val="left" w:pos="851"/>
        </w:tabs>
        <w:suppressAutoHyphens/>
        <w:spacing w:before="120"/>
        <w:ind w:left="851"/>
        <w:jc w:val="both"/>
        <w:rPr>
          <w:spacing w:val="-2"/>
        </w:rPr>
      </w:pPr>
      <w:r w:rsidRPr="00402972">
        <w:rPr>
          <w:spacing w:val="-2"/>
        </w:rPr>
        <w:t>Requests for accommodation must be sent with entries.</w:t>
      </w:r>
    </w:p>
    <w:p w:rsidR="00A90EF9" w:rsidRDefault="00A90EF9" w:rsidP="00A90EF9">
      <w:pPr>
        <w:tabs>
          <w:tab w:val="left" w:pos="851"/>
        </w:tabs>
        <w:suppressAutoHyphens/>
        <w:spacing w:before="60"/>
        <w:ind w:left="851"/>
        <w:jc w:val="both"/>
        <w:rPr>
          <w:spacing w:val="-2"/>
        </w:rPr>
      </w:pPr>
      <w:r w:rsidRPr="00402972">
        <w:rPr>
          <w:spacing w:val="-2"/>
        </w:rPr>
        <w:t>Accommod</w:t>
      </w:r>
      <w:r>
        <w:rPr>
          <w:spacing w:val="-2"/>
        </w:rPr>
        <w:t>ation will be at the cost of:</w:t>
      </w:r>
      <w:r w:rsidRPr="00402972">
        <w:rPr>
          <w:spacing w:val="-2"/>
        </w:rPr>
        <w:t xml:space="preserve"> </w:t>
      </w:r>
      <w:r w:rsidRPr="007F03C2">
        <w:rPr>
          <w:spacing w:val="-2"/>
          <w:u w:val="single"/>
        </w:rPr>
        <w:t>Organiser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from </w:t>
      </w:r>
      <w:r w:rsidRPr="00402972">
        <w:rPr>
          <w:spacing w:val="-2"/>
        </w:rPr>
        <w:fldChar w:fldCharType="begin">
          <w:ffData>
            <w:name w:val="Text181"/>
            <w:enabled/>
            <w:calcOnExit w:val="0"/>
            <w:textInput/>
          </w:ffData>
        </w:fldChar>
      </w:r>
      <w:bookmarkStart w:id="70" w:name="Text181"/>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0"/>
      <w:r w:rsidRPr="00402972">
        <w:rPr>
          <w:spacing w:val="-2"/>
        </w:rPr>
        <w:t xml:space="preserve"> to </w:t>
      </w:r>
      <w:r w:rsidRPr="00402972">
        <w:rPr>
          <w:spacing w:val="-2"/>
        </w:rPr>
        <w:fldChar w:fldCharType="begin">
          <w:ffData>
            <w:name w:val="Text182"/>
            <w:enabled/>
            <w:calcOnExit w:val="0"/>
            <w:textInput/>
          </w:ffData>
        </w:fldChar>
      </w:r>
      <w:bookmarkStart w:id="71" w:name="Text182"/>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71"/>
      <w:r w:rsidRPr="00402972">
        <w:rPr>
          <w:spacing w:val="-2"/>
        </w:rPr>
        <w:t>.</w:t>
      </w:r>
    </w:p>
    <w:p w:rsidR="00A90EF9" w:rsidRPr="00402972" w:rsidRDefault="00A90EF9" w:rsidP="00A90EF9">
      <w:pPr>
        <w:tabs>
          <w:tab w:val="left" w:pos="851"/>
        </w:tabs>
        <w:suppressAutoHyphens/>
        <w:spacing w:before="60"/>
        <w:ind w:left="851"/>
        <w:jc w:val="both"/>
        <w:rPr>
          <w:b/>
          <w:spacing w:val="-2"/>
          <w:u w:val="single"/>
        </w:rPr>
      </w:pPr>
      <w:r w:rsidRPr="00402972">
        <w:rPr>
          <w:b/>
          <w:spacing w:val="-2"/>
          <w:u w:val="single"/>
        </w:rPr>
        <w:t>Meals</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At the expense of:    The </w:t>
      </w:r>
      <w:r w:rsidRPr="00402972">
        <w:rPr>
          <w:spacing w:val="-2"/>
          <w:u w:val="single"/>
        </w:rPr>
        <w:t>O</w:t>
      </w:r>
      <w:r>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or   </w:t>
      </w:r>
      <w:r w:rsidRPr="00402972">
        <w:rPr>
          <w:spacing w:val="-2"/>
          <w:u w:val="single"/>
        </w:rPr>
        <w:t>Athletes</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w:t>
      </w:r>
    </w:p>
    <w:p w:rsidR="00A90EF9" w:rsidRPr="00402972" w:rsidRDefault="00A90EF9" w:rsidP="00A90EF9">
      <w:pPr>
        <w:tabs>
          <w:tab w:val="left" w:pos="851"/>
        </w:tabs>
        <w:suppressAutoHyphens/>
        <w:spacing w:before="60"/>
        <w:ind w:left="851"/>
        <w:jc w:val="both"/>
        <w:rPr>
          <w:spacing w:val="-2"/>
        </w:rPr>
      </w:pPr>
      <w:r w:rsidRPr="00402972">
        <w:rPr>
          <w:spacing w:val="-2"/>
        </w:rPr>
        <w:t xml:space="preserve">Meals provided from  </w:t>
      </w:r>
      <w:r w:rsidRPr="00402972">
        <w:rPr>
          <w:spacing w:val="-2"/>
        </w:rPr>
        <w:fldChar w:fldCharType="begin">
          <w:ffData>
            <w:name w:val="Text17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to    </w:t>
      </w:r>
      <w:r w:rsidRPr="00402972">
        <w:rPr>
          <w:spacing w:val="-2"/>
        </w:rPr>
        <w:fldChar w:fldCharType="begin">
          <w:ffData>
            <w:name w:val="Text17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Pr>
          <w:spacing w:val="-2"/>
        </w:rPr>
        <w:t xml:space="preserve"> .  Where </w:t>
      </w:r>
      <w:r w:rsidRPr="00402972">
        <w:rPr>
          <w:spacing w:val="-2"/>
        </w:rPr>
        <w:fldChar w:fldCharType="begin">
          <w:ffData>
            <w:name w:val="Text17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Pr="00402972" w:rsidDel="00535D03">
        <w:rPr>
          <w:spacing w:val="-2"/>
        </w:rPr>
        <w:t xml:space="preserve"> </w:t>
      </w:r>
    </w:p>
    <w:p w:rsidR="00A90EF9" w:rsidRPr="00402972" w:rsidRDefault="00A90EF9" w:rsidP="00A90EF9">
      <w:pPr>
        <w:tabs>
          <w:tab w:val="left" w:pos="851"/>
        </w:tabs>
        <w:suppressAutoHyphens/>
        <w:spacing w:before="60"/>
        <w:ind w:left="1848"/>
        <w:jc w:val="both"/>
        <w:rPr>
          <w:spacing w:val="-2"/>
        </w:rPr>
      </w:pPr>
    </w:p>
    <w:p w:rsidR="00A90EF9" w:rsidRDefault="00A90EF9" w:rsidP="00A90EF9">
      <w:pPr>
        <w:widowControl/>
        <w:tabs>
          <w:tab w:val="left" w:pos="851"/>
        </w:tabs>
        <w:autoSpaceDE w:val="0"/>
        <w:autoSpaceDN w:val="0"/>
        <w:adjustRightInd w:val="0"/>
        <w:ind w:left="851"/>
        <w:rPr>
          <w:rFonts w:cs="Verdana"/>
          <w:u w:val="single"/>
          <w:lang w:eastAsia="fr-CH"/>
        </w:rPr>
      </w:pPr>
      <w:r w:rsidRPr="007F03C2">
        <w:rPr>
          <w:rFonts w:cs="Verdana"/>
          <w:b/>
          <w:u w:val="single"/>
          <w:lang w:eastAsia="fr-CH"/>
        </w:rPr>
        <w:t>NB</w:t>
      </w:r>
      <w:r w:rsidRPr="00402972">
        <w:rPr>
          <w:rFonts w:cs="Verdana"/>
          <w:u w:val="single"/>
          <w:lang w:eastAsia="fr-CH"/>
        </w:rPr>
        <w:t>. If applicable, O</w:t>
      </w:r>
      <w:r>
        <w:rPr>
          <w:rFonts w:cs="Verdana"/>
          <w:u w:val="single"/>
          <w:lang w:eastAsia="fr-CH"/>
        </w:rPr>
        <w:t>rganiser</w:t>
      </w:r>
      <w:r w:rsidRPr="00402972">
        <w:rPr>
          <w:rFonts w:cs="Verdana"/>
          <w:u w:val="single"/>
          <w:lang w:eastAsia="fr-CH"/>
        </w:rPr>
        <w:t xml:space="preserve"> must provide proper sanitary conditions The showering facilities should be sufficient for both male and female grooms with hot and cold water. Shower facilities as well as restrooms should at all times be in a state of cleanliness. </w:t>
      </w:r>
    </w:p>
    <w:p w:rsidR="00A90EF9" w:rsidRPr="00A90EF9" w:rsidRDefault="00A90EF9" w:rsidP="00A90EF9">
      <w:pPr>
        <w:pStyle w:val="Heading1DS2016"/>
        <w:numPr>
          <w:ilvl w:val="0"/>
          <w:numId w:val="0"/>
        </w:numPr>
        <w:ind w:left="567" w:hanging="567"/>
        <w:rPr>
          <w:color w:val="000000"/>
          <w:spacing w:val="-2"/>
          <w:sz w:val="20"/>
          <w:lang w:val="en-GB"/>
        </w:rPr>
      </w:pPr>
    </w:p>
    <w:p w:rsidR="00A90EF9" w:rsidRDefault="00A90EF9" w:rsidP="00A90EF9">
      <w:pPr>
        <w:pStyle w:val="Heading1DS2016"/>
        <w:numPr>
          <w:ilvl w:val="0"/>
          <w:numId w:val="0"/>
        </w:numPr>
        <w:ind w:left="567" w:hanging="567"/>
        <w:rPr>
          <w:b w:val="0"/>
          <w:sz w:val="28"/>
          <w:szCs w:val="28"/>
          <w:lang w:val="en-GB"/>
        </w:rPr>
      </w:pPr>
    </w:p>
    <w:p w:rsidR="00CE72B3" w:rsidRPr="00165BAA" w:rsidRDefault="00CE72B3" w:rsidP="00A90EF9">
      <w:pPr>
        <w:pStyle w:val="Heading1DS2016"/>
        <w:numPr>
          <w:ilvl w:val="0"/>
          <w:numId w:val="0"/>
        </w:numPr>
        <w:ind w:left="567" w:hanging="567"/>
        <w:rPr>
          <w:b w:val="0"/>
          <w:sz w:val="28"/>
          <w:szCs w:val="28"/>
          <w:lang w:val="en-GB"/>
        </w:rPr>
      </w:pPr>
    </w:p>
    <w:p w:rsidR="00BF15C6" w:rsidRPr="00165BAA" w:rsidRDefault="00BF15C6" w:rsidP="002E607D">
      <w:pPr>
        <w:pStyle w:val="Heading1DS2016"/>
        <w:outlineLvl w:val="0"/>
        <w:rPr>
          <w:spacing w:val="-2"/>
          <w:sz w:val="20"/>
          <w:lang w:val="en-GB"/>
        </w:rPr>
      </w:pPr>
      <w:bookmarkStart w:id="72" w:name="_Toc75157399"/>
      <w:r w:rsidRPr="00165BAA">
        <w:rPr>
          <w:lang w:val="en-GB"/>
        </w:rPr>
        <w:t>LOGISTICAL/ADMINISTRATIVE/TECHNICAL CONDITIONS</w:t>
      </w:r>
      <w:bookmarkEnd w:id="72"/>
      <w:r w:rsidRPr="00165BAA">
        <w:rPr>
          <w:lang w:val="en-GB"/>
        </w:rPr>
        <w:t xml:space="preserve"> </w:t>
      </w:r>
    </w:p>
    <w:p w:rsidR="00BF15C6" w:rsidRDefault="00BF15C6" w:rsidP="0063067B">
      <w:pPr>
        <w:tabs>
          <w:tab w:val="left" w:pos="1418"/>
          <w:tab w:val="left" w:pos="2127"/>
          <w:tab w:val="left" w:pos="4536"/>
        </w:tabs>
        <w:ind w:left="720"/>
        <w:rPr>
          <w:b/>
          <w:sz w:val="28"/>
          <w:szCs w:val="28"/>
        </w:rPr>
      </w:pPr>
    </w:p>
    <w:p w:rsidR="007E44E8" w:rsidRPr="0063067B" w:rsidRDefault="007E44E8" w:rsidP="007E44E8">
      <w:pPr>
        <w:tabs>
          <w:tab w:val="left" w:pos="1418"/>
          <w:tab w:val="left" w:pos="2127"/>
          <w:tab w:val="left" w:pos="4536"/>
        </w:tabs>
        <w:ind w:left="720"/>
        <w:rPr>
          <w:sz w:val="22"/>
          <w:szCs w:val="22"/>
        </w:rPr>
      </w:pPr>
    </w:p>
    <w:p w:rsidR="007E44E8" w:rsidRPr="007911F3" w:rsidRDefault="007E44E8" w:rsidP="007E44E8">
      <w:pPr>
        <w:pStyle w:val="Heading2-DS2016"/>
        <w:numPr>
          <w:ilvl w:val="0"/>
          <w:numId w:val="29"/>
        </w:numPr>
      </w:pPr>
      <w:bookmarkStart w:id="73" w:name="_Toc436386592"/>
      <w:r>
        <w:t xml:space="preserve">COMPETITION </w:t>
      </w:r>
      <w:r w:rsidRPr="007911F3">
        <w:t>ARENA</w:t>
      </w:r>
      <w:bookmarkEnd w:id="73"/>
    </w:p>
    <w:p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rsidR="007E44E8" w:rsidRDefault="007E44E8" w:rsidP="007E44E8">
      <w:pPr>
        <w:tabs>
          <w:tab w:val="left" w:pos="1418"/>
          <w:tab w:val="left" w:pos="2127"/>
          <w:tab w:val="left" w:pos="4536"/>
        </w:tabs>
        <w:rPr>
          <w:b/>
          <w:sz w:val="22"/>
          <w:szCs w:val="22"/>
          <w:lang w:val="fr-CH"/>
        </w:rPr>
      </w:pPr>
    </w:p>
    <w:p w:rsidR="007E44E8" w:rsidRDefault="007E44E8" w:rsidP="007E44E8">
      <w:pPr>
        <w:tabs>
          <w:tab w:val="left" w:pos="1418"/>
          <w:tab w:val="left" w:pos="2127"/>
          <w:tab w:val="left" w:pos="4536"/>
        </w:tabs>
        <w:ind w:left="720"/>
        <w:rPr>
          <w:b/>
          <w:sz w:val="22"/>
          <w:szCs w:val="22"/>
          <w:lang w:val="fr-CH"/>
        </w:rPr>
      </w:pPr>
    </w:p>
    <w:p w:rsidR="007E44E8" w:rsidRPr="007911F3" w:rsidRDefault="007E44E8" w:rsidP="007E44E8">
      <w:pPr>
        <w:pStyle w:val="Heading2-DS2016"/>
      </w:pPr>
      <w:bookmarkStart w:id="74" w:name="_Toc436386593"/>
      <w:r w:rsidRPr="007911F3">
        <w:t>PRATICE ARENA</w:t>
      </w:r>
      <w:bookmarkEnd w:id="74"/>
    </w:p>
    <w:p w:rsidR="007E44E8" w:rsidRPr="0063067B" w:rsidRDefault="007E44E8" w:rsidP="007E44E8">
      <w:pPr>
        <w:tabs>
          <w:tab w:val="left" w:pos="4536"/>
        </w:tabs>
        <w:spacing w:before="120"/>
        <w:ind w:left="720"/>
        <w:rPr>
          <w:lang w:val="fr-CH"/>
        </w:rPr>
      </w:pPr>
      <w:r w:rsidRPr="0063067B">
        <w:t>Length</w:t>
      </w:r>
      <w:r w:rsidRPr="0063067B">
        <w:rPr>
          <w:lang w:val="fr-CH"/>
        </w:rPr>
        <w:t xml:space="preserve">: </w:t>
      </w:r>
      <w:r w:rsidRPr="0063067B">
        <w:rPr>
          <w:lang w:val="fr-CH"/>
        </w:rPr>
        <w:fldChar w:fldCharType="begin">
          <w:ffData>
            <w:name w:val="Text165"/>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r w:rsidRPr="0063067B">
        <w:rPr>
          <w:lang w:val="fr-CH"/>
        </w:rPr>
        <w:tab/>
      </w:r>
      <w:r w:rsidRPr="0063067B">
        <w:t>Width</w:t>
      </w:r>
      <w:r w:rsidRPr="0063067B">
        <w:rPr>
          <w:lang w:val="fr-CH"/>
        </w:rPr>
        <w:t xml:space="preserve">: </w:t>
      </w:r>
      <w:r w:rsidRPr="0063067B">
        <w:rPr>
          <w:lang w:val="fr-CH"/>
        </w:rPr>
        <w:fldChar w:fldCharType="begin">
          <w:ffData>
            <w:name w:val="Text166"/>
            <w:enabled/>
            <w:calcOnExit w:val="0"/>
            <w:textInput/>
          </w:ffData>
        </w:fldChar>
      </w:r>
      <w:r w:rsidRPr="0063067B">
        <w:rPr>
          <w:lang w:val="fr-CH"/>
        </w:rPr>
        <w:instrText xml:space="preserve"> FORMTEXT </w:instrText>
      </w:r>
      <w:r w:rsidRPr="0063067B">
        <w:rPr>
          <w:lang w:val="fr-CH"/>
        </w:rPr>
      </w:r>
      <w:r w:rsidRPr="0063067B">
        <w:rPr>
          <w:lang w:val="fr-CH"/>
        </w:rPr>
        <w:fldChar w:fldCharType="separate"/>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noProof/>
          <w:lang w:val="fr-CH"/>
        </w:rPr>
        <w:t> </w:t>
      </w:r>
      <w:r w:rsidRPr="0063067B">
        <w:rPr>
          <w:lang w:val="fr-CH"/>
        </w:rPr>
        <w:fldChar w:fldCharType="end"/>
      </w:r>
      <w:r w:rsidRPr="0063067B">
        <w:rPr>
          <w:lang w:val="fr-CH"/>
        </w:rPr>
        <w:t xml:space="preserve"> m</w:t>
      </w:r>
    </w:p>
    <w:p w:rsidR="007E44E8" w:rsidRPr="00154591" w:rsidRDefault="007E44E8" w:rsidP="007E44E8">
      <w:pPr>
        <w:tabs>
          <w:tab w:val="left" w:pos="4536"/>
        </w:tabs>
        <w:spacing w:before="120"/>
        <w:ind w:left="720"/>
        <w:rPr>
          <w:lang w:val="fr-CH"/>
        </w:rPr>
      </w:pPr>
    </w:p>
    <w:p w:rsidR="00BF15C6" w:rsidRDefault="00BF15C6" w:rsidP="009E4610">
      <w:pPr>
        <w:tabs>
          <w:tab w:val="left" w:pos="-47"/>
          <w:tab w:val="left" w:pos="498"/>
          <w:tab w:val="left" w:pos="896"/>
          <w:tab w:val="left" w:pos="3913"/>
          <w:tab w:val="left" w:pos="5113"/>
          <w:tab w:val="left" w:pos="6313"/>
        </w:tabs>
        <w:suppressAutoHyphens/>
        <w:jc w:val="both"/>
        <w:rPr>
          <w:spacing w:val="-2"/>
        </w:rPr>
      </w:pPr>
    </w:p>
    <w:p w:rsidR="00BF15C6" w:rsidRPr="00154591" w:rsidRDefault="00BF15C6" w:rsidP="002E607D">
      <w:pPr>
        <w:pStyle w:val="Heading2-DS2016"/>
        <w:outlineLvl w:val="1"/>
      </w:pPr>
      <w:bookmarkStart w:id="75" w:name="_Toc75157400"/>
      <w:r w:rsidRPr="00154591">
        <w:t>STABLES</w:t>
      </w:r>
      <w:bookmarkEnd w:id="75"/>
    </w:p>
    <w:p w:rsidR="00BF15C6" w:rsidRPr="00154591" w:rsidRDefault="00BF15C6" w:rsidP="00BF15C6">
      <w:pPr>
        <w:tabs>
          <w:tab w:val="left" w:pos="-47"/>
          <w:tab w:val="left" w:pos="498"/>
          <w:tab w:val="left" w:pos="896"/>
          <w:tab w:val="left" w:pos="3913"/>
          <w:tab w:val="left" w:pos="5113"/>
          <w:tab w:val="left" w:pos="6313"/>
        </w:tabs>
        <w:suppressAutoHyphens/>
        <w:spacing w:before="120"/>
        <w:ind w:left="720"/>
        <w:jc w:val="both"/>
      </w:pPr>
      <w:r w:rsidRPr="00154591">
        <w:t xml:space="preserve">Size of </w:t>
      </w:r>
      <w:r w:rsidRPr="00154591">
        <w:rPr>
          <w:spacing w:val="-2"/>
        </w:rPr>
        <w:t>boxes</w:t>
      </w:r>
      <w:r w:rsidRPr="00154591">
        <w:t xml:space="preserve"> </w:t>
      </w:r>
      <w:r w:rsidRPr="00154591">
        <w:tab/>
      </w:r>
      <w:r w:rsidRPr="00154591">
        <w:fldChar w:fldCharType="begin">
          <w:ffData>
            <w:name w:val="Text290"/>
            <w:enabled/>
            <w:calcOnExit w:val="0"/>
            <w:textInput/>
          </w:ffData>
        </w:fldChar>
      </w:r>
      <w:bookmarkStart w:id="76" w:name="Text290"/>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6"/>
      <w:r w:rsidRPr="00154591">
        <w:t xml:space="preserve"> m x </w:t>
      </w:r>
      <w:r w:rsidRPr="00154591">
        <w:fldChar w:fldCharType="begin">
          <w:ffData>
            <w:name w:val="Text291"/>
            <w:enabled/>
            <w:calcOnExit w:val="0"/>
            <w:textInput/>
          </w:ffData>
        </w:fldChar>
      </w:r>
      <w:bookmarkStart w:id="77" w:name="Text291"/>
      <w:r w:rsidRPr="00154591">
        <w:instrText xml:space="preserve"> FORMTEXT </w:instrText>
      </w:r>
      <w:r w:rsidRPr="00154591">
        <w:fldChar w:fldCharType="separate"/>
      </w:r>
      <w:r w:rsidRPr="00154591">
        <w:rPr>
          <w:noProof/>
        </w:rPr>
        <w:t> </w:t>
      </w:r>
      <w:r w:rsidRPr="00154591">
        <w:rPr>
          <w:noProof/>
        </w:rPr>
        <w:t> </w:t>
      </w:r>
      <w:r w:rsidRPr="00154591">
        <w:rPr>
          <w:noProof/>
        </w:rPr>
        <w:t> </w:t>
      </w:r>
      <w:r w:rsidRPr="00154591">
        <w:rPr>
          <w:noProof/>
        </w:rPr>
        <w:t> </w:t>
      </w:r>
      <w:r w:rsidRPr="00154591">
        <w:rPr>
          <w:noProof/>
        </w:rPr>
        <w:t> </w:t>
      </w:r>
      <w:r w:rsidRPr="00154591">
        <w:fldChar w:fldCharType="end"/>
      </w:r>
      <w:bookmarkEnd w:id="77"/>
      <w:r w:rsidRPr="00154591">
        <w:t xml:space="preserve"> m </w:t>
      </w:r>
    </w:p>
    <w:p w:rsidR="00BF15C6" w:rsidRDefault="00BF15C6"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r>
        <w:rPr>
          <w:rFonts w:cs="Arial"/>
          <w:b/>
          <w:bCs/>
          <w:iCs/>
          <w:spacing w:val="-2"/>
          <w:sz w:val="18"/>
          <w:szCs w:val="18"/>
          <w:lang w:val="fr-CH" w:eastAsia="de-DE"/>
        </w:rPr>
        <w:t>(minimum 3m x 3m+2</w:t>
      </w:r>
      <w:r w:rsidRPr="00154591">
        <w:rPr>
          <w:rFonts w:cs="Arial"/>
          <w:b/>
          <w:bCs/>
          <w:iCs/>
          <w:spacing w:val="-2"/>
          <w:sz w:val="18"/>
          <w:szCs w:val="18"/>
          <w:lang w:val="fr-CH" w:eastAsia="de-DE"/>
        </w:rPr>
        <w:t>0% 3m x 4m)</w:t>
      </w:r>
    </w:p>
    <w:p w:rsidR="00382D97" w:rsidRPr="00154591" w:rsidRDefault="00382D97" w:rsidP="00BF15C6">
      <w:pPr>
        <w:tabs>
          <w:tab w:val="left" w:pos="-47"/>
          <w:tab w:val="left" w:pos="498"/>
          <w:tab w:val="left" w:pos="896"/>
          <w:tab w:val="left" w:pos="3913"/>
          <w:tab w:val="left" w:pos="5113"/>
          <w:tab w:val="left" w:pos="6313"/>
        </w:tabs>
        <w:suppressAutoHyphens/>
        <w:spacing w:before="120"/>
        <w:ind w:left="720"/>
        <w:jc w:val="both"/>
        <w:rPr>
          <w:rFonts w:cs="Arial"/>
          <w:b/>
          <w:bCs/>
          <w:iCs/>
          <w:spacing w:val="-2"/>
          <w:sz w:val="18"/>
          <w:szCs w:val="18"/>
          <w:lang w:val="fr-CH" w:eastAsia="de-D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A90EF9" w:rsidTr="00382D97">
        <w:trPr>
          <w:trHeight w:val="1242"/>
        </w:trPr>
        <w:tc>
          <w:tcPr>
            <w:tcW w:w="9135" w:type="dxa"/>
            <w:shd w:val="clear" w:color="auto" w:fill="auto"/>
          </w:tcPr>
          <w:p w:rsidR="00A90EF9" w:rsidRDefault="00A90EF9" w:rsidP="00D1409A">
            <w:pPr>
              <w:suppressAutoHyphens/>
            </w:pPr>
            <w:r>
              <w:lastRenderedPageBreak/>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A90EF9" w:rsidRPr="00D1409A" w:rsidRDefault="00A90EF9" w:rsidP="00D1409A">
            <w:pPr>
              <w:suppressAutoHyphens/>
              <w:jc w:val="center"/>
              <w:rPr>
                <w:color w:val="000000"/>
                <w:spacing w:val="-2"/>
              </w:rPr>
            </w:pPr>
          </w:p>
        </w:tc>
      </w:tr>
    </w:tbl>
    <w:p w:rsidR="00BF15C6" w:rsidRDefault="00BF15C6" w:rsidP="002E607D">
      <w:pPr>
        <w:pStyle w:val="Heading2-DS2016"/>
        <w:outlineLvl w:val="1"/>
      </w:pPr>
      <w:bookmarkStart w:id="78" w:name="_Toc75157401"/>
      <w:r w:rsidRPr="00154591">
        <w:t>TIMING DEVICE</w:t>
      </w:r>
      <w:bookmarkEnd w:id="78"/>
    </w:p>
    <w:p w:rsidR="00ED7470" w:rsidRPr="00154591" w:rsidRDefault="00ED7470" w:rsidP="00ED7470">
      <w:pPr>
        <w:pStyle w:val="Heading2-DS2016"/>
        <w:numPr>
          <w:ilvl w:val="0"/>
          <w:numId w:val="0"/>
        </w:numPr>
        <w:ind w:left="644"/>
        <w:outlineLvl w:val="1"/>
      </w:pPr>
    </w:p>
    <w:p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720" w:firstLine="0"/>
        <w:rPr>
          <w:rFonts w:ascii="Verdana" w:hAnsi="Verdana"/>
        </w:rPr>
      </w:pPr>
      <w:r w:rsidRPr="00154591">
        <w:rPr>
          <w:rFonts w:ascii="Verdana" w:hAnsi="Verdana"/>
        </w:rPr>
        <w:t>Name of Manufacturer:</w:t>
      </w:r>
      <w:r w:rsidR="00ED7470">
        <w:rPr>
          <w:rFonts w:ascii="Verdana" w:hAnsi="Verdana"/>
        </w:rPr>
        <w:tab/>
      </w:r>
      <w:r w:rsidRPr="00154591">
        <w:rPr>
          <w:rFonts w:ascii="Verdana" w:hAnsi="Verdana"/>
        </w:rPr>
        <w:fldChar w:fldCharType="begin">
          <w:ffData>
            <w:name w:val="Text329"/>
            <w:enabled/>
            <w:calcOnExit w:val="0"/>
            <w:textInput/>
          </w:ffData>
        </w:fldChar>
      </w:r>
      <w:bookmarkStart w:id="79" w:name="Text329"/>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79"/>
    </w:p>
    <w:p w:rsidR="00BF15C6" w:rsidRPr="00154591" w:rsidRDefault="00BF15C6" w:rsidP="00ED7470">
      <w:pPr>
        <w:pStyle w:val="BodyTextIndent"/>
        <w:tabs>
          <w:tab w:val="clear" w:pos="-47"/>
          <w:tab w:val="clear" w:pos="313"/>
          <w:tab w:val="clear" w:pos="1440"/>
          <w:tab w:val="clear" w:pos="1571"/>
          <w:tab w:val="clear" w:pos="1940"/>
          <w:tab w:val="clear" w:pos="3913"/>
          <w:tab w:val="clear" w:pos="4440"/>
          <w:tab w:val="clear" w:pos="5113"/>
          <w:tab w:val="clear" w:pos="6313"/>
          <w:tab w:val="left" w:pos="3119"/>
        </w:tabs>
        <w:ind w:left="1080"/>
        <w:rPr>
          <w:rFonts w:ascii="Verdana" w:hAnsi="Verdana"/>
        </w:rPr>
      </w:pPr>
      <w:r w:rsidRPr="00154591">
        <w:rPr>
          <w:rFonts w:ascii="Verdana" w:hAnsi="Verdana"/>
        </w:rPr>
        <w:t>Model:</w:t>
      </w:r>
      <w:r w:rsidR="00ED7470">
        <w:rPr>
          <w:rFonts w:ascii="Verdana" w:hAnsi="Verdana"/>
        </w:rPr>
        <w:tab/>
      </w:r>
      <w:r w:rsidRPr="00154591">
        <w:rPr>
          <w:rFonts w:ascii="Verdana" w:hAnsi="Verdana"/>
        </w:rPr>
        <w:fldChar w:fldCharType="begin">
          <w:ffData>
            <w:name w:val="Text328"/>
            <w:enabled/>
            <w:calcOnExit w:val="0"/>
            <w:textInput/>
          </w:ffData>
        </w:fldChar>
      </w:r>
      <w:bookmarkStart w:id="80" w:name="Text328"/>
      <w:r w:rsidRPr="00154591">
        <w:rPr>
          <w:rFonts w:ascii="Verdana" w:hAnsi="Verdana"/>
        </w:rPr>
        <w:instrText xml:space="preserve"> FORMTEXT </w:instrText>
      </w:r>
      <w:r w:rsidRPr="00154591">
        <w:rPr>
          <w:rFonts w:ascii="Verdana" w:hAnsi="Verdana"/>
        </w:rPr>
      </w:r>
      <w:r w:rsidRPr="00154591">
        <w:rPr>
          <w:rFonts w:ascii="Verdana" w:hAnsi="Verdana"/>
        </w:rPr>
        <w:fldChar w:fldCharType="separate"/>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noProof/>
        </w:rPr>
        <w:t> </w:t>
      </w:r>
      <w:r w:rsidRPr="00154591">
        <w:rPr>
          <w:rFonts w:ascii="Verdana" w:hAnsi="Verdana"/>
        </w:rPr>
        <w:fldChar w:fldCharType="end"/>
      </w:r>
      <w:bookmarkEnd w:id="80"/>
    </w:p>
    <w:p w:rsidR="00BF15C6" w:rsidRDefault="00BF15C6" w:rsidP="00ED7470">
      <w:pPr>
        <w:tabs>
          <w:tab w:val="left" w:pos="498"/>
          <w:tab w:val="left" w:pos="896"/>
          <w:tab w:val="left" w:pos="3119"/>
        </w:tabs>
        <w:suppressAutoHyphens/>
        <w:ind w:left="720"/>
        <w:jc w:val="both"/>
      </w:pPr>
      <w:r w:rsidRPr="00154591">
        <w:rPr>
          <w:spacing w:val="-2"/>
        </w:rPr>
        <w:t>FEI Report number:</w:t>
      </w:r>
      <w:r w:rsidR="00ED7470">
        <w:rPr>
          <w:spacing w:val="-2"/>
        </w:rPr>
        <w:tab/>
      </w:r>
      <w:r w:rsidR="00ED7470" w:rsidRPr="00154591">
        <w:fldChar w:fldCharType="begin">
          <w:ffData>
            <w:name w:val="Text328"/>
            <w:enabled/>
            <w:calcOnExit w:val="0"/>
            <w:textInput/>
          </w:ffData>
        </w:fldChar>
      </w:r>
      <w:r w:rsidR="00ED7470" w:rsidRPr="00154591">
        <w:instrText xml:space="preserve"> FORMTEXT </w:instrText>
      </w:r>
      <w:r w:rsidR="00ED7470" w:rsidRPr="00154591">
        <w:fldChar w:fldCharType="separate"/>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rPr>
          <w:noProof/>
        </w:rPr>
        <w:t> </w:t>
      </w:r>
      <w:r w:rsidR="00ED7470" w:rsidRPr="00154591">
        <w:fldChar w:fldCharType="end"/>
      </w:r>
    </w:p>
    <w:p w:rsidR="00ED7470" w:rsidRDefault="00ED7470" w:rsidP="00ED7470">
      <w:pPr>
        <w:tabs>
          <w:tab w:val="left" w:pos="498"/>
          <w:tab w:val="left" w:pos="896"/>
          <w:tab w:val="left" w:pos="3119"/>
        </w:tabs>
        <w:suppressAutoHyphens/>
        <w:ind w:left="720"/>
        <w:jc w:val="both"/>
      </w:pPr>
    </w:p>
    <w:p w:rsidR="00BF15C6" w:rsidRPr="00154591" w:rsidRDefault="00BF15C6" w:rsidP="002E607D">
      <w:pPr>
        <w:pStyle w:val="Heading2-DS2016"/>
        <w:outlineLvl w:val="1"/>
      </w:pPr>
      <w:bookmarkStart w:id="81" w:name="_Toc75157402"/>
      <w:r w:rsidRPr="00154591">
        <w:t>SCORING/TIMING PROVIDER</w:t>
      </w:r>
      <w:bookmarkEnd w:id="81"/>
    </w:p>
    <w:p w:rsidR="00ED7470" w:rsidRDefault="00ED7470" w:rsidP="00ED7470">
      <w:pPr>
        <w:tabs>
          <w:tab w:val="left" w:pos="3119"/>
        </w:tabs>
        <w:ind w:left="720"/>
        <w:rPr>
          <w:spacing w:val="-2"/>
        </w:rPr>
      </w:pPr>
    </w:p>
    <w:p w:rsidR="00BF15C6" w:rsidRPr="00ED7470" w:rsidRDefault="00BF15C6" w:rsidP="00ED7470">
      <w:pPr>
        <w:tabs>
          <w:tab w:val="left" w:pos="3119"/>
        </w:tabs>
        <w:ind w:left="720"/>
      </w:pPr>
      <w:r w:rsidRPr="00DA6A4F">
        <w:rPr>
          <w:spacing w:val="-2"/>
        </w:rPr>
        <w:t>Name of the Company:</w:t>
      </w:r>
      <w:r w:rsidR="00ED7470">
        <w:rPr>
          <w:spacing w:val="-2"/>
        </w:rPr>
        <w:tab/>
      </w:r>
      <w:r w:rsidRPr="00DA6A4F">
        <w:rPr>
          <w:lang w:val="fr-CH"/>
        </w:rPr>
        <w:fldChar w:fldCharType="begin">
          <w:ffData>
            <w:name w:val="Text165"/>
            <w:enabled/>
            <w:calcOnExit w:val="0"/>
            <w:textInput/>
          </w:ffData>
        </w:fldChar>
      </w:r>
      <w:r w:rsidRPr="00ED7470">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rsidR="00BF15C6" w:rsidRPr="00DA6A4F" w:rsidRDefault="00BF15C6" w:rsidP="00ED7470">
      <w:pPr>
        <w:tabs>
          <w:tab w:val="left" w:pos="3119"/>
        </w:tabs>
        <w:ind w:left="720"/>
        <w:rPr>
          <w:spacing w:val="-2"/>
        </w:rPr>
      </w:pPr>
      <w:r w:rsidRPr="00DA6A4F">
        <w:rPr>
          <w:spacing w:val="-2"/>
        </w:rPr>
        <w:t>Name contact person:</w:t>
      </w:r>
      <w:r w:rsidR="00ED7470" w:rsidRPr="00ED7470">
        <w:tab/>
      </w:r>
      <w:r w:rsidRPr="00DA6A4F">
        <w:rPr>
          <w:lang w:val="fr-CH"/>
        </w:rPr>
        <w:fldChar w:fldCharType="begin">
          <w:ffData>
            <w:name w:val="Text165"/>
            <w:enabled/>
            <w:calcOnExit w:val="0"/>
            <w:textInput/>
          </w:ffData>
        </w:fldChar>
      </w:r>
      <w:r w:rsidRPr="00DA6A4F">
        <w:rPr>
          <w:lang w:val="fr-CH"/>
        </w:rPr>
        <w:instrText xml:space="preserve"> FORMTEXT </w:instrText>
      </w:r>
      <w:r w:rsidRPr="00DA6A4F">
        <w:rPr>
          <w:lang w:val="fr-CH"/>
        </w:rPr>
      </w:r>
      <w:r w:rsidRPr="00DA6A4F">
        <w:rPr>
          <w:lang w:val="fr-CH"/>
        </w:rPr>
        <w:fldChar w:fldCharType="separate"/>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noProof/>
          <w:lang w:val="fr-CH"/>
        </w:rPr>
        <w:t> </w:t>
      </w:r>
      <w:r w:rsidRPr="00DA6A4F">
        <w:rPr>
          <w:lang w:val="fr-CH"/>
        </w:rPr>
        <w:fldChar w:fldCharType="end"/>
      </w:r>
    </w:p>
    <w:p w:rsidR="00BF15C6" w:rsidRPr="00ED7470" w:rsidRDefault="00BF15C6" w:rsidP="00ED7470">
      <w:pPr>
        <w:tabs>
          <w:tab w:val="left" w:pos="3119"/>
        </w:tabs>
        <w:ind w:left="720"/>
        <w:rPr>
          <w:lang w:val="fr-CH"/>
        </w:rPr>
      </w:pPr>
      <w:r w:rsidRPr="00ED7470">
        <w:rPr>
          <w:spacing w:val="-2"/>
        </w:rPr>
        <w:t>Contact email:</w:t>
      </w:r>
      <w:r w:rsidR="00ED7470" w:rsidRPr="00ED7470">
        <w:rPr>
          <w:lang w:val="fr-CH"/>
        </w:rPr>
        <w:tab/>
      </w:r>
      <w:r w:rsidRPr="00ED7470">
        <w:rPr>
          <w:lang w:val="fr-CH"/>
        </w:rPr>
        <w:fldChar w:fldCharType="begin">
          <w:ffData>
            <w:name w:val="Text165"/>
            <w:enabled/>
            <w:calcOnExit w:val="0"/>
            <w:textInput/>
          </w:ffData>
        </w:fldChar>
      </w:r>
      <w:r w:rsidRPr="00ED7470">
        <w:rPr>
          <w:lang w:val="fr-CH"/>
        </w:rPr>
        <w:instrText xml:space="preserve"> FORMTEXT </w:instrText>
      </w:r>
      <w:r w:rsidRPr="00ED7470">
        <w:rPr>
          <w:lang w:val="fr-CH"/>
        </w:rPr>
      </w:r>
      <w:r w:rsidRPr="00ED7470">
        <w:rPr>
          <w:lang w:val="fr-CH"/>
        </w:rPr>
        <w:fldChar w:fldCharType="separate"/>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noProof/>
          <w:lang w:val="fr-CH"/>
        </w:rPr>
        <w:t> </w:t>
      </w:r>
      <w:r w:rsidRPr="00ED7470">
        <w:rPr>
          <w:lang w:val="fr-CH"/>
        </w:rPr>
        <w:fldChar w:fldCharType="end"/>
      </w:r>
    </w:p>
    <w:p w:rsidR="00BF15C6" w:rsidRPr="00ED7470" w:rsidRDefault="00BF15C6" w:rsidP="00BF15C6">
      <w:pPr>
        <w:tabs>
          <w:tab w:val="left" w:pos="1418"/>
          <w:tab w:val="left" w:pos="2127"/>
          <w:tab w:val="left" w:pos="4536"/>
        </w:tabs>
        <w:ind w:left="720"/>
        <w:rPr>
          <w:lang w:val="fr-CH"/>
        </w:rPr>
      </w:pPr>
    </w:p>
    <w:p w:rsidR="00BF15C6" w:rsidRDefault="00BF15C6" w:rsidP="00BF15C6">
      <w:pPr>
        <w:tabs>
          <w:tab w:val="left" w:pos="1418"/>
          <w:tab w:val="left" w:pos="2127"/>
          <w:tab w:val="left" w:pos="4536"/>
        </w:tabs>
        <w:ind w:left="720"/>
      </w:pPr>
      <w:r w:rsidRPr="00ED7470">
        <w:t>The</w:t>
      </w:r>
      <w:r w:rsidRPr="00154591">
        <w:t xml:space="preserve"> FEI may require to be provided with real time results data feed of your event</w:t>
      </w:r>
      <w:r>
        <w:t>s according to FEI requirements</w:t>
      </w:r>
      <w:r w:rsidRPr="00154591">
        <w:t>; in this case you and your provider will be informed accordingly.</w:t>
      </w:r>
    </w:p>
    <w:p w:rsidR="00ED7470" w:rsidRPr="00154591" w:rsidRDefault="00ED7470" w:rsidP="00BF15C6">
      <w:pPr>
        <w:tabs>
          <w:tab w:val="left" w:pos="1418"/>
          <w:tab w:val="left" w:pos="2127"/>
          <w:tab w:val="left" w:pos="4536"/>
        </w:tabs>
        <w:ind w:left="720"/>
        <w:rPr>
          <w:spacing w:val="-2"/>
        </w:rPr>
      </w:pPr>
    </w:p>
    <w:p w:rsidR="005877D4" w:rsidRPr="00001A42" w:rsidRDefault="005877D4" w:rsidP="002E607D">
      <w:pPr>
        <w:pStyle w:val="Heading2-DS2016"/>
        <w:jc w:val="left"/>
        <w:outlineLvl w:val="1"/>
      </w:pPr>
      <w:bookmarkStart w:id="82" w:name="_Toc75157403"/>
      <w:r w:rsidRPr="00001A42">
        <w:t>PRIZE GIVING CEREMONY</w:t>
      </w:r>
      <w:bookmarkEnd w:id="82"/>
    </w:p>
    <w:p w:rsidR="00FC02B0" w:rsidRDefault="00FC02B0" w:rsidP="00FC02B0">
      <w:pPr>
        <w:tabs>
          <w:tab w:val="left" w:pos="-1304"/>
          <w:tab w:val="left" w:pos="-720"/>
          <w:tab w:val="left" w:pos="-360"/>
          <w:tab w:val="left" w:pos="709"/>
        </w:tabs>
        <w:suppressAutoHyphens/>
        <w:spacing w:line="260" w:lineRule="exact"/>
        <w:ind w:left="709"/>
        <w:jc w:val="both"/>
        <w:rPr>
          <w:spacing w:val="-2"/>
        </w:rPr>
      </w:pPr>
    </w:p>
    <w:p w:rsidR="00FC02B0" w:rsidRDefault="00FC02B0" w:rsidP="00FC02B0">
      <w:pPr>
        <w:tabs>
          <w:tab w:val="left" w:pos="-1304"/>
          <w:tab w:val="left" w:pos="-720"/>
          <w:tab w:val="left" w:pos="-360"/>
          <w:tab w:val="left" w:pos="709"/>
        </w:tabs>
        <w:suppressAutoHyphens/>
        <w:spacing w:line="260" w:lineRule="exact"/>
        <w:ind w:left="709"/>
        <w:jc w:val="both"/>
        <w:rPr>
          <w:spacing w:val="-2"/>
        </w:rPr>
      </w:pPr>
      <w:r w:rsidRPr="00402972">
        <w:rPr>
          <w:spacing w:val="-2"/>
        </w:rPr>
        <w:t xml:space="preserve">The number of athletes required to present themselves for the prize-giving ceremony of each competition is </w:t>
      </w:r>
      <w:r w:rsidRPr="00402972">
        <w:rPr>
          <w:spacing w:val="-2"/>
        </w:rPr>
        <w:fldChar w:fldCharType="begin">
          <w:ffData>
            <w:name w:val="Text30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rPr>
        <w:t> </w:t>
      </w:r>
      <w:r w:rsidRPr="00402972">
        <w:rPr>
          <w:noProof/>
        </w:rPr>
        <w:t> </w:t>
      </w:r>
      <w:r w:rsidRPr="00402972">
        <w:rPr>
          <w:noProof/>
        </w:rPr>
        <w:t> </w:t>
      </w:r>
      <w:r w:rsidRPr="00402972">
        <w:rPr>
          <w:noProof/>
        </w:rPr>
        <w:t> </w:t>
      </w:r>
      <w:r w:rsidRPr="00402972">
        <w:rPr>
          <w:noProof/>
        </w:rPr>
        <w:t> </w:t>
      </w:r>
      <w:r w:rsidRPr="00402972">
        <w:rPr>
          <w:spacing w:val="-2"/>
        </w:rPr>
        <w:fldChar w:fldCharType="end"/>
      </w:r>
      <w:r w:rsidRPr="00402972">
        <w:rPr>
          <w:spacing w:val="-2"/>
        </w:rPr>
        <w:t>.</w:t>
      </w:r>
    </w:p>
    <w:p w:rsidR="00FC02B0" w:rsidRDefault="00FC02B0" w:rsidP="00FC02B0">
      <w:pPr>
        <w:tabs>
          <w:tab w:val="left" w:pos="-1304"/>
          <w:tab w:val="left" w:pos="-720"/>
          <w:tab w:val="left" w:pos="-360"/>
          <w:tab w:val="left" w:pos="709"/>
        </w:tabs>
        <w:suppressAutoHyphens/>
        <w:spacing w:line="260" w:lineRule="exact"/>
        <w:ind w:left="709"/>
        <w:jc w:val="both"/>
        <w:rPr>
          <w:spacing w:val="-2"/>
        </w:rPr>
      </w:pPr>
    </w:p>
    <w:p w:rsidR="00FC02B0" w:rsidRPr="00002AD7" w:rsidRDefault="00FC02B0" w:rsidP="00FC02B0">
      <w:pPr>
        <w:tabs>
          <w:tab w:val="left" w:pos="-1304"/>
          <w:tab w:val="left" w:pos="-720"/>
          <w:tab w:val="left" w:pos="-360"/>
          <w:tab w:val="left" w:pos="709"/>
        </w:tabs>
        <w:suppressAutoHyphens/>
        <w:spacing w:line="260" w:lineRule="exact"/>
        <w:ind w:left="709"/>
        <w:jc w:val="both"/>
        <w:rPr>
          <w:color w:val="FF0000"/>
          <w:spacing w:val="-2"/>
        </w:rPr>
      </w:pPr>
      <w:r>
        <w:rPr>
          <w:color w:val="FF0000"/>
          <w:spacing w:val="-2"/>
        </w:rPr>
        <w:t xml:space="preserve">All </w:t>
      </w:r>
      <w:r w:rsidRPr="00002AD7">
        <w:rPr>
          <w:color w:val="FF0000"/>
          <w:spacing w:val="-2"/>
        </w:rPr>
        <w:t xml:space="preserve">Prize Giving Ceremonies must strictly follow the </w:t>
      </w:r>
      <w:hyperlink r:id="rId21" w:tgtFrame="_blank" w:history="1">
        <w:r w:rsidRPr="00002AD7">
          <w:rPr>
            <w:rStyle w:val="Strong"/>
            <w:color w:val="FF0000"/>
            <w:u w:val="single"/>
          </w:rPr>
          <w:t>Covid-19 guidelines for Prize giving protocols and media activities.</w:t>
        </w:r>
      </w:hyperlink>
    </w:p>
    <w:p w:rsidR="005877D4" w:rsidRPr="00FC02B0" w:rsidRDefault="005877D4" w:rsidP="005877D4">
      <w:pPr>
        <w:suppressAutoHyphens/>
        <w:jc w:val="both"/>
        <w:rPr>
          <w:b/>
          <w:spacing w:val="-2"/>
          <w:szCs w:val="24"/>
        </w:rPr>
      </w:pPr>
    </w:p>
    <w:p w:rsidR="005877D4" w:rsidRPr="00556EAC" w:rsidRDefault="00D8338A" w:rsidP="00EE5234">
      <w:pPr>
        <w:pStyle w:val="Heading2-DS2016"/>
        <w:ind w:hanging="578"/>
        <w:outlineLvl w:val="1"/>
        <w:rPr>
          <w:szCs w:val="24"/>
        </w:rPr>
      </w:pPr>
      <w:bookmarkStart w:id="83" w:name="_Toc75157404"/>
      <w:r w:rsidRPr="00556EAC">
        <w:t xml:space="preserve">ADVERTISING </w:t>
      </w:r>
      <w:r w:rsidR="005877D4" w:rsidRPr="00556EAC">
        <w:t>ON ATHLETES AND HORSES</w:t>
      </w:r>
      <w:bookmarkEnd w:id="83"/>
    </w:p>
    <w:p w:rsidR="00556EAC" w:rsidRPr="00556EAC" w:rsidRDefault="005877D4" w:rsidP="00556EAC">
      <w:pPr>
        <w:suppressAutoHyphens/>
        <w:ind w:left="851" w:hanging="502"/>
        <w:jc w:val="both"/>
        <w:rPr>
          <w:b/>
          <w:spacing w:val="-2"/>
        </w:rPr>
      </w:pPr>
      <w:r w:rsidRPr="00556EAC">
        <w:rPr>
          <w:b/>
          <w:spacing w:val="-2"/>
        </w:rPr>
        <w:tab/>
      </w:r>
    </w:p>
    <w:p w:rsidR="005877D4" w:rsidRPr="00E346B8" w:rsidRDefault="005877D4" w:rsidP="00556EAC">
      <w:pPr>
        <w:suppressAutoHyphens/>
        <w:ind w:left="709"/>
        <w:jc w:val="both"/>
        <w:rPr>
          <w:bCs/>
          <w:spacing w:val="-3"/>
          <w:lang w:val="en-US"/>
        </w:rPr>
      </w:pPr>
      <w:r w:rsidRPr="00556EAC">
        <w:rPr>
          <w:spacing w:val="-2"/>
          <w:lang w:val="en-US"/>
        </w:rPr>
        <w:t>Advertising</w:t>
      </w:r>
      <w:r w:rsidRPr="00E346B8">
        <w:rPr>
          <w:spacing w:val="-2"/>
          <w:lang w:val="en-US"/>
        </w:rPr>
        <w:t xml:space="preserve"> in </w:t>
      </w:r>
      <w:r>
        <w:rPr>
          <w:spacing w:val="-2"/>
          <w:lang w:val="en-US"/>
        </w:rPr>
        <w:t xml:space="preserve">Marathon </w:t>
      </w:r>
      <w:r w:rsidRPr="00E346B8">
        <w:rPr>
          <w:spacing w:val="-2"/>
          <w:lang w:val="en-US"/>
        </w:rPr>
        <w:t xml:space="preserve">Competition: </w:t>
      </w:r>
      <w:r w:rsidRPr="00E346B8">
        <w:rPr>
          <w:spacing w:val="-2"/>
        </w:rPr>
        <w:t xml:space="preserve">The competitors are: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E346B8">
        <w:rPr>
          <w:spacing w:val="-2"/>
        </w:rPr>
        <w:t xml:space="preserve"> authorised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E346B8">
        <w:rPr>
          <w:spacing w:val="-2"/>
        </w:rPr>
        <w:t xml:space="preserve"> not authorised (please indicate) </w:t>
      </w:r>
      <w:r w:rsidRPr="00E346B8">
        <w:rPr>
          <w:bCs/>
          <w:spacing w:val="-3"/>
          <w:lang w:val="en-US"/>
        </w:rPr>
        <w:t xml:space="preserve">by the OC to display the logo of their personal sponsor on the marathon carriage and on the back(s) of </w:t>
      </w:r>
      <w:r w:rsidR="006D0C11">
        <w:rPr>
          <w:bCs/>
          <w:spacing w:val="-3"/>
          <w:lang w:val="en-US"/>
        </w:rPr>
        <w:t xml:space="preserve">the groom(s) in accordance with </w:t>
      </w:r>
      <w:r w:rsidRPr="00E346B8">
        <w:rPr>
          <w:bCs/>
          <w:spacing w:val="-3"/>
          <w:lang w:val="en-US"/>
        </w:rPr>
        <w:t>GR and Art</w:t>
      </w:r>
      <w:r w:rsidRPr="009D1D31">
        <w:rPr>
          <w:bCs/>
          <w:spacing w:val="-3"/>
          <w:lang w:val="en-US"/>
        </w:rPr>
        <w:t>. 941.2.</w:t>
      </w:r>
    </w:p>
    <w:p w:rsidR="005877D4" w:rsidRPr="00154591" w:rsidRDefault="005877D4" w:rsidP="005877D4">
      <w:pPr>
        <w:tabs>
          <w:tab w:val="left" w:pos="-1304"/>
          <w:tab w:val="left" w:pos="-720"/>
          <w:tab w:val="left" w:pos="-360"/>
          <w:tab w:val="left" w:pos="709"/>
        </w:tabs>
        <w:suppressAutoHyphens/>
        <w:spacing w:line="260" w:lineRule="exact"/>
        <w:ind w:left="709"/>
        <w:jc w:val="both"/>
        <w:rPr>
          <w:spacing w:val="-2"/>
          <w:lang w:val="en-US"/>
        </w:rPr>
      </w:pP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The Chief Steward will check that the advertising on athletes and horses complies with these Articles.</w:t>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p>
    <w:p w:rsidR="005877D4" w:rsidRPr="00154591" w:rsidRDefault="005877D4" w:rsidP="00EE5234">
      <w:pPr>
        <w:pStyle w:val="Heading2-DS2016"/>
        <w:ind w:hanging="578"/>
        <w:outlineLvl w:val="1"/>
        <w:rPr>
          <w:szCs w:val="24"/>
        </w:rPr>
      </w:pPr>
      <w:bookmarkStart w:id="84" w:name="_Toc75157405"/>
      <w:r w:rsidRPr="00154591">
        <w:rPr>
          <w:szCs w:val="24"/>
        </w:rPr>
        <w:t>TICKETING</w:t>
      </w:r>
      <w:bookmarkEnd w:id="84"/>
    </w:p>
    <w:p w:rsidR="005877D4" w:rsidRPr="00154591" w:rsidRDefault="005877D4" w:rsidP="005877D4">
      <w:pPr>
        <w:suppressAutoHyphens/>
        <w:ind w:left="851" w:hanging="502"/>
        <w:jc w:val="both"/>
        <w:rPr>
          <w:b/>
          <w:spacing w:val="-2"/>
          <w:szCs w:val="24"/>
        </w:rPr>
      </w:pPr>
      <w:r w:rsidRPr="00154591">
        <w:rPr>
          <w:b/>
          <w:spacing w:val="-2"/>
        </w:rPr>
        <w:tab/>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lang w:val="en-US"/>
        </w:rPr>
      </w:pPr>
      <w:r w:rsidRPr="00154591">
        <w:rPr>
          <w:spacing w:val="-2"/>
          <w:lang w:val="en-US"/>
        </w:rPr>
        <w:t xml:space="preserve">Are you selling ticket for spectator to attend your event: Yes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C20B18">
        <w:rPr>
          <w:spacing w:val="-2"/>
        </w:rPr>
      </w:r>
      <w:r w:rsidR="00C20B18">
        <w:rPr>
          <w:spacing w:val="-2"/>
        </w:rPr>
        <w:fldChar w:fldCharType="separate"/>
      </w:r>
      <w:r w:rsidRPr="00154591">
        <w:rPr>
          <w:spacing w:val="-2"/>
        </w:rPr>
        <w:fldChar w:fldCharType="end"/>
      </w:r>
      <w:r w:rsidRPr="00154591">
        <w:rPr>
          <w:spacing w:val="-2"/>
          <w:lang w:val="en-US"/>
        </w:rPr>
        <w:t xml:space="preserve">  No </w:t>
      </w:r>
      <w:r w:rsidRPr="00154591">
        <w:rPr>
          <w:spacing w:val="-2"/>
        </w:rPr>
        <w:t xml:space="preserve"> </w:t>
      </w:r>
      <w:r w:rsidRPr="00154591">
        <w:rPr>
          <w:spacing w:val="-2"/>
        </w:rPr>
        <w:fldChar w:fldCharType="begin">
          <w:ffData>
            <w:name w:val="Check75"/>
            <w:enabled/>
            <w:calcOnExit w:val="0"/>
            <w:checkBox>
              <w:sizeAuto/>
              <w:default w:val="0"/>
            </w:checkBox>
          </w:ffData>
        </w:fldChar>
      </w:r>
      <w:r w:rsidRPr="00154591">
        <w:rPr>
          <w:spacing w:val="-2"/>
        </w:rPr>
        <w:instrText xml:space="preserve"> FORMCHECKBOX </w:instrText>
      </w:r>
      <w:r w:rsidR="00C20B18">
        <w:rPr>
          <w:spacing w:val="-2"/>
        </w:rPr>
      </w:r>
      <w:r w:rsidR="00C20B18">
        <w:rPr>
          <w:spacing w:val="-2"/>
        </w:rPr>
        <w:fldChar w:fldCharType="separate"/>
      </w:r>
      <w:r w:rsidRPr="00154591">
        <w:rPr>
          <w:spacing w:val="-2"/>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bCs/>
          <w:spacing w:val="-3"/>
        </w:rPr>
      </w:pPr>
      <w:r w:rsidRPr="00154591">
        <w:rPr>
          <w:spacing w:val="-2"/>
        </w:rPr>
        <w:t xml:space="preserve">Name of your ticketing provider: </w:t>
      </w:r>
      <w:r w:rsidR="0076280E" w:rsidRPr="00154591">
        <w:rPr>
          <w:spacing w:val="-2"/>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rsidR="005877D4" w:rsidRPr="00154591" w:rsidRDefault="005877D4" w:rsidP="009E3414">
      <w:pPr>
        <w:tabs>
          <w:tab w:val="left" w:pos="-47"/>
          <w:tab w:val="left" w:pos="498"/>
          <w:tab w:val="left" w:pos="896"/>
          <w:tab w:val="left" w:pos="3913"/>
          <w:tab w:val="left" w:pos="5113"/>
          <w:tab w:val="left" w:pos="6313"/>
        </w:tabs>
        <w:suppressAutoHyphens/>
        <w:ind w:left="720"/>
        <w:jc w:val="both"/>
        <w:rPr>
          <w:spacing w:val="-2"/>
        </w:rPr>
      </w:pPr>
      <w:r w:rsidRPr="00154591">
        <w:rPr>
          <w:bCs/>
          <w:spacing w:val="-3"/>
        </w:rPr>
        <w:t>Web address to buy ticket:</w:t>
      </w:r>
      <w:r w:rsidR="0076280E" w:rsidRPr="00154591">
        <w:rPr>
          <w:bCs/>
          <w:spacing w:val="-3"/>
        </w:rPr>
        <w:tab/>
      </w:r>
      <w:r w:rsidR="0076280E" w:rsidRPr="00154591">
        <w:rPr>
          <w:bCs/>
          <w:spacing w:val="-3"/>
        </w:rPr>
        <w:tab/>
      </w:r>
      <w:r w:rsidRPr="00154591">
        <w:rPr>
          <w:bCs/>
          <w:spacing w:val="-3"/>
          <w:lang w:val="fr-FR"/>
        </w:rPr>
        <w:fldChar w:fldCharType="begin">
          <w:ffData>
            <w:name w:val="Text169"/>
            <w:enabled/>
            <w:calcOnExit w:val="0"/>
            <w:textInput/>
          </w:ffData>
        </w:fldChar>
      </w:r>
      <w:r w:rsidRPr="00154591">
        <w:rPr>
          <w:bCs/>
          <w:spacing w:val="-3"/>
        </w:rPr>
        <w:instrText xml:space="preserve"> FORMTEXT </w:instrText>
      </w:r>
      <w:r w:rsidRPr="00154591">
        <w:rPr>
          <w:bCs/>
          <w:spacing w:val="-3"/>
          <w:lang w:val="fr-FR"/>
        </w:rPr>
      </w:r>
      <w:r w:rsidRPr="00154591">
        <w:rPr>
          <w:bCs/>
          <w:spacing w:val="-3"/>
          <w:lang w:val="fr-FR"/>
        </w:rPr>
        <w:fldChar w:fldCharType="separate"/>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noProof/>
          <w:spacing w:val="-3"/>
          <w:lang w:val="fr-FR"/>
        </w:rPr>
        <w:t> </w:t>
      </w:r>
      <w:r w:rsidRPr="00154591">
        <w:rPr>
          <w:bCs/>
          <w:spacing w:val="-3"/>
          <w:lang w:val="fr-FR"/>
        </w:rPr>
        <w:fldChar w:fldCharType="end"/>
      </w:r>
    </w:p>
    <w:p w:rsidR="006D0C11" w:rsidRDefault="006D0C11" w:rsidP="006D0C11">
      <w:pPr>
        <w:tabs>
          <w:tab w:val="left" w:pos="-47"/>
          <w:tab w:val="left" w:pos="498"/>
          <w:tab w:val="left" w:pos="896"/>
          <w:tab w:val="left" w:pos="3913"/>
          <w:tab w:val="left" w:pos="5113"/>
          <w:tab w:val="left" w:pos="6313"/>
        </w:tabs>
        <w:suppressAutoHyphens/>
        <w:jc w:val="both"/>
        <w:rPr>
          <w:spacing w:val="-2"/>
        </w:rPr>
      </w:pPr>
    </w:p>
    <w:p w:rsidR="006D0C11" w:rsidRPr="00AE4479" w:rsidRDefault="006D0C11" w:rsidP="00EE5234">
      <w:pPr>
        <w:pStyle w:val="Heading2-DS2016"/>
        <w:ind w:hanging="644"/>
        <w:outlineLvl w:val="1"/>
      </w:pPr>
      <w:bookmarkStart w:id="85" w:name="_Toc436310151"/>
      <w:bookmarkStart w:id="86" w:name="_Toc75157406"/>
      <w:r>
        <w:rPr>
          <w:lang w:val="fr-CH"/>
        </w:rPr>
        <w:t>BETTING</w:t>
      </w:r>
      <w:bookmarkEnd w:id="85"/>
      <w:bookmarkEnd w:id="86"/>
    </w:p>
    <w:p w:rsidR="006D0C11" w:rsidRDefault="006D0C11" w:rsidP="006D0C11">
      <w:pPr>
        <w:pStyle w:val="Heading2-DS2016"/>
        <w:numPr>
          <w:ilvl w:val="0"/>
          <w:numId w:val="0"/>
        </w:numPr>
        <w:ind w:left="644"/>
        <w:rPr>
          <w:lang w:val="fr-CH"/>
        </w:rPr>
      </w:pPr>
    </w:p>
    <w:p w:rsidR="006D0C11" w:rsidRPr="006D0C11" w:rsidRDefault="006D0C11" w:rsidP="00DA6A4F">
      <w:pPr>
        <w:ind w:left="709"/>
      </w:pPr>
      <w:bookmarkStart w:id="87" w:name="_Toc436310152"/>
      <w:r w:rsidRPr="00AE4479">
        <w:rPr>
          <w:lang w:val="en-US"/>
        </w:rPr>
        <w:t xml:space="preserve">Betting will be authorised by the Organiser: 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20B18">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20B18">
        <w:fldChar w:fldCharType="separate"/>
      </w:r>
      <w:r w:rsidRPr="00AE4479">
        <w:fldChar w:fldCharType="end"/>
      </w:r>
      <w:bookmarkEnd w:id="87"/>
    </w:p>
    <w:p w:rsidR="00BF15C6" w:rsidRPr="00090E56" w:rsidRDefault="00BF15C6" w:rsidP="00A90EF9">
      <w:pPr>
        <w:pStyle w:val="Heading1DS2016"/>
        <w:numPr>
          <w:ilvl w:val="0"/>
          <w:numId w:val="0"/>
        </w:numPr>
        <w:ind w:left="567"/>
        <w:rPr>
          <w:rFonts w:cs="Verdana"/>
          <w:sz w:val="20"/>
          <w:u w:val="single"/>
          <w:lang w:val="en-GB" w:eastAsia="fr-CH"/>
        </w:rPr>
      </w:pPr>
    </w:p>
    <w:p w:rsidR="006D5151" w:rsidRPr="00402972" w:rsidRDefault="00154591" w:rsidP="00EE5234">
      <w:pPr>
        <w:pStyle w:val="Heading2-DS2016"/>
        <w:outlineLvl w:val="1"/>
      </w:pPr>
      <w:bookmarkStart w:id="88" w:name="_Toc75157407"/>
      <w:r>
        <w:t>TRANSPORT REI</w:t>
      </w:r>
      <w:r>
        <w:rPr>
          <w:lang w:val="fr-CH"/>
        </w:rPr>
        <w:t>M</w:t>
      </w:r>
      <w:r w:rsidR="007F03C2">
        <w:t>BURSMENT HORSES/PONIES</w:t>
      </w:r>
      <w:bookmarkEnd w:id="88"/>
    </w:p>
    <w:p w:rsidR="00CA1A4B" w:rsidRPr="00402972" w:rsidRDefault="00CA1A4B" w:rsidP="00ED7470">
      <w:pPr>
        <w:suppressAutoHyphens/>
        <w:ind w:left="851"/>
        <w:jc w:val="both"/>
        <w:rPr>
          <w:spacing w:val="-2"/>
        </w:rPr>
      </w:pPr>
      <w:r w:rsidRPr="00402972">
        <w:rPr>
          <w:spacing w:val="-2"/>
        </w:rPr>
        <w:t>Transport expenses to be paid by:</w:t>
      </w:r>
    </w:p>
    <w:p w:rsidR="00CA1A4B" w:rsidRPr="00402972" w:rsidRDefault="00CA1A4B" w:rsidP="00ED7470">
      <w:pPr>
        <w:suppressAutoHyphens/>
        <w:ind w:left="851"/>
        <w:jc w:val="both"/>
        <w:rPr>
          <w:spacing w:val="-2"/>
        </w:rPr>
      </w:pPr>
      <w:r w:rsidRPr="00402972">
        <w:rPr>
          <w:spacing w:val="-2"/>
        </w:rPr>
        <w:t xml:space="preserve">The </w:t>
      </w:r>
      <w:r w:rsidRPr="00402972">
        <w:rPr>
          <w:spacing w:val="-2"/>
          <w:u w:val="single"/>
        </w:rPr>
        <w:t>O</w:t>
      </w:r>
      <w:r w:rsidR="007F03C2">
        <w:rPr>
          <w:spacing w:val="-2"/>
          <w:u w:val="single"/>
        </w:rPr>
        <w:t>rganiser</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at    </w:t>
      </w:r>
      <w:r w:rsidRPr="00402972">
        <w:rPr>
          <w:spacing w:val="-2"/>
        </w:rPr>
        <w:fldChar w:fldCharType="begin">
          <w:ffData>
            <w:name w:val="Text186"/>
            <w:enabled/>
            <w:calcOnExit w:val="0"/>
            <w:textInput/>
          </w:ffData>
        </w:fldChar>
      </w:r>
      <w:bookmarkStart w:id="89" w:name="Text186"/>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bookmarkEnd w:id="89"/>
      <w:r w:rsidRPr="00402972">
        <w:rPr>
          <w:spacing w:val="-2"/>
        </w:rPr>
        <w:t xml:space="preserve"> per km.</w:t>
      </w:r>
    </w:p>
    <w:p w:rsidR="00CA1A4B" w:rsidRDefault="00CA1A4B" w:rsidP="00ED7470">
      <w:pPr>
        <w:suppressAutoHyphens/>
        <w:ind w:left="851"/>
        <w:jc w:val="both"/>
        <w:rPr>
          <w:spacing w:val="-2"/>
        </w:rPr>
      </w:pPr>
      <w:r w:rsidRPr="00402972">
        <w:rPr>
          <w:spacing w:val="-2"/>
        </w:rPr>
        <w:t xml:space="preserve">The </w:t>
      </w:r>
      <w:r w:rsidRPr="00402972">
        <w:rPr>
          <w:spacing w:val="-2"/>
          <w:u w:val="single"/>
        </w:rPr>
        <w:t>Athlete</w:t>
      </w:r>
      <w:r w:rsidRPr="00402972">
        <w:rPr>
          <w:spacing w:val="-2"/>
        </w:rPr>
        <w:t xml:space="preserve"> </w:t>
      </w:r>
      <w:r w:rsidRPr="00402972">
        <w:rPr>
          <w:spacing w:val="-2"/>
        </w:rPr>
        <w:fldChar w:fldCharType="begin">
          <w:ffData>
            <w:name w:val="Check22"/>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w:t>
      </w:r>
    </w:p>
    <w:p w:rsidR="001A2305" w:rsidRDefault="001A2305" w:rsidP="00ED7470">
      <w:pPr>
        <w:tabs>
          <w:tab w:val="left" w:pos="851"/>
        </w:tabs>
        <w:suppressAutoHyphens/>
        <w:ind w:left="131" w:firstLine="720"/>
        <w:jc w:val="both"/>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46219" w:rsidTr="005E00DD">
        <w:trPr>
          <w:trHeight w:val="1242"/>
        </w:trPr>
        <w:tc>
          <w:tcPr>
            <w:tcW w:w="9135" w:type="dxa"/>
            <w:shd w:val="clear" w:color="auto" w:fill="auto"/>
          </w:tcPr>
          <w:p w:rsidR="00546219" w:rsidRDefault="00546219" w:rsidP="005E00DD">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546219" w:rsidRPr="00D1409A" w:rsidRDefault="00546219" w:rsidP="005E00DD">
            <w:pPr>
              <w:suppressAutoHyphens/>
              <w:jc w:val="center"/>
              <w:rPr>
                <w:color w:val="000000"/>
                <w:spacing w:val="-2"/>
              </w:rPr>
            </w:pPr>
          </w:p>
        </w:tc>
      </w:tr>
    </w:tbl>
    <w:p w:rsidR="00546219" w:rsidRPr="00402972" w:rsidRDefault="00546219" w:rsidP="00ED7470">
      <w:pPr>
        <w:tabs>
          <w:tab w:val="left" w:pos="851"/>
        </w:tabs>
        <w:suppressAutoHyphens/>
        <w:ind w:left="131" w:firstLine="720"/>
        <w:jc w:val="both"/>
        <w:rPr>
          <w:spacing w:val="-2"/>
        </w:rPr>
      </w:pPr>
    </w:p>
    <w:p w:rsidR="00CA1A4B" w:rsidRPr="00402972" w:rsidRDefault="00CA1A4B" w:rsidP="00EE5234">
      <w:pPr>
        <w:pStyle w:val="Heading2-DS2016"/>
        <w:outlineLvl w:val="1"/>
      </w:pPr>
      <w:bookmarkStart w:id="90" w:name="_Toc75157408"/>
      <w:r w:rsidRPr="00402972">
        <w:t>WELCOME</w:t>
      </w:r>
      <w:bookmarkEnd w:id="90"/>
    </w:p>
    <w:p w:rsidR="00CA1A4B" w:rsidRDefault="00CA1A4B" w:rsidP="00CA1A4B">
      <w:pPr>
        <w:tabs>
          <w:tab w:val="left" w:pos="851"/>
        </w:tabs>
        <w:suppressAutoHyphens/>
        <w:spacing w:before="120"/>
        <w:ind w:left="851"/>
        <w:jc w:val="both"/>
        <w:rPr>
          <w:spacing w:val="-2"/>
        </w:rPr>
      </w:pPr>
      <w:r w:rsidRPr="00402972">
        <w:rPr>
          <w:spacing w:val="-2"/>
        </w:rPr>
        <w:t>The time and date of arrival of athletes, horses and their means of transport must be given to the O</w:t>
      </w:r>
      <w:r w:rsidR="007F03C2">
        <w:rPr>
          <w:spacing w:val="-2"/>
        </w:rPr>
        <w:t>rganiser</w:t>
      </w:r>
      <w:r w:rsidRPr="00402972">
        <w:rPr>
          <w:spacing w:val="-2"/>
        </w:rPr>
        <w:t xml:space="preserve"> in order to facilitate their arrival.</w:t>
      </w:r>
    </w:p>
    <w:p w:rsidR="009373D6" w:rsidRDefault="009373D6" w:rsidP="00CA1A4B">
      <w:pPr>
        <w:tabs>
          <w:tab w:val="left" w:pos="851"/>
        </w:tabs>
        <w:suppressAutoHyphens/>
        <w:spacing w:before="120"/>
        <w:ind w:left="851"/>
        <w:jc w:val="both"/>
        <w:rPr>
          <w:spacing w:val="-2"/>
        </w:rPr>
      </w:pPr>
    </w:p>
    <w:p w:rsidR="00E346B8" w:rsidRPr="00402972" w:rsidRDefault="00E346B8" w:rsidP="00EE5234">
      <w:pPr>
        <w:pStyle w:val="Heading2-DS2016"/>
        <w:outlineLvl w:val="1"/>
        <w:rPr>
          <w:lang w:val="en-US"/>
        </w:rPr>
      </w:pPr>
      <w:bookmarkStart w:id="91" w:name="_Toc75157409"/>
      <w:r w:rsidRPr="00402972">
        <w:rPr>
          <w:lang w:val="en-US"/>
        </w:rPr>
        <w:t>LOCAL TRANSPORTATION</w:t>
      </w:r>
      <w:r w:rsidR="009373D6">
        <w:rPr>
          <w:lang w:val="en-US"/>
        </w:rPr>
        <w:t xml:space="preserve"> -</w:t>
      </w:r>
      <w:r w:rsidRPr="00402972">
        <w:rPr>
          <w:lang w:val="en-US"/>
        </w:rPr>
        <w:t xml:space="preserve"> ARRANGEMENTS FROM HOTEL TO SHOW GROUNDS</w:t>
      </w:r>
      <w:bookmarkEnd w:id="91"/>
    </w:p>
    <w:p w:rsidR="009373D6" w:rsidRDefault="00CA1A4B" w:rsidP="00CA1A4B">
      <w:pPr>
        <w:tabs>
          <w:tab w:val="left" w:pos="851"/>
          <w:tab w:val="left" w:pos="4253"/>
        </w:tabs>
        <w:suppressAutoHyphens/>
        <w:spacing w:before="120"/>
        <w:ind w:left="851"/>
        <w:jc w:val="both"/>
        <w:rPr>
          <w:spacing w:val="-2"/>
        </w:rPr>
      </w:pPr>
      <w:r w:rsidRPr="00402972">
        <w:rPr>
          <w:spacing w:val="-2"/>
        </w:rPr>
        <w:t xml:space="preserve">Walking distance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ab/>
      </w:r>
    </w:p>
    <w:p w:rsidR="00CA1A4B" w:rsidRPr="009373D6" w:rsidRDefault="00CA1A4B" w:rsidP="009373D6">
      <w:pPr>
        <w:tabs>
          <w:tab w:val="left" w:pos="851"/>
          <w:tab w:val="left" w:pos="4253"/>
        </w:tabs>
        <w:suppressAutoHyphens/>
        <w:spacing w:before="120"/>
        <w:ind w:left="851"/>
        <w:rPr>
          <w:spacing w:val="-2"/>
        </w:rPr>
      </w:pPr>
      <w:r w:rsidRPr="00402972">
        <w:rPr>
          <w:spacing w:val="-2"/>
        </w:rPr>
        <w:t>O</w:t>
      </w:r>
      <w:r w:rsidR="009373D6">
        <w:rPr>
          <w:spacing w:val="-2"/>
        </w:rPr>
        <w:t>rganiser</w:t>
      </w:r>
      <w:r w:rsidRPr="00402972">
        <w:rPr>
          <w:spacing w:val="-2"/>
        </w:rPr>
        <w:t xml:space="preserve"> Shuttle Service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009373D6">
        <w:rPr>
          <w:spacing w:val="-2"/>
        </w:rPr>
        <w:br/>
      </w:r>
      <w:r w:rsidRPr="00402972">
        <w:rPr>
          <w:spacing w:val="-2"/>
        </w:rPr>
        <w:t xml:space="preserve">Public Transport </w:t>
      </w:r>
      <w:r w:rsidRPr="00402972">
        <w:rPr>
          <w:spacing w:val="-2"/>
        </w:rPr>
        <w:fldChar w:fldCharType="begin">
          <w:ffData>
            <w:name w:val="Check75"/>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to be paid by the </w:t>
      </w:r>
      <w:r w:rsidRPr="00402972">
        <w:rPr>
          <w:spacing w:val="-2"/>
          <w:u w:val="single"/>
        </w:rPr>
        <w:t>O</w:t>
      </w:r>
      <w:r w:rsidR="00154591">
        <w:rPr>
          <w:spacing w:val="-2"/>
          <w:u w:val="single"/>
        </w:rPr>
        <w:t>r</w:t>
      </w:r>
      <w:r w:rsidR="009373D6">
        <w:rPr>
          <w:spacing w:val="-2"/>
          <w:u w:val="single"/>
        </w:rPr>
        <w:t>g</w:t>
      </w:r>
      <w:r w:rsidR="00154591">
        <w:rPr>
          <w:spacing w:val="-2"/>
          <w:u w:val="single"/>
        </w:rPr>
        <w:t>a</w:t>
      </w:r>
      <w:r w:rsidR="009373D6">
        <w:rPr>
          <w:spacing w:val="-2"/>
          <w:u w:val="single"/>
        </w:rPr>
        <w:t>niser</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Pr="00402972">
        <w:rPr>
          <w:spacing w:val="-2"/>
        </w:rPr>
        <w:t xml:space="preserve">  /  the </w:t>
      </w:r>
      <w:r w:rsidRPr="00402972">
        <w:rPr>
          <w:spacing w:val="-2"/>
          <w:u w:val="single"/>
        </w:rPr>
        <w:t>Athlete</w:t>
      </w:r>
      <w:r w:rsidRPr="00402972">
        <w:rPr>
          <w:spacing w:val="-2"/>
        </w:rPr>
        <w:t xml:space="preserve"> </w:t>
      </w:r>
      <w:r w:rsidRPr="00402972">
        <w:rPr>
          <w:spacing w:val="-2"/>
        </w:rPr>
        <w:fldChar w:fldCharType="begin">
          <w:ffData>
            <w:name w:val="Check76"/>
            <w:enabled/>
            <w:calcOnExit w:val="0"/>
            <w:checkBox>
              <w:sizeAuto/>
              <w:default w:val="0"/>
            </w:checkBox>
          </w:ffData>
        </w:fldChar>
      </w:r>
      <w:r w:rsidRPr="00402972">
        <w:rPr>
          <w:spacing w:val="-2"/>
        </w:rPr>
        <w:instrText xml:space="preserve"> FORMCHECKBOX </w:instrText>
      </w:r>
      <w:r w:rsidR="00C20B18">
        <w:rPr>
          <w:spacing w:val="-2"/>
        </w:rPr>
      </w:r>
      <w:r w:rsidR="00C20B18">
        <w:rPr>
          <w:spacing w:val="-2"/>
        </w:rPr>
        <w:fldChar w:fldCharType="separate"/>
      </w:r>
      <w:r w:rsidRPr="00402972">
        <w:rPr>
          <w:spacing w:val="-2"/>
        </w:rPr>
        <w:fldChar w:fldCharType="end"/>
      </w:r>
      <w:r w:rsidR="009373D6">
        <w:rPr>
          <w:spacing w:val="-2"/>
        </w:rPr>
        <w:t xml:space="preserve"> </w:t>
      </w:r>
      <w:r w:rsidR="009373D6">
        <w:rPr>
          <w:spacing w:val="-2"/>
        </w:rPr>
        <w:br/>
      </w:r>
      <w:r w:rsidRPr="00402972">
        <w:rPr>
          <w:spacing w:val="-2"/>
        </w:rPr>
        <w:t xml:space="preserve">If paid by Athlete approximate cost per round trip: </w:t>
      </w:r>
      <w:r w:rsidRPr="00402972">
        <w:rPr>
          <w:spacing w:val="-2"/>
        </w:rPr>
        <w:fldChar w:fldCharType="begin">
          <w:ffData>
            <w:name w:val="Text28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r w:rsidR="00402972">
        <w:rPr>
          <w:spacing w:val="-2"/>
        </w:rPr>
        <w:t xml:space="preserve">           </w:t>
      </w:r>
      <w:r w:rsidR="009373D6">
        <w:rPr>
          <w:spacing w:val="-2"/>
        </w:rPr>
        <w:br/>
      </w:r>
      <w:r w:rsidRPr="00402972">
        <w:rPr>
          <w:spacing w:val="-2"/>
        </w:rPr>
        <w:t>Other</w:t>
      </w:r>
      <w:r w:rsidRPr="00402972">
        <w:rPr>
          <w:spacing w:val="-2"/>
          <w:sz w:val="22"/>
          <w:szCs w:val="22"/>
        </w:rPr>
        <w:t xml:space="preserve">: </w:t>
      </w:r>
      <w:r w:rsidRPr="00402972">
        <w:rPr>
          <w:spacing w:val="-2"/>
          <w:sz w:val="22"/>
          <w:szCs w:val="22"/>
        </w:rPr>
        <w:fldChar w:fldCharType="begin">
          <w:ffData>
            <w:name w:val="Text192"/>
            <w:enabled/>
            <w:calcOnExit w:val="0"/>
            <w:textInput/>
          </w:ffData>
        </w:fldChar>
      </w:r>
      <w:r w:rsidRPr="00402972">
        <w:rPr>
          <w:spacing w:val="-2"/>
          <w:sz w:val="22"/>
          <w:szCs w:val="22"/>
        </w:rPr>
        <w:instrText xml:space="preserve"> FORMTEXT </w:instrText>
      </w:r>
      <w:r w:rsidRPr="00402972">
        <w:rPr>
          <w:spacing w:val="-2"/>
          <w:sz w:val="22"/>
          <w:szCs w:val="22"/>
        </w:rPr>
      </w:r>
      <w:r w:rsidRPr="00402972">
        <w:rPr>
          <w:spacing w:val="-2"/>
          <w:sz w:val="22"/>
          <w:szCs w:val="22"/>
        </w:rPr>
        <w:fldChar w:fldCharType="separate"/>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noProof/>
          <w:spacing w:val="-2"/>
          <w:sz w:val="22"/>
          <w:szCs w:val="22"/>
        </w:rPr>
        <w:t> </w:t>
      </w:r>
      <w:r w:rsidRPr="00402972">
        <w:rPr>
          <w:spacing w:val="-2"/>
          <w:sz w:val="22"/>
          <w:szCs w:val="22"/>
        </w:rPr>
        <w:fldChar w:fldCharType="end"/>
      </w:r>
    </w:p>
    <w:p w:rsidR="006155A5" w:rsidRDefault="006155A5" w:rsidP="0066538E">
      <w:pPr>
        <w:pStyle w:val="BodyTextIndent3"/>
        <w:tabs>
          <w:tab w:val="num" w:pos="851"/>
        </w:tabs>
        <w:spacing w:before="120"/>
        <w:ind w:left="851"/>
        <w:rPr>
          <w:bCs/>
          <w:spacing w:val="-3"/>
          <w:sz w:val="22"/>
          <w:szCs w:val="22"/>
        </w:rPr>
      </w:pPr>
    </w:p>
    <w:p w:rsidR="006155A5" w:rsidRDefault="006155A5" w:rsidP="0066538E">
      <w:pPr>
        <w:pStyle w:val="BodyTextIndent3"/>
        <w:tabs>
          <w:tab w:val="num" w:pos="851"/>
        </w:tabs>
        <w:spacing w:before="120"/>
        <w:ind w:left="851"/>
        <w:rPr>
          <w:bCs/>
          <w:spacing w:val="-3"/>
          <w:sz w:val="22"/>
          <w:szCs w:val="22"/>
        </w:rPr>
        <w:sectPr w:rsidR="006155A5" w:rsidSect="006270D4">
          <w:endnotePr>
            <w:numFmt w:val="decimal"/>
          </w:endnotePr>
          <w:type w:val="continuous"/>
          <w:pgSz w:w="11907" w:h="16840" w:code="9"/>
          <w:pgMar w:top="590" w:right="1134" w:bottom="851" w:left="1134" w:header="556" w:footer="306" w:gutter="0"/>
          <w:cols w:space="720"/>
          <w:noEndnote/>
          <w:titlePg/>
        </w:sectPr>
      </w:pPr>
    </w:p>
    <w:p w:rsidR="00551652" w:rsidRDefault="00551652" w:rsidP="00157B0F">
      <w:pPr>
        <w:pStyle w:val="Heading2-DS2016"/>
        <w:numPr>
          <w:ilvl w:val="0"/>
          <w:numId w:val="21"/>
        </w:numPr>
        <w:ind w:left="851" w:hanging="502"/>
        <w:outlineLvl w:val="1"/>
      </w:pPr>
      <w:bookmarkStart w:id="92" w:name="_Toc75157410"/>
      <w:r w:rsidRPr="00F8129F">
        <w:t>ENTRY</w:t>
      </w:r>
      <w:r w:rsidRPr="00154591">
        <w:t xml:space="preserve"> RIGHT TO SHOWGROUNDS/ACCREDITED PERSONS</w:t>
      </w:r>
      <w:bookmarkEnd w:id="92"/>
      <w:r w:rsidRPr="00402972">
        <w:t xml:space="preserve"> </w:t>
      </w:r>
    </w:p>
    <w:p w:rsidR="00165BAA" w:rsidRPr="00165BAA" w:rsidRDefault="00165BAA" w:rsidP="00165BAA">
      <w:pPr>
        <w:pStyle w:val="Heading2-DS2016"/>
        <w:numPr>
          <w:ilvl w:val="0"/>
          <w:numId w:val="0"/>
        </w:numPr>
        <w:ind w:left="851"/>
        <w:outlineLvl w:val="1"/>
      </w:pPr>
    </w:p>
    <w:p w:rsidR="00551652" w:rsidRDefault="00551652" w:rsidP="00551652">
      <w:pPr>
        <w:suppressAutoHyphens/>
        <w:ind w:left="709"/>
        <w:jc w:val="both"/>
        <w:rPr>
          <w:b/>
          <w:spacing w:val="-2"/>
        </w:rPr>
      </w:pPr>
      <w:r>
        <w:rPr>
          <w:b/>
          <w:spacing w:val="-2"/>
        </w:rPr>
        <w:t xml:space="preserve">Entry right to the stable area according to FEI Veterinary Regulations </w:t>
      </w:r>
    </w:p>
    <w:p w:rsidR="00551652" w:rsidRDefault="00551652" w:rsidP="00551652">
      <w:pPr>
        <w:suppressAutoHyphens/>
        <w:ind w:left="709"/>
        <w:jc w:val="both"/>
        <w:rPr>
          <w:b/>
          <w:spacing w:val="-2"/>
        </w:rPr>
      </w:pPr>
      <w:r>
        <w:rPr>
          <w:b/>
          <w:spacing w:val="-2"/>
        </w:rPr>
        <w:t>Art. 1023 VI</w:t>
      </w:r>
      <w:r w:rsidRPr="00165BAA">
        <w:rPr>
          <w:b/>
          <w:spacing w:val="-2"/>
        </w:rPr>
        <w:t xml:space="preserve">. </w:t>
      </w:r>
    </w:p>
    <w:p w:rsidR="00165BAA" w:rsidRPr="00165BAA" w:rsidRDefault="00165BAA" w:rsidP="00551652">
      <w:pPr>
        <w:suppressAutoHyphens/>
        <w:ind w:left="709"/>
        <w:jc w:val="both"/>
        <w:rPr>
          <w:b/>
          <w:spacing w:val="-2"/>
          <w:szCs w:val="24"/>
        </w:rPr>
      </w:pPr>
    </w:p>
    <w:p w:rsidR="00551652" w:rsidRPr="00402972" w:rsidRDefault="00551652" w:rsidP="00551652">
      <w:pPr>
        <w:widowControl/>
        <w:autoSpaceDE w:val="0"/>
        <w:autoSpaceDN w:val="0"/>
        <w:adjustRightInd w:val="0"/>
        <w:ind w:firstLine="720"/>
        <w:rPr>
          <w:rFonts w:cs="Verdana"/>
          <w:lang w:eastAsia="fr-CH"/>
        </w:rPr>
      </w:pPr>
      <w:r w:rsidRPr="00402972">
        <w:rPr>
          <w:rFonts w:cs="Verdana"/>
          <w:lang w:eastAsia="fr-CH"/>
        </w:rPr>
        <w:t>NUMBER OF ACCREDITED PERSONS:</w:t>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Athlete:</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Partner:</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Pr="00402972" w:rsidRDefault="00551652" w:rsidP="00551652">
      <w:pPr>
        <w:widowControl/>
        <w:tabs>
          <w:tab w:val="left" w:pos="2268"/>
        </w:tabs>
        <w:autoSpaceDE w:val="0"/>
        <w:autoSpaceDN w:val="0"/>
        <w:adjustRightInd w:val="0"/>
        <w:ind w:firstLine="720"/>
        <w:rPr>
          <w:rFonts w:cs="Verdana"/>
          <w:lang w:eastAsia="fr-CH"/>
        </w:rPr>
      </w:pPr>
      <w:r w:rsidRPr="00402972">
        <w:rPr>
          <w:rFonts w:cs="Verdana"/>
          <w:lang w:eastAsia="fr-CH"/>
        </w:rPr>
        <w:t>Groom:</w:t>
      </w:r>
      <w:r w:rsidRPr="00402972">
        <w:rPr>
          <w:rFonts w:cs="Verdana"/>
          <w:lang w:eastAsia="fr-CH"/>
        </w:rPr>
        <w:tab/>
      </w:r>
      <w:r w:rsidRPr="00402972">
        <w:rPr>
          <w:spacing w:val="-2"/>
        </w:rPr>
        <w:fldChar w:fldCharType="begin">
          <w:ffData>
            <w:name w:val="Text329"/>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551652" w:rsidRDefault="00551652" w:rsidP="00551652">
      <w:pPr>
        <w:pStyle w:val="BodyTextIndent"/>
        <w:tabs>
          <w:tab w:val="left" w:pos="720"/>
          <w:tab w:val="left" w:pos="2268"/>
        </w:tabs>
        <w:ind w:left="720" w:firstLine="0"/>
        <w:rPr>
          <w:rFonts w:ascii="Verdana" w:hAnsi="Verdana"/>
        </w:rPr>
      </w:pPr>
      <w:r>
        <w:rPr>
          <w:rFonts w:ascii="Verdana" w:hAnsi="Verdana" w:cs="Verdana"/>
          <w:lang w:eastAsia="fr-CH"/>
        </w:rPr>
        <w:t>Horse Owner:</w:t>
      </w:r>
      <w:r w:rsidRPr="00154591">
        <w:rPr>
          <w:rFonts w:ascii="Verdana" w:hAnsi="Verdana" w:cs="Verdana"/>
          <w:lang w:eastAsia="fr-CH"/>
        </w:rPr>
        <w:tab/>
      </w:r>
      <w:r w:rsidRPr="008773B6">
        <w:rPr>
          <w:rFonts w:ascii="Verdana" w:hAnsi="Verdana"/>
          <w:szCs w:val="20"/>
        </w:rPr>
        <w:fldChar w:fldCharType="begin">
          <w:ffData>
            <w:name w:val="Text329"/>
            <w:enabled/>
            <w:calcOnExit w:val="0"/>
            <w:textInput/>
          </w:ffData>
        </w:fldChar>
      </w:r>
      <w:r w:rsidRPr="008773B6">
        <w:rPr>
          <w:rFonts w:ascii="Verdana" w:hAnsi="Verdana"/>
          <w:szCs w:val="20"/>
        </w:rPr>
        <w:instrText xml:space="preserve"> FORMTEXT </w:instrText>
      </w:r>
      <w:r w:rsidRPr="008773B6">
        <w:rPr>
          <w:rFonts w:ascii="Verdana" w:hAnsi="Verdana"/>
          <w:szCs w:val="20"/>
        </w:rPr>
      </w:r>
      <w:r w:rsidRPr="008773B6">
        <w:rPr>
          <w:rFonts w:ascii="Verdana" w:hAnsi="Verdana"/>
          <w:szCs w:val="20"/>
        </w:rPr>
        <w:fldChar w:fldCharType="separate"/>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t> </w:t>
      </w:r>
      <w:r w:rsidRPr="008773B6">
        <w:rPr>
          <w:rFonts w:ascii="Verdana" w:hAnsi="Verdana"/>
          <w:szCs w:val="20"/>
        </w:rPr>
        <w:fldChar w:fldCharType="end"/>
      </w:r>
    </w:p>
    <w:p w:rsidR="00165BAA" w:rsidRPr="00154591" w:rsidRDefault="00165BAA" w:rsidP="00551652">
      <w:pPr>
        <w:pStyle w:val="BodyTextIndent"/>
        <w:tabs>
          <w:tab w:val="left" w:pos="720"/>
          <w:tab w:val="left" w:pos="2268"/>
        </w:tabs>
        <w:ind w:left="720" w:firstLine="0"/>
        <w:rPr>
          <w:rFonts w:ascii="Verdana" w:hAnsi="Verdana"/>
          <w:b/>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165BAA" w:rsidRPr="00D46CD3" w:rsidTr="00157B0F">
        <w:trPr>
          <w:trHeight w:val="674"/>
        </w:trPr>
        <w:tc>
          <w:tcPr>
            <w:tcW w:w="8888" w:type="dxa"/>
            <w:shd w:val="clear" w:color="auto" w:fill="auto"/>
          </w:tcPr>
          <w:p w:rsidR="00165BAA" w:rsidRPr="00D46CD3" w:rsidRDefault="00165BAA" w:rsidP="00157B0F">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165BAA" w:rsidRPr="00D46CD3" w:rsidRDefault="00165BAA" w:rsidP="00157B0F">
            <w:pPr>
              <w:ind w:firstLine="567"/>
              <w:jc w:val="center"/>
            </w:pPr>
          </w:p>
          <w:p w:rsidR="00165BAA" w:rsidRPr="00D46CD3" w:rsidRDefault="00165BAA" w:rsidP="00157B0F">
            <w:pPr>
              <w:jc w:val="center"/>
              <w:rPr>
                <w:highlight w:val="lightGray"/>
              </w:rPr>
            </w:pPr>
          </w:p>
        </w:tc>
      </w:tr>
    </w:tbl>
    <w:p w:rsidR="00D15C70" w:rsidRDefault="001979C1" w:rsidP="00D15C70">
      <w:pPr>
        <w:tabs>
          <w:tab w:val="right" w:pos="8505"/>
        </w:tabs>
        <w:spacing w:before="120" w:after="120"/>
        <w:ind w:left="720"/>
        <w:rPr>
          <w:bCs/>
          <w:spacing w:val="-3"/>
        </w:rPr>
      </w:pPr>
      <w:r>
        <w:rPr>
          <w:bCs/>
          <w:spacing w:val="-3"/>
          <w:lang w:val="en-US"/>
        </w:rPr>
        <w:t>Four</w:t>
      </w:r>
      <w:r w:rsidR="00D15C70" w:rsidRPr="00154591">
        <w:rPr>
          <w:bCs/>
          <w:spacing w:val="-3"/>
          <w:lang w:val="en-US"/>
        </w:rPr>
        <w:t xml:space="preserve"> grooms per driver for Four-in-Hands</w:t>
      </w:r>
      <w:r w:rsidR="00B41A30">
        <w:rPr>
          <w:bCs/>
          <w:spacing w:val="-3"/>
        </w:rPr>
        <w:t xml:space="preserve"> in CAI-W</w:t>
      </w:r>
    </w:p>
    <w:p w:rsidR="00551652" w:rsidRDefault="00551652" w:rsidP="00551652">
      <w:pPr>
        <w:tabs>
          <w:tab w:val="left" w:pos="-1284"/>
          <w:tab w:val="left" w:pos="-324"/>
          <w:tab w:val="left" w:pos="567"/>
          <w:tab w:val="left" w:pos="7800"/>
        </w:tabs>
        <w:suppressAutoHyphens/>
        <w:spacing w:after="120" w:line="260" w:lineRule="exact"/>
        <w:ind w:left="153" w:firstLine="567"/>
        <w:jc w:val="both"/>
        <w:rPr>
          <w:bCs/>
          <w:spacing w:val="-3"/>
        </w:rPr>
      </w:pPr>
    </w:p>
    <w:p w:rsidR="00A90EF9" w:rsidRPr="003400D1" w:rsidRDefault="00A90EF9" w:rsidP="00EE5234">
      <w:pPr>
        <w:pStyle w:val="Heading2-DS2016"/>
        <w:outlineLvl w:val="1"/>
      </w:pPr>
      <w:bookmarkStart w:id="93" w:name="_Toc75157411"/>
      <w:r>
        <w:rPr>
          <w:lang w:val="fr-CH"/>
        </w:rPr>
        <w:t>LORRY / CARAVAN FACILITIES</w:t>
      </w:r>
      <w:bookmarkEnd w:id="93"/>
    </w:p>
    <w:p w:rsidR="00A90EF9" w:rsidRDefault="00A90EF9" w:rsidP="00A90EF9">
      <w:pPr>
        <w:pStyle w:val="Heading2-DS2016"/>
        <w:numPr>
          <w:ilvl w:val="0"/>
          <w:numId w:val="0"/>
        </w:numPr>
        <w:ind w:left="644"/>
        <w:rPr>
          <w:lang w:val="fr-CH"/>
        </w:rPr>
      </w:pPr>
    </w:p>
    <w:p w:rsidR="00A90EF9" w:rsidRDefault="00A90EF9" w:rsidP="00A90EF9">
      <w:pPr>
        <w:ind w:left="709"/>
      </w:pPr>
      <w:bookmarkStart w:id="94" w:name="_Toc436310183"/>
      <w:r w:rsidRPr="00134F61">
        <w:rPr>
          <w:lang w:val="en-US"/>
        </w:rPr>
        <w:t>Lorry or caravan can be parked close to the stables</w:t>
      </w:r>
      <w:r>
        <w:rPr>
          <w:lang w:val="en-US"/>
        </w:rPr>
        <w:t xml:space="preserve">: </w:t>
      </w:r>
      <w:r w:rsidRPr="00134F61">
        <w:rPr>
          <w:lang w:val="en-US"/>
        </w:rPr>
        <w:t xml:space="preserve"> </w:t>
      </w:r>
      <w:r w:rsidRPr="00AE4479">
        <w:rPr>
          <w:lang w:val="en-US"/>
        </w:rPr>
        <w:t xml:space="preserve">Yes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20B18">
        <w:fldChar w:fldCharType="separate"/>
      </w:r>
      <w:r w:rsidRPr="00AE4479">
        <w:fldChar w:fldCharType="end"/>
      </w:r>
      <w:r w:rsidRPr="00AE4479">
        <w:rPr>
          <w:lang w:val="en-US"/>
        </w:rPr>
        <w:t xml:space="preserve">  No </w:t>
      </w:r>
      <w:r w:rsidRPr="00AE4479">
        <w:t xml:space="preserve"> </w:t>
      </w:r>
      <w:r w:rsidRPr="00AE4479">
        <w:fldChar w:fldCharType="begin">
          <w:ffData>
            <w:name w:val="Check75"/>
            <w:enabled/>
            <w:calcOnExit w:val="0"/>
            <w:checkBox>
              <w:sizeAuto/>
              <w:default w:val="0"/>
            </w:checkBox>
          </w:ffData>
        </w:fldChar>
      </w:r>
      <w:r w:rsidRPr="00AE4479">
        <w:instrText xml:space="preserve"> FORMCHECKBOX </w:instrText>
      </w:r>
      <w:r w:rsidR="00C20B18">
        <w:fldChar w:fldCharType="separate"/>
      </w:r>
      <w:r w:rsidRPr="00AE4479">
        <w:fldChar w:fldCharType="end"/>
      </w:r>
      <w:bookmarkEnd w:id="94"/>
    </w:p>
    <w:p w:rsidR="00A90EF9" w:rsidRDefault="00A90EF9" w:rsidP="00A90EF9">
      <w:pPr>
        <w:pStyle w:val="Heading2-DS2016"/>
        <w:numPr>
          <w:ilvl w:val="0"/>
          <w:numId w:val="0"/>
        </w:numPr>
        <w:ind w:left="1004" w:hanging="360"/>
        <w:rPr>
          <w:b w:val="0"/>
        </w:rPr>
      </w:pPr>
    </w:p>
    <w:tbl>
      <w:tblPr>
        <w:tblW w:w="88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A90EF9" w:rsidRPr="00D46CD3" w:rsidTr="00F7566B">
        <w:trPr>
          <w:trHeight w:val="674"/>
        </w:trPr>
        <w:tc>
          <w:tcPr>
            <w:tcW w:w="8888" w:type="dxa"/>
            <w:shd w:val="clear" w:color="auto" w:fill="auto"/>
          </w:tcPr>
          <w:p w:rsidR="00A90EF9" w:rsidRPr="00D46CD3" w:rsidRDefault="00A90EF9" w:rsidP="00F7566B">
            <w:pPr>
              <w:rPr>
                <w:spacing w:val="-2"/>
              </w:rPr>
            </w:pPr>
            <w:r w:rsidRPr="00D46CD3">
              <w:rPr>
                <w:spacing w:val="-2"/>
              </w:rPr>
              <w:fldChar w:fldCharType="begin">
                <w:ffData>
                  <w:name w:val="Text5"/>
                  <w:enabled/>
                  <w:calcOnExit w:val="0"/>
                  <w:textInput/>
                </w:ffData>
              </w:fldChar>
            </w:r>
            <w:r w:rsidRPr="00D46CD3">
              <w:rPr>
                <w:spacing w:val="-2"/>
              </w:rPr>
              <w:instrText xml:space="preserve"> FORMTEXT </w:instrText>
            </w:r>
            <w:r w:rsidRPr="00D46CD3">
              <w:rPr>
                <w:spacing w:val="-2"/>
              </w:rPr>
            </w:r>
            <w:r w:rsidRPr="00D46CD3">
              <w:rPr>
                <w:spacing w:val="-2"/>
              </w:rPr>
              <w:fldChar w:fldCharType="separate"/>
            </w:r>
            <w:r>
              <w:rPr>
                <w:highlight w:val="lightGray"/>
              </w:rPr>
              <w:t>Square for OC</w:t>
            </w:r>
            <w:r w:rsidRPr="00D46CD3">
              <w:rPr>
                <w:highlight w:val="lightGray"/>
              </w:rPr>
              <w:t xml:space="preserve"> to include</w:t>
            </w:r>
            <w:r>
              <w:rPr>
                <w:highlight w:val="lightGray"/>
              </w:rPr>
              <w:t xml:space="preserve"> additional</w:t>
            </w:r>
            <w:r w:rsidRPr="00D46CD3">
              <w:rPr>
                <w:highlight w:val="lightGray"/>
              </w:rPr>
              <w:t xml:space="preserve"> details if necessary</w:t>
            </w:r>
            <w:r w:rsidRPr="00D46CD3">
              <w:rPr>
                <w:noProof/>
                <w:spacing w:val="-2"/>
              </w:rPr>
              <w:t xml:space="preserve"> </w:t>
            </w:r>
            <w:r w:rsidRPr="00D46CD3">
              <w:rPr>
                <w:noProof/>
                <w:spacing w:val="-2"/>
              </w:rPr>
              <w:t> </w:t>
            </w:r>
            <w:r w:rsidRPr="00D46CD3">
              <w:rPr>
                <w:noProof/>
                <w:spacing w:val="-2"/>
              </w:rPr>
              <w:t> </w:t>
            </w:r>
            <w:r w:rsidRPr="00D46CD3">
              <w:rPr>
                <w:noProof/>
                <w:spacing w:val="-2"/>
              </w:rPr>
              <w:t> </w:t>
            </w:r>
            <w:r w:rsidRPr="00D46CD3">
              <w:rPr>
                <w:noProof/>
                <w:spacing w:val="-2"/>
              </w:rPr>
              <w:t> </w:t>
            </w:r>
            <w:r w:rsidRPr="00D46CD3">
              <w:rPr>
                <w:spacing w:val="-2"/>
              </w:rPr>
              <w:fldChar w:fldCharType="end"/>
            </w:r>
          </w:p>
          <w:p w:rsidR="00A90EF9" w:rsidRPr="00D46CD3" w:rsidRDefault="00A90EF9" w:rsidP="00F7566B">
            <w:pPr>
              <w:ind w:firstLine="567"/>
              <w:jc w:val="center"/>
            </w:pPr>
          </w:p>
          <w:p w:rsidR="00A90EF9" w:rsidRPr="00D46CD3" w:rsidRDefault="00A90EF9" w:rsidP="00F7566B">
            <w:pPr>
              <w:jc w:val="center"/>
              <w:rPr>
                <w:highlight w:val="lightGray"/>
              </w:rPr>
            </w:pPr>
          </w:p>
        </w:tc>
      </w:tr>
    </w:tbl>
    <w:p w:rsidR="000C04AD" w:rsidRDefault="000C04AD" w:rsidP="000C04AD">
      <w:pPr>
        <w:tabs>
          <w:tab w:val="left" w:pos="-1284"/>
          <w:tab w:val="left" w:pos="-324"/>
          <w:tab w:val="left" w:pos="567"/>
          <w:tab w:val="left" w:pos="7800"/>
        </w:tabs>
        <w:suppressAutoHyphens/>
        <w:spacing w:after="120" w:line="260" w:lineRule="exact"/>
        <w:jc w:val="both"/>
        <w:rPr>
          <w:bCs/>
          <w:spacing w:val="-3"/>
        </w:rPr>
      </w:pPr>
    </w:p>
    <w:p w:rsidR="00885CB6" w:rsidRPr="00885CB6" w:rsidRDefault="00885CB6" w:rsidP="00885CB6">
      <w:pPr>
        <w:pStyle w:val="Heading2-DS2016"/>
        <w:outlineLvl w:val="1"/>
      </w:pPr>
      <w:bookmarkStart w:id="95" w:name="_Toc75157412"/>
      <w:r w:rsidRPr="00885CB6">
        <w:t>SUSTAINABILITY</w:t>
      </w:r>
      <w:bookmarkEnd w:id="95"/>
      <w:r w:rsidRPr="00885CB6">
        <w:t xml:space="preserve"> </w:t>
      </w:r>
    </w:p>
    <w:p w:rsidR="00885CB6" w:rsidRP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p>
    <w:p w:rsidR="00885CB6" w:rsidRDefault="00885CB6" w:rsidP="00885CB6">
      <w:pPr>
        <w:tabs>
          <w:tab w:val="left" w:pos="-1284"/>
          <w:tab w:val="left" w:pos="-324"/>
          <w:tab w:val="left" w:pos="567"/>
          <w:tab w:val="left" w:pos="7800"/>
        </w:tabs>
        <w:suppressAutoHyphens/>
        <w:spacing w:after="120" w:line="260" w:lineRule="exact"/>
        <w:ind w:left="709"/>
        <w:jc w:val="both"/>
        <w:rPr>
          <w:bCs/>
          <w:spacing w:val="-3"/>
        </w:rPr>
      </w:pPr>
      <w:r w:rsidRPr="00885CB6">
        <w:rPr>
          <w:bCs/>
          <w:spacing w:val="-3"/>
        </w:rPr>
        <w:t xml:space="preserve">“Please consider the environment when organising an FEI Event. Please find useful information on FEI Sustainability here:” </w:t>
      </w:r>
      <w:hyperlink r:id="rId22" w:history="1">
        <w:r w:rsidRPr="0040793B">
          <w:rPr>
            <w:rStyle w:val="Hyperlink"/>
            <w:bCs/>
            <w:spacing w:val="-3"/>
          </w:rPr>
          <w:t>http://inside.fei.org/fei/your-role/organisers/handbook</w:t>
        </w:r>
      </w:hyperlink>
      <w:r>
        <w:rPr>
          <w:bCs/>
          <w:spacing w:val="-3"/>
        </w:rPr>
        <w:t xml:space="preserve"> </w:t>
      </w:r>
    </w:p>
    <w:p w:rsidR="00885CB6" w:rsidRDefault="00885CB6" w:rsidP="000C04AD">
      <w:pPr>
        <w:tabs>
          <w:tab w:val="left" w:pos="-1284"/>
          <w:tab w:val="left" w:pos="-324"/>
          <w:tab w:val="left" w:pos="567"/>
          <w:tab w:val="left" w:pos="7800"/>
        </w:tabs>
        <w:suppressAutoHyphens/>
        <w:spacing w:after="120" w:line="260" w:lineRule="exact"/>
        <w:jc w:val="both"/>
        <w:rPr>
          <w:bCs/>
          <w:spacing w:val="-3"/>
        </w:rPr>
      </w:pPr>
    </w:p>
    <w:p w:rsidR="00885CB6" w:rsidRDefault="00885CB6" w:rsidP="000C04AD">
      <w:pPr>
        <w:tabs>
          <w:tab w:val="left" w:pos="-1284"/>
          <w:tab w:val="left" w:pos="-324"/>
          <w:tab w:val="left" w:pos="567"/>
          <w:tab w:val="left" w:pos="7800"/>
        </w:tabs>
        <w:suppressAutoHyphens/>
        <w:spacing w:after="120" w:line="260" w:lineRule="exact"/>
        <w:jc w:val="both"/>
        <w:rPr>
          <w:bCs/>
          <w:spacing w:val="-3"/>
        </w:rPr>
        <w:sectPr w:rsidR="00885CB6" w:rsidSect="006270D4">
          <w:endnotePr>
            <w:numFmt w:val="decimal"/>
          </w:endnotePr>
          <w:type w:val="continuous"/>
          <w:pgSz w:w="11907" w:h="16840" w:code="9"/>
          <w:pgMar w:top="590" w:right="1134" w:bottom="851" w:left="1134" w:header="556" w:footer="306" w:gutter="0"/>
          <w:cols w:space="720"/>
          <w:noEndnote/>
          <w:titlePg/>
        </w:sectPr>
      </w:pPr>
    </w:p>
    <w:p w:rsidR="00551652" w:rsidRDefault="00556EAC" w:rsidP="000C04AD">
      <w:pPr>
        <w:tabs>
          <w:tab w:val="left" w:pos="-1284"/>
          <w:tab w:val="left" w:pos="-324"/>
          <w:tab w:val="left" w:pos="567"/>
          <w:tab w:val="left" w:pos="7800"/>
        </w:tabs>
        <w:suppressAutoHyphens/>
        <w:spacing w:after="120" w:line="260" w:lineRule="exact"/>
        <w:jc w:val="both"/>
        <w:rPr>
          <w:bCs/>
          <w:spacing w:val="-3"/>
        </w:rPr>
      </w:pPr>
      <w:r>
        <w:rPr>
          <w:bCs/>
          <w:spacing w:val="-3"/>
        </w:rPr>
        <w:br w:type="page"/>
      </w:r>
    </w:p>
    <w:p w:rsidR="006159F5" w:rsidRPr="00402972" w:rsidRDefault="00BB2E7B" w:rsidP="00EE5234">
      <w:pPr>
        <w:pStyle w:val="Heading1DS2016"/>
        <w:outlineLvl w:val="0"/>
        <w:rPr>
          <w:sz w:val="22"/>
          <w:szCs w:val="22"/>
          <w:lang w:val="en-US"/>
        </w:rPr>
      </w:pPr>
      <w:bookmarkStart w:id="96" w:name="_Toc75157413"/>
      <w:r w:rsidRPr="00402972">
        <w:lastRenderedPageBreak/>
        <w:t>VETERINARY MATTERS</w:t>
      </w:r>
      <w:bookmarkEnd w:id="96"/>
      <w:r w:rsidR="006D5151" w:rsidRPr="00402972">
        <w:rPr>
          <w:lang w:val="en-US"/>
        </w:rPr>
        <w:t xml:space="preserve"> </w:t>
      </w:r>
    </w:p>
    <w:p w:rsidR="00592293" w:rsidRPr="00402972" w:rsidRDefault="00592293" w:rsidP="00592293">
      <w:pPr>
        <w:pStyle w:val="ListParagraph"/>
        <w:suppressAutoHyphens/>
        <w:ind w:left="360"/>
        <w:jc w:val="both"/>
        <w:rPr>
          <w:rFonts w:ascii="Verdana" w:hAnsi="Verdana"/>
          <w:strike/>
          <w:spacing w:val="-2"/>
          <w:sz w:val="22"/>
          <w:szCs w:val="22"/>
        </w:rPr>
      </w:pPr>
    </w:p>
    <w:p w:rsidR="00592293" w:rsidRPr="00402972" w:rsidRDefault="00592293" w:rsidP="00EE5234">
      <w:pPr>
        <w:pStyle w:val="Heading2-DS2016"/>
        <w:numPr>
          <w:ilvl w:val="0"/>
          <w:numId w:val="11"/>
        </w:numPr>
        <w:outlineLvl w:val="1"/>
      </w:pPr>
      <w:bookmarkStart w:id="97" w:name="_Toc75157414"/>
      <w:r w:rsidRPr="00402972">
        <w:t>CUSTOMS FORMALITIES</w:t>
      </w:r>
      <w:bookmarkEnd w:id="97"/>
    </w:p>
    <w:p w:rsidR="00AE73A8" w:rsidRDefault="00AE73A8" w:rsidP="00AE73A8">
      <w:pPr>
        <w:suppressAutoHyphens/>
        <w:ind w:left="426"/>
        <w:jc w:val="both"/>
        <w:rPr>
          <w:spacing w:val="-2"/>
          <w:u w:val="single"/>
        </w:rPr>
      </w:pPr>
      <w:r w:rsidRPr="00402972">
        <w:rPr>
          <w:spacing w:val="-2"/>
          <w:u w:val="single"/>
        </w:rPr>
        <w:t>Contact details for Customs Formalities:</w:t>
      </w:r>
    </w:p>
    <w:p w:rsidR="00814BD0" w:rsidRDefault="00814BD0" w:rsidP="00AE73A8">
      <w:pPr>
        <w:suppressAutoHyphens/>
        <w:ind w:left="426"/>
        <w:jc w:val="both"/>
        <w:rPr>
          <w:spacing w:val="-2"/>
          <w:u w:val="single"/>
        </w:rPr>
      </w:pPr>
    </w:p>
    <w:p w:rsidR="00814BD0" w:rsidRPr="00814BD0" w:rsidRDefault="00814BD0" w:rsidP="008773B6">
      <w:pPr>
        <w:tabs>
          <w:tab w:val="left" w:pos="2552"/>
        </w:tabs>
        <w:suppressAutoHyphens/>
        <w:spacing w:before="120"/>
        <w:ind w:left="851"/>
        <w:jc w:val="both"/>
        <w:rPr>
          <w:b/>
          <w:spacing w:val="-2"/>
          <w:sz w:val="22"/>
          <w:szCs w:val="22"/>
        </w:rPr>
      </w:pPr>
      <w:r>
        <w:rPr>
          <w:spacing w:val="-2"/>
        </w:rPr>
        <w:t>Name:</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s>
        <w:suppressAutoHyphens/>
        <w:spacing w:before="120"/>
        <w:ind w:left="851"/>
        <w:jc w:val="both"/>
        <w:rPr>
          <w:spacing w:val="-2"/>
        </w:rPr>
      </w:pPr>
      <w:r w:rsidRPr="00402972">
        <w:rPr>
          <w:spacing w:val="-2"/>
        </w:rPr>
        <w:t>Address:</w:t>
      </w:r>
      <w:r w:rsidR="008773B6">
        <w:rPr>
          <w:spacing w:val="-2"/>
        </w:rPr>
        <w:tab/>
      </w:r>
      <w:r w:rsidRPr="00402972">
        <w:rPr>
          <w:spacing w:val="-2"/>
        </w:rPr>
        <w:fldChar w:fldCharType="begin">
          <w:ffData>
            <w:name w:val="Text4"/>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Telephone:</w:t>
      </w:r>
      <w:r w:rsidR="008773B6">
        <w:rPr>
          <w:spacing w:val="-2"/>
        </w:rPr>
        <w:tab/>
      </w:r>
      <w:r w:rsidRPr="00402972">
        <w:rPr>
          <w:spacing w:val="-2"/>
        </w:rPr>
        <w:fldChar w:fldCharType="begin">
          <w:ffData>
            <w:name w:val="Text5"/>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 w:val="left" w:pos="4962"/>
          <w:tab w:val="left" w:pos="5760"/>
        </w:tabs>
        <w:suppressAutoHyphens/>
        <w:spacing w:before="120"/>
        <w:ind w:left="851"/>
        <w:jc w:val="both"/>
        <w:rPr>
          <w:spacing w:val="-2"/>
        </w:rPr>
      </w:pPr>
      <w:r w:rsidRPr="00402972">
        <w:rPr>
          <w:spacing w:val="-2"/>
        </w:rPr>
        <w:t>Fax:</w:t>
      </w:r>
      <w:r w:rsidR="008773B6">
        <w:rPr>
          <w:spacing w:val="-2"/>
        </w:rPr>
        <w:tab/>
      </w:r>
      <w:r w:rsidRPr="00402972">
        <w:rPr>
          <w:spacing w:val="-2"/>
        </w:rPr>
        <w:fldChar w:fldCharType="begin">
          <w:ffData>
            <w:name w:val="Text6"/>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8773B6">
      <w:pPr>
        <w:tabs>
          <w:tab w:val="left" w:pos="2552"/>
          <w:tab w:val="left" w:pos="2835"/>
        </w:tabs>
        <w:suppressAutoHyphens/>
        <w:spacing w:before="120"/>
        <w:ind w:left="851"/>
        <w:jc w:val="both"/>
        <w:rPr>
          <w:spacing w:val="-2"/>
        </w:rPr>
      </w:pPr>
      <w:r w:rsidRPr="00402972">
        <w:rPr>
          <w:spacing w:val="-2"/>
        </w:rPr>
        <w:t>Email:</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AE73A8" w:rsidRPr="00402972" w:rsidRDefault="00AE73A8" w:rsidP="008773B6">
      <w:pPr>
        <w:tabs>
          <w:tab w:val="left" w:pos="2552"/>
          <w:tab w:val="left" w:pos="2835"/>
        </w:tabs>
        <w:suppressAutoHyphens/>
        <w:spacing w:before="120"/>
        <w:ind w:left="851"/>
        <w:jc w:val="both"/>
        <w:rPr>
          <w:spacing w:val="-2"/>
        </w:rPr>
      </w:pPr>
      <w:r w:rsidRPr="00402972">
        <w:rPr>
          <w:spacing w:val="-2"/>
        </w:rPr>
        <w:t>Opening hours:</w:t>
      </w:r>
      <w:r w:rsidR="008773B6">
        <w:rPr>
          <w:spacing w:val="-2"/>
        </w:rPr>
        <w:tab/>
      </w:r>
      <w:r w:rsidRPr="00402972">
        <w:rPr>
          <w:spacing w:val="-2"/>
        </w:rPr>
        <w:fldChar w:fldCharType="begin">
          <w:ffData>
            <w:name w:val="Text7"/>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spacing w:val="-2"/>
        </w:rPr>
        <w:t> </w:t>
      </w:r>
      <w:r w:rsidRPr="00402972">
        <w:rPr>
          <w:spacing w:val="-2"/>
        </w:rPr>
        <w:t> </w:t>
      </w:r>
      <w:r w:rsidRPr="00402972">
        <w:rPr>
          <w:spacing w:val="-2"/>
        </w:rPr>
        <w:t> </w:t>
      </w:r>
      <w:r w:rsidRPr="00402972">
        <w:rPr>
          <w:spacing w:val="-2"/>
        </w:rPr>
        <w:t> </w:t>
      </w:r>
      <w:r w:rsidRPr="00402972">
        <w:rPr>
          <w:spacing w:val="-2"/>
        </w:rPr>
        <w:t> </w:t>
      </w:r>
      <w:r w:rsidRPr="00402972">
        <w:rPr>
          <w:spacing w:val="-2"/>
        </w:rPr>
        <w:fldChar w:fldCharType="end"/>
      </w:r>
    </w:p>
    <w:p w:rsidR="00AE73A8" w:rsidRDefault="00AE73A8" w:rsidP="00592293">
      <w:pPr>
        <w:tabs>
          <w:tab w:val="left" w:pos="2835"/>
        </w:tabs>
        <w:suppressAutoHyphens/>
        <w:spacing w:before="120"/>
        <w:jc w:val="both"/>
        <w:rPr>
          <w:spacing w:val="-2"/>
          <w:sz w:val="22"/>
        </w:rPr>
      </w:pPr>
    </w:p>
    <w:p w:rsidR="00592293" w:rsidRDefault="00592293" w:rsidP="00EE5234">
      <w:pPr>
        <w:pStyle w:val="Heading2-DS2016"/>
        <w:outlineLvl w:val="1"/>
      </w:pPr>
      <w:bookmarkStart w:id="98" w:name="_Toc75157415"/>
      <w:r>
        <w:t>HEALTH REQUIREMENTS</w:t>
      </w:r>
      <w:bookmarkEnd w:id="98"/>
    </w:p>
    <w:p w:rsidR="00592293" w:rsidRPr="00AC275D" w:rsidRDefault="00592293" w:rsidP="00592293">
      <w:pPr>
        <w:suppressAutoHyphens/>
        <w:ind w:left="720"/>
        <w:jc w:val="both"/>
        <w:rPr>
          <w:b/>
          <w:spacing w:val="-2"/>
          <w:sz w:val="22"/>
          <w:szCs w:val="22"/>
        </w:rPr>
      </w:pPr>
    </w:p>
    <w:p w:rsidR="00592293" w:rsidRPr="00583E29" w:rsidRDefault="00592293" w:rsidP="00592293">
      <w:pPr>
        <w:suppressAutoHyphens/>
        <w:ind w:left="363"/>
        <w:jc w:val="both"/>
        <w:rPr>
          <w:b/>
          <w:spacing w:val="-2"/>
        </w:rPr>
      </w:pPr>
      <w:r w:rsidRPr="00583E29">
        <w:rPr>
          <w:b/>
          <w:spacing w:val="-2"/>
        </w:rPr>
        <w:t>GENERAL</w:t>
      </w:r>
    </w:p>
    <w:p w:rsidR="00084B84" w:rsidRDefault="00084B84" w:rsidP="00592293">
      <w:pPr>
        <w:suppressAutoHyphens/>
        <w:ind w:left="363"/>
        <w:jc w:val="both"/>
        <w:rPr>
          <w:b/>
          <w:spacing w:val="-2"/>
          <w:sz w:val="22"/>
          <w:szCs w:val="22"/>
        </w:rPr>
      </w:pPr>
    </w:p>
    <w:p w:rsidR="00F12D25" w:rsidRPr="00592293" w:rsidRDefault="00F12D25" w:rsidP="00F12D25">
      <w:pPr>
        <w:suppressAutoHyphens/>
        <w:ind w:left="363"/>
        <w:jc w:val="both"/>
        <w:rPr>
          <w:spacing w:val="-2"/>
        </w:rPr>
      </w:pPr>
      <w:r w:rsidRPr="00592293">
        <w:rPr>
          <w:spacing w:val="-2"/>
        </w:rPr>
        <w:t>In accordance with the FEI Code of Conduct</w:t>
      </w:r>
      <w:r>
        <w:rPr>
          <w:spacing w:val="-2"/>
        </w:rPr>
        <w:t xml:space="preserve"> for the welfare of the horse</w:t>
      </w:r>
      <w:r w:rsidRPr="00592293">
        <w:rPr>
          <w:spacing w:val="-2"/>
        </w:rPr>
        <w:t xml:space="preserve"> it is imperative that all Horses at FEI Events are physically fit and free from infectious disease before being allowed to compete. </w:t>
      </w:r>
    </w:p>
    <w:p w:rsidR="00592293" w:rsidRPr="00E13AE8" w:rsidRDefault="00592293" w:rsidP="00592293">
      <w:pPr>
        <w:suppressAutoHyphens/>
        <w:ind w:left="363"/>
        <w:jc w:val="both"/>
        <w:rPr>
          <w:b/>
          <w:spacing w:val="-2"/>
        </w:rPr>
      </w:pPr>
    </w:p>
    <w:p w:rsidR="00592293" w:rsidRPr="00583E29" w:rsidRDefault="00592293" w:rsidP="00592293">
      <w:pPr>
        <w:suppressAutoHyphens/>
        <w:ind w:left="363"/>
        <w:jc w:val="both"/>
        <w:rPr>
          <w:b/>
          <w:spacing w:val="-2"/>
        </w:rPr>
      </w:pPr>
      <w:r w:rsidRPr="00583E29">
        <w:rPr>
          <w:b/>
          <w:spacing w:val="-2"/>
        </w:rPr>
        <w:t>ENTRY OF HORSES</w:t>
      </w:r>
    </w:p>
    <w:p w:rsidR="00AE73A8" w:rsidRPr="00402972" w:rsidRDefault="00AE73A8" w:rsidP="00B57130">
      <w:pPr>
        <w:tabs>
          <w:tab w:val="left" w:pos="2835"/>
          <w:tab w:val="left" w:pos="4395"/>
        </w:tabs>
        <w:suppressAutoHyphens/>
        <w:spacing w:before="120"/>
        <w:ind w:left="363"/>
        <w:jc w:val="both"/>
        <w:rPr>
          <w:spacing w:val="-2"/>
        </w:rPr>
      </w:pPr>
      <w:r w:rsidRPr="00402972">
        <w:rPr>
          <w:spacing w:val="-2"/>
        </w:rPr>
        <w:t>Required health tests and vaccinations</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B57130">
      <w:pPr>
        <w:tabs>
          <w:tab w:val="left" w:pos="4395"/>
        </w:tabs>
        <w:suppressAutoHyphens/>
        <w:ind w:left="363"/>
        <w:jc w:val="both"/>
        <w:rPr>
          <w:spacing w:val="-2"/>
        </w:rPr>
      </w:pPr>
      <w:r w:rsidRPr="00402972">
        <w:rPr>
          <w:spacing w:val="-2"/>
        </w:rPr>
        <w:t>Quarantine period: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B57130">
      <w:pPr>
        <w:tabs>
          <w:tab w:val="left" w:pos="4395"/>
        </w:tabs>
        <w:suppressAutoHyphens/>
        <w:ind w:left="363"/>
        <w:jc w:val="both"/>
        <w:rPr>
          <w:spacing w:val="-2"/>
        </w:rPr>
      </w:pPr>
      <w:r w:rsidRPr="00402972">
        <w:rPr>
          <w:spacing w:val="-2"/>
        </w:rPr>
        <w:t>Specimen Import Licence applied:</w:t>
      </w:r>
      <w:r w:rsidR="00B57130">
        <w:rPr>
          <w:spacing w:val="-2"/>
        </w:rPr>
        <w:tab/>
      </w:r>
      <w:r w:rsidRPr="00402972">
        <w:rPr>
          <w:spacing w:val="-2"/>
        </w:rPr>
        <w:fldChar w:fldCharType="begin">
          <w:ffData>
            <w:name w:val="Text310"/>
            <w:enabled/>
            <w:calcOnExit w:val="0"/>
            <w:textInput/>
          </w:ffData>
        </w:fldChar>
      </w:r>
      <w:r w:rsidRPr="00402972">
        <w:rPr>
          <w:spacing w:val="-2"/>
        </w:rPr>
        <w:instrText xml:space="preserve"> FORMTEXT </w:instrText>
      </w:r>
      <w:r w:rsidRPr="00402972">
        <w:rPr>
          <w:spacing w:val="-2"/>
        </w:rPr>
      </w:r>
      <w:r w:rsidRPr="00402972">
        <w:rPr>
          <w:spacing w:val="-2"/>
        </w:rPr>
        <w:fldChar w:fldCharType="separate"/>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noProof/>
          <w:spacing w:val="-2"/>
        </w:rPr>
        <w:t> </w:t>
      </w:r>
      <w:r w:rsidRPr="00402972">
        <w:rPr>
          <w:spacing w:val="-2"/>
        </w:rPr>
        <w:fldChar w:fldCharType="end"/>
      </w:r>
    </w:p>
    <w:p w:rsidR="00AE73A8" w:rsidRPr="00402972" w:rsidRDefault="00AE73A8" w:rsidP="00AE73A8">
      <w:pPr>
        <w:suppressAutoHyphens/>
        <w:ind w:left="363"/>
        <w:jc w:val="both"/>
        <w:rPr>
          <w:spacing w:val="-2"/>
        </w:rPr>
      </w:pPr>
    </w:p>
    <w:p w:rsidR="00AE73A8" w:rsidRPr="00402972" w:rsidRDefault="00AE73A8" w:rsidP="00AE73A8">
      <w:pPr>
        <w:suppressAutoHyphens/>
        <w:ind w:left="363"/>
        <w:jc w:val="both"/>
        <w:rPr>
          <w:spacing w:val="-2"/>
          <w:u w:val="single"/>
        </w:rPr>
      </w:pPr>
      <w:r w:rsidRPr="00402972">
        <w:rPr>
          <w:spacing w:val="-2"/>
          <w:u w:val="single"/>
        </w:rPr>
        <w:t xml:space="preserve">For questions or problems, please contact your Government Veterinary Services. </w:t>
      </w:r>
    </w:p>
    <w:p w:rsidR="00592293" w:rsidRPr="004D0C3B" w:rsidRDefault="00592293" w:rsidP="00592293">
      <w:pPr>
        <w:suppressAutoHyphens/>
        <w:ind w:left="363"/>
        <w:jc w:val="both"/>
        <w:rPr>
          <w:spacing w:val="-2"/>
          <w:sz w:val="22"/>
          <w:szCs w:val="22"/>
        </w:rPr>
      </w:pPr>
    </w:p>
    <w:p w:rsidR="00592293" w:rsidRDefault="00592293" w:rsidP="00EE5234">
      <w:pPr>
        <w:pStyle w:val="Heading2-DS2016"/>
        <w:outlineLvl w:val="1"/>
      </w:pPr>
      <w:bookmarkStart w:id="99" w:name="_Toc75157416"/>
      <w:r>
        <w:t>NATIONAL REQUIREMENTS</w:t>
      </w:r>
      <w:bookmarkEnd w:id="99"/>
    </w:p>
    <w:p w:rsidR="00AE73A8" w:rsidRDefault="00AE73A8" w:rsidP="00AB024A">
      <w:pPr>
        <w:pStyle w:val="ListParagraph"/>
        <w:autoSpaceDE w:val="0"/>
        <w:autoSpaceDN w:val="0"/>
        <w:adjustRightInd w:val="0"/>
        <w:spacing w:line="259" w:lineRule="exact"/>
        <w:ind w:left="426"/>
        <w:jc w:val="both"/>
        <w:rPr>
          <w:rFonts w:ascii="Verdana" w:hAnsi="Verdana"/>
          <w:spacing w:val="-2"/>
        </w:rPr>
      </w:pPr>
      <w:r w:rsidRPr="00402972">
        <w:rPr>
          <w:rFonts w:ascii="Verdana" w:hAnsi="Verdana"/>
        </w:rPr>
        <w:t xml:space="preserve">If applicable please provide: </w:t>
      </w:r>
      <w:r w:rsidRPr="00402972">
        <w:rPr>
          <w:rFonts w:ascii="Verdana" w:hAnsi="Verdana"/>
          <w:spacing w:val="-2"/>
        </w:rPr>
        <w:fldChar w:fldCharType="begin">
          <w:ffData>
            <w:name w:val="Text310"/>
            <w:enabled/>
            <w:calcOnExit w:val="0"/>
            <w:textInput/>
          </w:ffData>
        </w:fldChar>
      </w:r>
      <w:r w:rsidRPr="00402972">
        <w:rPr>
          <w:rFonts w:ascii="Verdana" w:hAnsi="Verdana"/>
          <w:spacing w:val="-2"/>
        </w:rPr>
        <w:instrText xml:space="preserve"> FORMTEXT </w:instrText>
      </w:r>
      <w:r w:rsidRPr="00402972">
        <w:rPr>
          <w:rFonts w:ascii="Verdana" w:hAnsi="Verdana"/>
          <w:spacing w:val="-2"/>
        </w:rPr>
      </w:r>
      <w:r w:rsidRPr="00402972">
        <w:rPr>
          <w:rFonts w:ascii="Verdana" w:hAnsi="Verdana"/>
          <w:spacing w:val="-2"/>
        </w:rPr>
        <w:fldChar w:fldCharType="separate"/>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noProof/>
          <w:spacing w:val="-2"/>
        </w:rPr>
        <w:t> </w:t>
      </w:r>
      <w:r w:rsidRPr="00402972">
        <w:rPr>
          <w:rFonts w:ascii="Verdana" w:hAnsi="Verdana"/>
          <w:spacing w:val="-2"/>
        </w:rPr>
        <w:fldChar w:fldCharType="end"/>
      </w:r>
    </w:p>
    <w:p w:rsidR="00B57130" w:rsidRDefault="00B57130" w:rsidP="00AB024A">
      <w:pPr>
        <w:pStyle w:val="ListParagraph"/>
        <w:autoSpaceDE w:val="0"/>
        <w:autoSpaceDN w:val="0"/>
        <w:adjustRightInd w:val="0"/>
        <w:spacing w:line="259" w:lineRule="exact"/>
        <w:ind w:left="426"/>
        <w:jc w:val="both"/>
        <w:rPr>
          <w:rFonts w:ascii="Verdana" w:hAnsi="Verdana"/>
          <w:spacing w:val="-2"/>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57130" w:rsidTr="00364889">
        <w:trPr>
          <w:trHeight w:val="762"/>
        </w:trPr>
        <w:tc>
          <w:tcPr>
            <w:tcW w:w="8789" w:type="dxa"/>
            <w:shd w:val="clear" w:color="auto" w:fill="auto"/>
          </w:tcPr>
          <w:p w:rsidR="00B57130" w:rsidRDefault="00B57130" w:rsidP="00364889">
            <w:pPr>
              <w:suppressAutoHyphens/>
            </w:pPr>
            <w:r>
              <w:fldChar w:fldCharType="begin">
                <w:ffData>
                  <w:name w:val=""/>
                  <w:enabled/>
                  <w:calcOnExit w:val="0"/>
                  <w:textInput>
                    <w:default w:val="Square for organiser to include details if necessary"/>
                  </w:textInput>
                </w:ffData>
              </w:fldChar>
            </w:r>
            <w:r>
              <w:instrText xml:space="preserve"> FORMTEXT </w:instrText>
            </w:r>
            <w:r>
              <w:fldChar w:fldCharType="separate"/>
            </w:r>
            <w:r>
              <w:rPr>
                <w:noProof/>
              </w:rPr>
              <w:t>Space for organiser to include details if necessary</w:t>
            </w:r>
            <w:r>
              <w:fldChar w:fldCharType="end"/>
            </w:r>
          </w:p>
          <w:p w:rsidR="00B57130" w:rsidRPr="00364889" w:rsidRDefault="00B57130" w:rsidP="00364889">
            <w:pPr>
              <w:suppressAutoHyphens/>
              <w:jc w:val="center"/>
              <w:rPr>
                <w:color w:val="000000"/>
                <w:spacing w:val="-2"/>
              </w:rPr>
            </w:pPr>
          </w:p>
        </w:tc>
      </w:tr>
    </w:tbl>
    <w:p w:rsidR="00B57130" w:rsidRPr="00402972" w:rsidRDefault="00B57130" w:rsidP="00AB024A">
      <w:pPr>
        <w:pStyle w:val="ListParagraph"/>
        <w:autoSpaceDE w:val="0"/>
        <w:autoSpaceDN w:val="0"/>
        <w:adjustRightInd w:val="0"/>
        <w:spacing w:line="259" w:lineRule="exact"/>
        <w:ind w:left="426"/>
        <w:jc w:val="both"/>
        <w:rPr>
          <w:rFonts w:ascii="Verdana" w:hAnsi="Verdana"/>
        </w:rPr>
      </w:pPr>
    </w:p>
    <w:p w:rsidR="00AB024A" w:rsidRPr="00402972" w:rsidRDefault="00AB024A" w:rsidP="00EE5234">
      <w:pPr>
        <w:pStyle w:val="Heading2-DS2016"/>
        <w:outlineLvl w:val="1"/>
      </w:pPr>
      <w:bookmarkStart w:id="100" w:name="_Toc75157417"/>
      <w:r w:rsidRPr="00402972">
        <w:t>PONIES</w:t>
      </w:r>
      <w:bookmarkEnd w:id="100"/>
    </w:p>
    <w:p w:rsidR="00AB024A" w:rsidRDefault="00AB024A" w:rsidP="00AB024A">
      <w:pPr>
        <w:ind w:left="363"/>
        <w:jc w:val="both"/>
      </w:pPr>
    </w:p>
    <w:p w:rsidR="00EB7F26" w:rsidRPr="00192E08" w:rsidRDefault="00EB7F26" w:rsidP="00EB7F26">
      <w:pPr>
        <w:ind w:left="363"/>
        <w:jc w:val="both"/>
      </w:pPr>
      <w:r w:rsidRPr="00192E08">
        <w:t>FEI Veterinary Regulations, Chapter IV:</w:t>
      </w:r>
    </w:p>
    <w:p w:rsidR="00EB7F26" w:rsidRPr="00192E08" w:rsidRDefault="00EB7F26" w:rsidP="00EB7F26">
      <w:pPr>
        <w:ind w:left="363"/>
        <w:jc w:val="both"/>
      </w:pPr>
    </w:p>
    <w:p w:rsidR="00EB7F26" w:rsidRPr="00192E08" w:rsidRDefault="00EB7F26" w:rsidP="00EB7F26">
      <w:pPr>
        <w:ind w:left="363"/>
        <w:jc w:val="both"/>
      </w:pPr>
      <w:r w:rsidRPr="00192E08">
        <w:t>For all Pony Events, Ponies must be available for Pony Measurement if requested by the FEI.</w:t>
      </w:r>
    </w:p>
    <w:p w:rsidR="00EB7F26" w:rsidRPr="00192E08" w:rsidRDefault="00EB7F26" w:rsidP="00EB7F26">
      <w:pPr>
        <w:suppressAutoHyphens/>
        <w:ind w:left="363"/>
        <w:jc w:val="both"/>
        <w:rPr>
          <w:spacing w:val="-2"/>
          <w:szCs w:val="22"/>
        </w:rPr>
      </w:pPr>
    </w:p>
    <w:p w:rsidR="00AB024A" w:rsidRPr="00402972" w:rsidRDefault="00AB024A" w:rsidP="00EE5234">
      <w:pPr>
        <w:pStyle w:val="Heading2-DS2016"/>
        <w:outlineLvl w:val="1"/>
      </w:pPr>
      <w:bookmarkStart w:id="101" w:name="_Toc75157418"/>
      <w:r w:rsidRPr="00402972">
        <w:t>INJURY SURVEILLANCE</w:t>
      </w:r>
      <w:bookmarkEnd w:id="101"/>
    </w:p>
    <w:p w:rsidR="00AB024A" w:rsidRDefault="00AB024A" w:rsidP="00AB024A">
      <w:pPr>
        <w:ind w:left="360"/>
        <w:jc w:val="both"/>
        <w:rPr>
          <w:color w:val="000000"/>
          <w:sz w:val="22"/>
          <w:szCs w:val="22"/>
        </w:rPr>
      </w:pPr>
    </w:p>
    <w:p w:rsidR="00EB7F26" w:rsidRPr="00192E08" w:rsidRDefault="00EB7F26" w:rsidP="00EB7F26">
      <w:pPr>
        <w:autoSpaceDE w:val="0"/>
        <w:autoSpaceDN w:val="0"/>
        <w:adjustRightInd w:val="0"/>
        <w:ind w:left="360"/>
        <w:jc w:val="both"/>
        <w:rPr>
          <w:rFonts w:cs="Verdana"/>
          <w:color w:val="000000"/>
          <w:lang w:eastAsia="en-GB"/>
        </w:rPr>
      </w:pPr>
      <w:r w:rsidRPr="00192E08">
        <w:t>FEI Veterinary Regulations, articles 1036, 1039 and 1040:</w:t>
      </w:r>
    </w:p>
    <w:p w:rsidR="00EB7F26" w:rsidRPr="00192E08" w:rsidRDefault="00EB7F26" w:rsidP="00EB7F26">
      <w:pPr>
        <w:autoSpaceDE w:val="0"/>
        <w:autoSpaceDN w:val="0"/>
        <w:adjustRightInd w:val="0"/>
        <w:ind w:left="360"/>
        <w:jc w:val="both"/>
        <w:rPr>
          <w:rFonts w:cs="Verdana"/>
          <w:color w:val="000000"/>
          <w:lang w:eastAsia="en-GB"/>
        </w:rPr>
      </w:pPr>
    </w:p>
    <w:p w:rsidR="00EB7F26" w:rsidRPr="00192E08" w:rsidRDefault="00EB7F26" w:rsidP="00EB7F26">
      <w:pPr>
        <w:autoSpaceDE w:val="0"/>
        <w:autoSpaceDN w:val="0"/>
        <w:adjustRightInd w:val="0"/>
        <w:ind w:left="360"/>
        <w:jc w:val="both"/>
        <w:rPr>
          <w:rFonts w:cs="Verdana"/>
          <w:color w:val="000000"/>
          <w:lang w:eastAsia="en-GB"/>
        </w:rPr>
      </w:pPr>
      <w:r w:rsidRPr="00192E08">
        <w:rPr>
          <w:rFonts w:cs="Verdana"/>
          <w:color w:val="000000"/>
          <w:lang w:eastAsia="en-GB"/>
        </w:rPr>
        <w:t xml:space="preserve">Horses participating in FEI Events are subject to injury surveillance protocols; and in the event of fatality, a post mortem examination. </w:t>
      </w:r>
    </w:p>
    <w:p w:rsidR="00EB7F26" w:rsidRPr="00192E08" w:rsidRDefault="00EB7F26" w:rsidP="00EB7F26">
      <w:pPr>
        <w:suppressAutoHyphens/>
        <w:ind w:left="363"/>
        <w:jc w:val="both"/>
        <w:rPr>
          <w:spacing w:val="-2"/>
          <w:szCs w:val="22"/>
        </w:rPr>
      </w:pPr>
      <w:r>
        <w:rPr>
          <w:spacing w:val="-2"/>
          <w:szCs w:val="22"/>
        </w:rPr>
        <w:br w:type="page"/>
      </w:r>
    </w:p>
    <w:p w:rsidR="00592293" w:rsidRPr="00402972" w:rsidRDefault="00592293" w:rsidP="00EE5234">
      <w:pPr>
        <w:pStyle w:val="Heading2-DS2016"/>
        <w:outlineLvl w:val="1"/>
      </w:pPr>
      <w:bookmarkStart w:id="102" w:name="_Toc75157419"/>
      <w:r w:rsidRPr="00402972">
        <w:lastRenderedPageBreak/>
        <w:t>TRANSPORT OF HORSES</w:t>
      </w:r>
      <w:bookmarkEnd w:id="102"/>
    </w:p>
    <w:p w:rsidR="00592293" w:rsidRPr="00402972" w:rsidRDefault="00592293" w:rsidP="00592293">
      <w:pPr>
        <w:pStyle w:val="ListParagraph"/>
        <w:autoSpaceDE w:val="0"/>
        <w:autoSpaceDN w:val="0"/>
        <w:adjustRightInd w:val="0"/>
        <w:spacing w:line="259" w:lineRule="exact"/>
        <w:ind w:left="363"/>
        <w:jc w:val="both"/>
        <w:rPr>
          <w:rFonts w:ascii="Verdana" w:hAnsi="Verdana"/>
        </w:rPr>
      </w:pPr>
    </w:p>
    <w:p w:rsidR="00592293" w:rsidRDefault="00AE73A8" w:rsidP="00592293">
      <w:pPr>
        <w:pStyle w:val="ListParagraph"/>
        <w:autoSpaceDE w:val="0"/>
        <w:autoSpaceDN w:val="0"/>
        <w:adjustRightInd w:val="0"/>
        <w:spacing w:line="259" w:lineRule="exact"/>
        <w:ind w:left="363"/>
        <w:jc w:val="both"/>
        <w:rPr>
          <w:rFonts w:ascii="Verdana" w:hAnsi="Verdana"/>
        </w:rPr>
      </w:pPr>
      <w:r w:rsidRPr="00402972">
        <w:rPr>
          <w:rFonts w:ascii="Verdana" w:hAnsi="Verdana"/>
        </w:rPr>
        <w:t xml:space="preserve">Horses must be fit to travel and be transported in suitable </w:t>
      </w:r>
      <w:r w:rsidR="00513D78">
        <w:rPr>
          <w:rFonts w:ascii="Verdana" w:hAnsi="Verdana"/>
        </w:rPr>
        <w:t>vehicles</w:t>
      </w:r>
      <w:r w:rsidRPr="00402972">
        <w:rPr>
          <w:rFonts w:ascii="Verdana" w:hAnsi="Verdana"/>
        </w:rPr>
        <w:t xml:space="preserve">. Any government requirements for disease testing and control must be requested well in advance, to ensure that the </w:t>
      </w:r>
      <w:r w:rsidR="001A2305">
        <w:rPr>
          <w:rFonts w:ascii="Verdana" w:hAnsi="Verdana"/>
        </w:rPr>
        <w:t>h</w:t>
      </w:r>
      <w:r w:rsidRPr="00402972">
        <w:rPr>
          <w:rFonts w:ascii="Verdana" w:hAnsi="Verdana"/>
        </w:rPr>
        <w:t>orse is in compliance by the time of arrival at the border of the country where the Event is taking place. Athletes, or their representatives, have the r</w:t>
      </w:r>
      <w:r w:rsidR="00FA47DB">
        <w:rPr>
          <w:rFonts w:ascii="Verdana" w:hAnsi="Verdana"/>
        </w:rPr>
        <w:t>esponsibility to comply</w:t>
      </w:r>
      <w:r w:rsidRPr="00402972">
        <w:rPr>
          <w:rFonts w:ascii="Verdana" w:hAnsi="Verdana"/>
        </w:rPr>
        <w:t xml:space="preserve"> with national legislation in both their country of origin and the host nation of the Event</w:t>
      </w:r>
      <w:r w:rsidR="00FA47DB">
        <w:rPr>
          <w:rFonts w:ascii="Verdana" w:hAnsi="Verdana"/>
        </w:rPr>
        <w:t>. W</w:t>
      </w:r>
      <w:r w:rsidR="001A2305">
        <w:rPr>
          <w:rFonts w:ascii="Verdana" w:hAnsi="Verdana"/>
        </w:rPr>
        <w:t>here necessary a</w:t>
      </w:r>
      <w:r w:rsidRPr="00402972">
        <w:rPr>
          <w:rFonts w:ascii="Verdana" w:hAnsi="Verdana"/>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AE73A8" w:rsidRPr="00003C8D" w:rsidRDefault="00AE73A8" w:rsidP="00592293">
      <w:pPr>
        <w:pStyle w:val="ListParagraph"/>
        <w:autoSpaceDE w:val="0"/>
        <w:autoSpaceDN w:val="0"/>
        <w:adjustRightInd w:val="0"/>
        <w:spacing w:line="259" w:lineRule="exact"/>
        <w:ind w:left="363"/>
        <w:jc w:val="both"/>
        <w:rPr>
          <w:rFonts w:ascii="Verdana" w:hAnsi="Verdana"/>
          <w:b/>
          <w:sz w:val="22"/>
          <w:szCs w:val="22"/>
        </w:rPr>
      </w:pPr>
    </w:p>
    <w:p w:rsidR="00592293" w:rsidRPr="00003C8D" w:rsidRDefault="00592293" w:rsidP="00EE5234">
      <w:pPr>
        <w:pStyle w:val="Heading2-DS2016"/>
        <w:outlineLvl w:val="1"/>
      </w:pPr>
      <w:bookmarkStart w:id="103" w:name="_Toc75157420"/>
      <w:r w:rsidRPr="00003C8D">
        <w:t>VENUE ARRIVAL INFORMATION &amp; FITNESS TO COMPETE</w:t>
      </w:r>
      <w:bookmarkEnd w:id="103"/>
    </w:p>
    <w:p w:rsidR="00592293" w:rsidRPr="00003C8D" w:rsidRDefault="00592293" w:rsidP="00592293">
      <w:pPr>
        <w:pStyle w:val="ListParagraph"/>
        <w:autoSpaceDE w:val="0"/>
        <w:autoSpaceDN w:val="0"/>
        <w:adjustRightInd w:val="0"/>
        <w:spacing w:line="259" w:lineRule="exact"/>
        <w:ind w:left="363"/>
        <w:jc w:val="both"/>
        <w:rPr>
          <w:rFonts w:ascii="Verdana" w:hAnsi="Verdana"/>
          <w:b/>
        </w:rPr>
      </w:pPr>
    </w:p>
    <w:p w:rsidR="00592293" w:rsidRPr="008F0264" w:rsidRDefault="00592293" w:rsidP="008F0264">
      <w:pPr>
        <w:pStyle w:val="Heading2-DS2016"/>
        <w:numPr>
          <w:ilvl w:val="1"/>
          <w:numId w:val="25"/>
        </w:numPr>
        <w:autoSpaceDE w:val="0"/>
        <w:autoSpaceDN w:val="0"/>
        <w:adjustRightInd w:val="0"/>
        <w:spacing w:line="259" w:lineRule="exact"/>
        <w:rPr>
          <w:szCs w:val="20"/>
        </w:rPr>
      </w:pPr>
      <w:bookmarkStart w:id="104" w:name="_Toc462148531"/>
      <w:bookmarkStart w:id="105" w:name="_Toc462153374"/>
      <w:r w:rsidRPr="008F0264">
        <w:rPr>
          <w:szCs w:val="20"/>
        </w:rPr>
        <w:t>PASSPORTS</w:t>
      </w:r>
      <w:r w:rsidR="00A602F5" w:rsidRPr="008F0264">
        <w:rPr>
          <w:szCs w:val="20"/>
        </w:rPr>
        <w:t>.</w:t>
      </w:r>
      <w:r w:rsidR="001A2305" w:rsidRPr="008F0264">
        <w:rPr>
          <w:szCs w:val="20"/>
        </w:rPr>
        <w:t xml:space="preserve"> FEI</w:t>
      </w:r>
      <w:r w:rsidR="00A602F5" w:rsidRPr="008F0264">
        <w:rPr>
          <w:szCs w:val="20"/>
        </w:rPr>
        <w:t xml:space="preserve"> </w:t>
      </w:r>
      <w:r w:rsidRPr="008F0264">
        <w:rPr>
          <w:szCs w:val="20"/>
        </w:rPr>
        <w:t>General Regulations Article 137</w:t>
      </w:r>
      <w:bookmarkEnd w:id="104"/>
      <w:bookmarkEnd w:id="105"/>
    </w:p>
    <w:p w:rsidR="00592293" w:rsidRDefault="00592293" w:rsidP="00592293">
      <w:pPr>
        <w:pStyle w:val="ListParagraph"/>
        <w:autoSpaceDE w:val="0"/>
        <w:autoSpaceDN w:val="0"/>
        <w:adjustRightInd w:val="0"/>
        <w:ind w:left="363"/>
        <w:jc w:val="both"/>
        <w:rPr>
          <w:rFonts w:ascii="Verdana" w:hAnsi="Verdana" w:cs="Verdana"/>
          <w:b/>
          <w:bCs/>
        </w:rPr>
      </w:pPr>
    </w:p>
    <w:p w:rsidR="00AE73A8" w:rsidRPr="00402972" w:rsidRDefault="00AE73A8" w:rsidP="00AE73A8">
      <w:pPr>
        <w:pStyle w:val="ListParagraph"/>
        <w:autoSpaceDE w:val="0"/>
        <w:autoSpaceDN w:val="0"/>
        <w:adjustRightInd w:val="0"/>
        <w:ind w:left="363"/>
        <w:jc w:val="both"/>
        <w:rPr>
          <w:rFonts w:ascii="Verdana" w:hAnsi="Verdana" w:cs="Verdana"/>
          <w:b/>
          <w:bCs/>
          <w:u w:val="single"/>
        </w:rPr>
      </w:pPr>
      <w:r w:rsidRPr="00402972">
        <w:rPr>
          <w:rFonts w:ascii="Verdana" w:hAnsi="Verdana" w:cs="Verdana"/>
          <w:b/>
          <w:bCs/>
          <w:u w:val="single"/>
        </w:rPr>
        <w:t>For all issues relating to FEI Horse Passports/FEI Recognition Cards please contact your National Federation</w:t>
      </w:r>
    </w:p>
    <w:p w:rsidR="00592293" w:rsidRPr="00402972" w:rsidRDefault="00592293" w:rsidP="00592293">
      <w:pPr>
        <w:pStyle w:val="ListParagraph"/>
        <w:autoSpaceDE w:val="0"/>
        <w:autoSpaceDN w:val="0"/>
        <w:adjustRightInd w:val="0"/>
        <w:ind w:left="363"/>
        <w:jc w:val="both"/>
        <w:rPr>
          <w:rFonts w:ascii="Verdana" w:hAnsi="Verdana" w:cs="Verdana"/>
          <w:b/>
          <w:bCs/>
        </w:rPr>
      </w:pPr>
    </w:p>
    <w:p w:rsidR="00592293" w:rsidRPr="00402972" w:rsidRDefault="00592293" w:rsidP="00592293">
      <w:pPr>
        <w:pStyle w:val="ListParagraph"/>
        <w:autoSpaceDE w:val="0"/>
        <w:autoSpaceDN w:val="0"/>
        <w:adjustRightInd w:val="0"/>
        <w:ind w:left="363"/>
        <w:jc w:val="both"/>
        <w:rPr>
          <w:rFonts w:ascii="Verdana" w:hAnsi="Verdana" w:cs="Verdana"/>
          <w:bCs/>
        </w:rPr>
      </w:pPr>
      <w:r w:rsidRPr="00402972">
        <w:rPr>
          <w:rFonts w:ascii="Verdana" w:hAnsi="Verdana" w:cs="Verdana"/>
          <w:bCs/>
        </w:rPr>
        <w:t xml:space="preserve">All Horses competing at FEI Events must be registered with the FEI. </w:t>
      </w:r>
    </w:p>
    <w:p w:rsidR="00592293" w:rsidRPr="00402972" w:rsidRDefault="00592293" w:rsidP="00592293">
      <w:pPr>
        <w:pStyle w:val="ListParagraph"/>
        <w:autoSpaceDE w:val="0"/>
        <w:autoSpaceDN w:val="0"/>
        <w:adjustRightInd w:val="0"/>
        <w:ind w:left="363"/>
        <w:jc w:val="both"/>
        <w:rPr>
          <w:rFonts w:ascii="Verdana" w:hAnsi="Verdana" w:cs="Verdana"/>
          <w:bCs/>
        </w:rPr>
      </w:pPr>
    </w:p>
    <w:p w:rsidR="00E60999" w:rsidRDefault="00E60999" w:rsidP="00E60999">
      <w:pPr>
        <w:pStyle w:val="ListParagraph"/>
        <w:autoSpaceDE w:val="0"/>
        <w:autoSpaceDN w:val="0"/>
        <w:adjustRightInd w:val="0"/>
        <w:ind w:left="363"/>
        <w:jc w:val="both"/>
        <w:rPr>
          <w:rFonts w:ascii="Verdana" w:hAnsi="Verdana" w:cs="Verdana"/>
          <w:bCs/>
        </w:rPr>
      </w:pPr>
      <w:r w:rsidRPr="00402972">
        <w:rPr>
          <w:rFonts w:ascii="Verdana" w:hAnsi="Verdana" w:cs="Verdana"/>
          <w:bCs/>
        </w:rPr>
        <w:t>FEI Passports or FEI Recognition Cards (for those Horses with a national passport approved by the FEI) are compulsory for FEI Events</w:t>
      </w:r>
      <w:r w:rsidR="00A602F5">
        <w:rPr>
          <w:rFonts w:ascii="Verdana" w:hAnsi="Verdana" w:cs="Verdana"/>
          <w:bCs/>
        </w:rPr>
        <w:t>.</w:t>
      </w:r>
    </w:p>
    <w:p w:rsidR="00A602F5" w:rsidRPr="003C793A" w:rsidRDefault="00A602F5" w:rsidP="00A602F5">
      <w:pPr>
        <w:autoSpaceDE w:val="0"/>
        <w:autoSpaceDN w:val="0"/>
        <w:adjustRightInd w:val="0"/>
        <w:ind w:left="363"/>
        <w:jc w:val="both"/>
        <w:rPr>
          <w:rFonts w:cs="Verdana"/>
        </w:rPr>
      </w:pPr>
      <w:r w:rsidRPr="00402972">
        <w:rPr>
          <w:rFonts w:cs="Verdana"/>
          <w:color w:val="000000"/>
        </w:rPr>
        <w:t>Athletes who do not present a Horse’s Passport and/or Recognition Card, or one that is no</w:t>
      </w:r>
      <w:r w:rsidR="001A2305">
        <w:rPr>
          <w:rFonts w:cs="Verdana"/>
          <w:color w:val="000000"/>
        </w:rPr>
        <w:t>t correctly validated, or fail</w:t>
      </w:r>
      <w:r w:rsidRPr="00402972">
        <w:rPr>
          <w:rFonts w:cs="Verdana"/>
          <w:color w:val="000000"/>
        </w:rPr>
        <w:t xml:space="preserve"> to meet </w:t>
      </w:r>
      <w:r w:rsidRPr="00402972">
        <w:rPr>
          <w:rFonts w:cs="Verdana"/>
        </w:rPr>
        <w:t>other passport</w:t>
      </w:r>
      <w:r w:rsidRPr="00402972">
        <w:rPr>
          <w:rFonts w:cs="Verdana"/>
          <w:b/>
          <w:color w:val="FF0000"/>
        </w:rPr>
        <w:t xml:space="preserve"> </w:t>
      </w:r>
      <w:r w:rsidRPr="00402972">
        <w:rPr>
          <w:rFonts w:cs="Verdana"/>
          <w:color w:val="000000"/>
        </w:rPr>
        <w:t>requirements</w:t>
      </w:r>
      <w:r w:rsidR="001A2305">
        <w:rPr>
          <w:rFonts w:cs="Verdana"/>
          <w:color w:val="000000"/>
        </w:rPr>
        <w:t xml:space="preserve"> </w:t>
      </w:r>
      <w:r w:rsidRPr="00634232">
        <w:rPr>
          <w:rFonts w:cs="Verdana"/>
          <w:color w:val="000000"/>
        </w:rPr>
        <w:t xml:space="preserve">will be </w:t>
      </w:r>
      <w:r w:rsidRPr="00634232">
        <w:rPr>
          <w:rFonts w:cs="Verdana"/>
          <w:b/>
          <w:color w:val="000000"/>
        </w:rPr>
        <w:t>subject to Sanctions in accordance with Annex II of the Veterinary Regulations</w:t>
      </w:r>
      <w:r w:rsidRPr="00634232">
        <w:rPr>
          <w:rFonts w:cs="Verdana"/>
          <w:color w:val="000000"/>
        </w:rPr>
        <w:t xml:space="preserve"> </w:t>
      </w:r>
      <w:r w:rsidRPr="00634232">
        <w:rPr>
          <w:rFonts w:cs="Verdana"/>
        </w:rPr>
        <w:t>and may not be allowed to compete.</w:t>
      </w:r>
    </w:p>
    <w:p w:rsidR="00592293" w:rsidRDefault="00592293" w:rsidP="00592293">
      <w:pPr>
        <w:autoSpaceDE w:val="0"/>
        <w:autoSpaceDN w:val="0"/>
        <w:adjustRightInd w:val="0"/>
        <w:ind w:left="363"/>
        <w:jc w:val="both"/>
        <w:rPr>
          <w:rFonts w:cs="Verdana"/>
          <w:color w:val="000000"/>
        </w:rPr>
      </w:pPr>
    </w:p>
    <w:p w:rsidR="00592293" w:rsidRPr="00592293" w:rsidRDefault="00A602F5" w:rsidP="00592293">
      <w:pPr>
        <w:autoSpaceDE w:val="0"/>
        <w:autoSpaceDN w:val="0"/>
        <w:adjustRightInd w:val="0"/>
        <w:ind w:left="363"/>
        <w:jc w:val="both"/>
      </w:pPr>
      <w:r w:rsidRPr="00A602F5">
        <w:rPr>
          <w:b/>
        </w:rPr>
        <w:t>NB</w:t>
      </w:r>
      <w:r>
        <w:t xml:space="preserve"> </w:t>
      </w:r>
      <w:r w:rsidR="00592293" w:rsidRPr="00592293">
        <w:t>for Horses permanently resident in a Mem</w:t>
      </w:r>
      <w:r>
        <w:t>ber State of the European Union:</w:t>
      </w:r>
      <w:r w:rsidR="00592293" w:rsidRPr="00592293">
        <w:t xml:space="preserve"> all Horses must have a national EU passport in</w:t>
      </w:r>
      <w:r>
        <w:t xml:space="preserve"> compliance with EU Regulations</w:t>
      </w:r>
      <w:r w:rsidR="00592293" w:rsidRPr="00592293">
        <w:t xml:space="preserve"> to which a FEI Recognition card is applied. The exception to this being Horses in possession of an FEI passport which has been continually revalidated without interruption. </w:t>
      </w:r>
    </w:p>
    <w:p w:rsidR="006D578D" w:rsidRPr="00E13AE8" w:rsidRDefault="006D578D" w:rsidP="006D578D">
      <w:pPr>
        <w:pStyle w:val="ListParagraph"/>
        <w:autoSpaceDE w:val="0"/>
        <w:autoSpaceDN w:val="0"/>
        <w:adjustRightInd w:val="0"/>
        <w:ind w:left="363"/>
        <w:jc w:val="both"/>
        <w:rPr>
          <w:rFonts w:ascii="Verdana" w:hAnsi="Verdana"/>
          <w:b/>
        </w:rPr>
      </w:pPr>
    </w:p>
    <w:p w:rsidR="00592293" w:rsidRPr="00084B84" w:rsidRDefault="00592293" w:rsidP="008F0264">
      <w:pPr>
        <w:pStyle w:val="Heading2-DS2016"/>
        <w:numPr>
          <w:ilvl w:val="1"/>
          <w:numId w:val="25"/>
        </w:numPr>
        <w:autoSpaceDE w:val="0"/>
        <w:autoSpaceDN w:val="0"/>
        <w:adjustRightInd w:val="0"/>
        <w:spacing w:line="259" w:lineRule="exact"/>
        <w:rPr>
          <w:szCs w:val="20"/>
        </w:rPr>
      </w:pPr>
      <w:r w:rsidRPr="00084B84">
        <w:rPr>
          <w:szCs w:val="20"/>
        </w:rPr>
        <w:t>VACCINATIONS - EQUINE INFLUENZA</w:t>
      </w:r>
      <w:r w:rsidR="003B6024" w:rsidRPr="00084B84">
        <w:rPr>
          <w:szCs w:val="20"/>
        </w:rPr>
        <w:t>. FEI</w:t>
      </w:r>
      <w:r w:rsidRPr="00084B84">
        <w:rPr>
          <w:szCs w:val="20"/>
        </w:rPr>
        <w:t xml:space="preserve"> Veterinary Regulations Article 1028</w:t>
      </w:r>
    </w:p>
    <w:p w:rsidR="00592293" w:rsidRPr="00CF60F5" w:rsidRDefault="00592293" w:rsidP="00592293">
      <w:pPr>
        <w:pStyle w:val="ListParagraph"/>
        <w:autoSpaceDE w:val="0"/>
        <w:autoSpaceDN w:val="0"/>
        <w:adjustRightInd w:val="0"/>
        <w:ind w:left="363"/>
        <w:jc w:val="both"/>
        <w:rPr>
          <w:rFonts w:ascii="Verdana" w:hAnsi="Verdana"/>
        </w:rPr>
      </w:pPr>
      <w:r w:rsidRPr="00CF60F5">
        <w:rPr>
          <w:rFonts w:ascii="Verdana" w:hAnsi="Verdana"/>
        </w:rPr>
        <w:t xml:space="preserve">Horses competing at FEI Events must comply with the requirements for Equine Influenza vaccination </w:t>
      </w:r>
      <w:r>
        <w:rPr>
          <w:rFonts w:ascii="Verdana" w:hAnsi="Verdana"/>
        </w:rPr>
        <w:t xml:space="preserve">in accordance with the Veterinary Regulations and </w:t>
      </w:r>
      <w:r w:rsidRPr="00CF60F5">
        <w:rPr>
          <w:rFonts w:ascii="Verdana" w:hAnsi="Verdana"/>
        </w:rPr>
        <w:t xml:space="preserve">as summarised below. </w:t>
      </w:r>
    </w:p>
    <w:p w:rsidR="00592293" w:rsidRDefault="00592293" w:rsidP="00592293">
      <w:pPr>
        <w:autoSpaceDE w:val="0"/>
        <w:autoSpaceDN w:val="0"/>
        <w:adjustRightInd w:val="0"/>
        <w:spacing w:line="259" w:lineRule="exact"/>
        <w:ind w:left="709"/>
        <w:jc w:val="both"/>
        <w:rPr>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352"/>
        <w:gridCol w:w="3764"/>
      </w:tblGrid>
      <w:tr w:rsidR="00592293" w:rsidRPr="00592293" w:rsidTr="003B6024">
        <w:tc>
          <w:tcPr>
            <w:tcW w:w="1984" w:type="dxa"/>
            <w:shd w:val="clear" w:color="auto" w:fill="750F7D"/>
          </w:tcPr>
          <w:p w:rsidR="00592293" w:rsidRPr="00592293" w:rsidRDefault="00592293" w:rsidP="00592293">
            <w:pPr>
              <w:jc w:val="both"/>
              <w:rPr>
                <w:b/>
              </w:rPr>
            </w:pPr>
            <w:r w:rsidRPr="00592293">
              <w:rPr>
                <w:b/>
              </w:rPr>
              <w:t>VACCINATION</w:t>
            </w:r>
          </w:p>
          <w:p w:rsidR="00592293" w:rsidRPr="00592293" w:rsidRDefault="00592293" w:rsidP="00592293">
            <w:pPr>
              <w:jc w:val="both"/>
              <w:rPr>
                <w:b/>
              </w:rPr>
            </w:pPr>
          </w:p>
        </w:tc>
        <w:tc>
          <w:tcPr>
            <w:tcW w:w="3402" w:type="dxa"/>
            <w:shd w:val="clear" w:color="auto" w:fill="750F7D"/>
          </w:tcPr>
          <w:p w:rsidR="00592293" w:rsidRPr="00592293" w:rsidRDefault="00592293" w:rsidP="00592293">
            <w:pPr>
              <w:jc w:val="both"/>
              <w:rPr>
                <w:b/>
              </w:rPr>
            </w:pPr>
            <w:r w:rsidRPr="00592293">
              <w:rPr>
                <w:b/>
              </w:rPr>
              <w:t>PROTOCOL</w:t>
            </w:r>
          </w:p>
        </w:tc>
        <w:tc>
          <w:tcPr>
            <w:tcW w:w="3827" w:type="dxa"/>
            <w:shd w:val="clear" w:color="auto" w:fill="750F7D"/>
          </w:tcPr>
          <w:p w:rsidR="00592293" w:rsidRPr="00592293" w:rsidRDefault="00592293" w:rsidP="00592293">
            <w:pPr>
              <w:jc w:val="both"/>
              <w:rPr>
                <w:b/>
              </w:rPr>
            </w:pPr>
            <w:r w:rsidRPr="00592293">
              <w:rPr>
                <w:b/>
              </w:rPr>
              <w:t>ELIGIBILITY TO ENTER VENUE</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Primary Course</w:t>
            </w:r>
          </w:p>
          <w:p w:rsidR="00592293" w:rsidRPr="00592293" w:rsidRDefault="00592293" w:rsidP="00592293">
            <w:pPr>
              <w:jc w:val="both"/>
              <w:rPr>
                <w:b/>
              </w:rPr>
            </w:pPr>
          </w:p>
        </w:tc>
        <w:tc>
          <w:tcPr>
            <w:tcW w:w="3402" w:type="dxa"/>
            <w:shd w:val="clear" w:color="auto" w:fill="D9D9D9"/>
          </w:tcPr>
          <w:p w:rsidR="00592293" w:rsidRPr="00592293" w:rsidRDefault="00592293" w:rsidP="00592293">
            <w:pPr>
              <w:jc w:val="both"/>
            </w:pPr>
            <w:r w:rsidRPr="00592293">
              <w:t>1</w:t>
            </w:r>
            <w:r w:rsidRPr="00592293">
              <w:rPr>
                <w:vertAlign w:val="superscript"/>
              </w:rPr>
              <w:t>st</w:t>
            </w:r>
            <w:r w:rsidRPr="00592293">
              <w:t xml:space="preserve"> Vaccination: day 0</w:t>
            </w:r>
          </w:p>
          <w:p w:rsidR="00592293" w:rsidRPr="00592293" w:rsidRDefault="00592293" w:rsidP="00592293">
            <w:pPr>
              <w:jc w:val="both"/>
            </w:pPr>
            <w:r w:rsidRPr="00592293">
              <w:t>2</w:t>
            </w:r>
            <w:r w:rsidRPr="00592293">
              <w:rPr>
                <w:vertAlign w:val="superscript"/>
              </w:rPr>
              <w:t>nd</w:t>
            </w:r>
            <w:r w:rsidRPr="00592293">
              <w:t xml:space="preserve"> Vaccination: day 21-92</w:t>
            </w:r>
          </w:p>
        </w:tc>
        <w:tc>
          <w:tcPr>
            <w:tcW w:w="3827" w:type="dxa"/>
            <w:shd w:val="clear" w:color="auto" w:fill="D9D9D9"/>
          </w:tcPr>
          <w:p w:rsidR="00592293" w:rsidRPr="00592293" w:rsidRDefault="00592293" w:rsidP="00592293">
            <w:pPr>
              <w:jc w:val="both"/>
            </w:pPr>
            <w:r w:rsidRPr="00592293">
              <w:t>May compete 7 days after the 2</w:t>
            </w:r>
            <w:r w:rsidRPr="00592293">
              <w:rPr>
                <w:vertAlign w:val="superscript"/>
              </w:rPr>
              <w:t>nd</w:t>
            </w:r>
            <w:r w:rsidRPr="00592293">
              <w:t xml:space="preserve"> Vaccination </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First Booster</w:t>
            </w:r>
          </w:p>
        </w:tc>
        <w:tc>
          <w:tcPr>
            <w:tcW w:w="3402" w:type="dxa"/>
            <w:shd w:val="clear" w:color="auto" w:fill="D9D9D9"/>
          </w:tcPr>
          <w:p w:rsidR="00592293" w:rsidRPr="00592293" w:rsidRDefault="00592293" w:rsidP="00592293">
            <w:pPr>
              <w:jc w:val="both"/>
            </w:pPr>
            <w:r w:rsidRPr="00592293">
              <w:t>Within 7 months of the 2</w:t>
            </w:r>
            <w:r w:rsidRPr="00592293">
              <w:rPr>
                <w:vertAlign w:val="superscript"/>
              </w:rPr>
              <w:t>nd</w:t>
            </w:r>
            <w:r w:rsidRPr="00592293">
              <w:t xml:space="preserve"> vaccination of the Primary Course</w:t>
            </w:r>
          </w:p>
          <w:p w:rsidR="00592293" w:rsidRPr="00592293" w:rsidRDefault="00592293" w:rsidP="00592293">
            <w:pPr>
              <w:jc w:val="both"/>
            </w:pPr>
          </w:p>
        </w:tc>
        <w:tc>
          <w:tcPr>
            <w:tcW w:w="3827" w:type="dxa"/>
            <w:shd w:val="clear" w:color="auto" w:fill="D9D9D9"/>
          </w:tcPr>
          <w:p w:rsidR="00592293" w:rsidRPr="00592293" w:rsidRDefault="00592293" w:rsidP="00592293">
            <w:pPr>
              <w:jc w:val="both"/>
            </w:pPr>
            <w:r w:rsidRPr="00592293">
              <w:t>May compete for 6 months +21 days after the 2</w:t>
            </w:r>
            <w:r w:rsidRPr="00592293">
              <w:rPr>
                <w:vertAlign w:val="superscript"/>
              </w:rPr>
              <w:t>nd</w:t>
            </w:r>
            <w:r w:rsidRPr="00592293">
              <w:t xml:space="preserve"> vaccination of the Primary Course</w:t>
            </w:r>
          </w:p>
          <w:p w:rsidR="00592293" w:rsidRPr="00E60999" w:rsidRDefault="00592293" w:rsidP="003B6024">
            <w:pPr>
              <w:rPr>
                <w:strike/>
              </w:rPr>
            </w:pPr>
            <w:r w:rsidRPr="00592293">
              <w:t>Must not compete in the 7 days after receiving a vaccination</w:t>
            </w:r>
          </w:p>
        </w:tc>
      </w:tr>
      <w:tr w:rsidR="00592293" w:rsidRPr="00592293" w:rsidTr="003B6024">
        <w:tc>
          <w:tcPr>
            <w:tcW w:w="1984" w:type="dxa"/>
            <w:shd w:val="clear" w:color="auto" w:fill="750F7D"/>
          </w:tcPr>
          <w:p w:rsidR="00592293" w:rsidRPr="00592293" w:rsidRDefault="00592293" w:rsidP="00592293">
            <w:pPr>
              <w:jc w:val="both"/>
              <w:rPr>
                <w:b/>
              </w:rPr>
            </w:pPr>
            <w:r w:rsidRPr="00592293">
              <w:rPr>
                <w:b/>
              </w:rPr>
              <w:t>Boosters</w:t>
            </w:r>
          </w:p>
        </w:tc>
        <w:tc>
          <w:tcPr>
            <w:tcW w:w="3402" w:type="dxa"/>
            <w:shd w:val="clear" w:color="auto" w:fill="D9D9D9"/>
          </w:tcPr>
          <w:p w:rsidR="00592293" w:rsidRPr="00EB7F26" w:rsidRDefault="00592293" w:rsidP="00592293">
            <w:pPr>
              <w:jc w:val="both"/>
            </w:pPr>
            <w:r w:rsidRPr="00EB7F26">
              <w:rPr>
                <w:b/>
              </w:rPr>
              <w:t>MINIMUM:</w:t>
            </w:r>
            <w:r w:rsidRPr="00EB7F26">
              <w:t xml:space="preserve"> within one year of previous booster vaccination</w:t>
            </w:r>
          </w:p>
          <w:p w:rsidR="00592293" w:rsidRPr="00EB7F26" w:rsidRDefault="00592293" w:rsidP="001A2305">
            <w:pPr>
              <w:jc w:val="both"/>
            </w:pPr>
            <w:r w:rsidRPr="00EB7F26">
              <w:rPr>
                <w:b/>
              </w:rPr>
              <w:t>IF COMPETING:</w:t>
            </w:r>
            <w:r w:rsidRPr="00EB7F26">
              <w:t xml:space="preserve"> must be in the 6 months +21 days of</w:t>
            </w:r>
            <w:r w:rsidRPr="00EB7F26">
              <w:rPr>
                <w:b/>
              </w:rPr>
              <w:t xml:space="preserve"> </w:t>
            </w:r>
            <w:r w:rsidRPr="00EB7F26">
              <w:t xml:space="preserve">the  </w:t>
            </w:r>
            <w:r w:rsidR="001A2305" w:rsidRPr="00EB7F26">
              <w:t xml:space="preserve">booster </w:t>
            </w:r>
            <w:r w:rsidRPr="00EB7F26">
              <w:t>previous vaccination</w:t>
            </w:r>
          </w:p>
        </w:tc>
        <w:tc>
          <w:tcPr>
            <w:tcW w:w="3827" w:type="dxa"/>
            <w:shd w:val="clear" w:color="auto" w:fill="D9D9D9"/>
          </w:tcPr>
          <w:p w:rsidR="00592293" w:rsidRPr="00EB7F26" w:rsidRDefault="00592293" w:rsidP="00592293">
            <w:pPr>
              <w:jc w:val="both"/>
            </w:pPr>
            <w:r w:rsidRPr="00EB7F26">
              <w:t>Must have been vaccinated with</w:t>
            </w:r>
            <w:r w:rsidR="00E60999" w:rsidRPr="00EB7F26">
              <w:t>in</w:t>
            </w:r>
            <w:r w:rsidR="00B96EE6" w:rsidRPr="00EB7F26">
              <w:t xml:space="preserve"> </w:t>
            </w:r>
            <w:r w:rsidRPr="00EB7F26">
              <w:t>6 months +21 days before arriving at the Event</w:t>
            </w:r>
          </w:p>
          <w:p w:rsidR="00592293" w:rsidRPr="00EB7F26" w:rsidRDefault="00592293" w:rsidP="00592293">
            <w:pPr>
              <w:jc w:val="both"/>
            </w:pPr>
            <w:r w:rsidRPr="00EB7F26">
              <w:t>Must not compete in the 7 days after receiving a vaccination</w:t>
            </w:r>
          </w:p>
        </w:tc>
      </w:tr>
    </w:tbl>
    <w:p w:rsidR="00592293" w:rsidRPr="00592293" w:rsidRDefault="00592293" w:rsidP="00592293">
      <w:pPr>
        <w:autoSpaceDE w:val="0"/>
        <w:autoSpaceDN w:val="0"/>
        <w:adjustRightInd w:val="0"/>
        <w:spacing w:line="259" w:lineRule="exact"/>
        <w:ind w:left="709"/>
        <w:jc w:val="both"/>
        <w:rPr>
          <w:b/>
        </w:rPr>
      </w:pPr>
    </w:p>
    <w:p w:rsidR="00592293" w:rsidRPr="00592293" w:rsidRDefault="003B6024" w:rsidP="00592293">
      <w:pPr>
        <w:autoSpaceDE w:val="0"/>
        <w:autoSpaceDN w:val="0"/>
        <w:adjustRightInd w:val="0"/>
        <w:spacing w:line="259" w:lineRule="exact"/>
        <w:ind w:left="363"/>
        <w:jc w:val="both"/>
        <w:rPr>
          <w:b/>
        </w:rPr>
      </w:pPr>
      <w:r>
        <w:t>All FEI registered Horses intending to compete at FEI Events (including CIMs) must be vaccinated against Equine Influenza in accordance with these VRs</w:t>
      </w:r>
      <w:r w:rsidR="00592293" w:rsidRPr="00592293">
        <w:rPr>
          <w:rFonts w:cs="Verdana"/>
          <w:color w:val="000000"/>
        </w:rPr>
        <w:t>.</w:t>
      </w:r>
      <w:r>
        <w:rPr>
          <w:rFonts w:cs="Verdana"/>
          <w:color w:val="000000"/>
        </w:rPr>
        <w:t xml:space="preserve"> The exception being if the applicable domestic legislation prevents the use of Equine Influenza vaccines</w:t>
      </w:r>
      <w:r w:rsidR="001245BE">
        <w:rPr>
          <w:rFonts w:cs="Verdana"/>
          <w:color w:val="000000"/>
        </w:rPr>
        <w:t xml:space="preserve"> within the relevant territory.</w:t>
      </w:r>
    </w:p>
    <w:p w:rsidR="006D578D" w:rsidRPr="00003C8D" w:rsidRDefault="006D578D" w:rsidP="006D578D">
      <w:pPr>
        <w:autoSpaceDE w:val="0"/>
        <w:autoSpaceDN w:val="0"/>
        <w:adjustRightInd w:val="0"/>
        <w:spacing w:line="233" w:lineRule="exact"/>
        <w:ind w:left="709" w:right="6837"/>
      </w:pPr>
    </w:p>
    <w:p w:rsidR="00592293" w:rsidRPr="00003C8D" w:rsidRDefault="00592293" w:rsidP="008F0264">
      <w:pPr>
        <w:pStyle w:val="ListParagraph"/>
        <w:numPr>
          <w:ilvl w:val="1"/>
          <w:numId w:val="25"/>
        </w:numPr>
        <w:autoSpaceDE w:val="0"/>
        <w:autoSpaceDN w:val="0"/>
        <w:adjustRightInd w:val="0"/>
        <w:spacing w:line="259" w:lineRule="exact"/>
        <w:ind w:left="1418" w:hanging="709"/>
        <w:jc w:val="both"/>
        <w:rPr>
          <w:rFonts w:ascii="Verdana" w:hAnsi="Verdana"/>
          <w:b/>
        </w:rPr>
      </w:pPr>
      <w:r w:rsidRPr="00003C8D">
        <w:rPr>
          <w:rFonts w:ascii="Verdana" w:hAnsi="Verdana"/>
          <w:b/>
        </w:rPr>
        <w:t>EXAMINATION ON ARRIVAL</w:t>
      </w:r>
      <w:r w:rsidR="00E2073D" w:rsidRPr="00003C8D">
        <w:rPr>
          <w:rFonts w:ascii="Verdana" w:hAnsi="Verdana"/>
          <w:b/>
        </w:rPr>
        <w:t xml:space="preserve">. FEI </w:t>
      </w:r>
      <w:r w:rsidRPr="00003C8D">
        <w:rPr>
          <w:rFonts w:ascii="Verdana" w:hAnsi="Verdana"/>
          <w:b/>
        </w:rPr>
        <w:t>Veterinary Regulations Article 1032</w:t>
      </w:r>
    </w:p>
    <w:p w:rsidR="00592293" w:rsidRPr="00402972" w:rsidRDefault="00592293" w:rsidP="00592293">
      <w:pPr>
        <w:pStyle w:val="ListParagraph"/>
        <w:autoSpaceDE w:val="0"/>
        <w:autoSpaceDN w:val="0"/>
        <w:adjustRightInd w:val="0"/>
        <w:spacing w:line="259" w:lineRule="exact"/>
        <w:ind w:left="363"/>
        <w:jc w:val="both"/>
        <w:rPr>
          <w:rFonts w:ascii="Verdana" w:hAnsi="Verdana"/>
          <w:b/>
        </w:rPr>
      </w:pPr>
    </w:p>
    <w:p w:rsidR="00592293" w:rsidRDefault="00592293" w:rsidP="00592293">
      <w:pPr>
        <w:suppressAutoHyphens/>
        <w:ind w:left="363"/>
        <w:jc w:val="both"/>
        <w:rPr>
          <w:spacing w:val="-2"/>
        </w:rPr>
      </w:pPr>
      <w:r w:rsidRPr="00402972">
        <w:t>On arrival at an Event venue all Horses must undergo an examination by a veterinarian to confirm their identification from their passport</w:t>
      </w:r>
      <w:r w:rsidR="00E60999" w:rsidRPr="00402972">
        <w:t xml:space="preserve"> and micro-chip </w:t>
      </w:r>
      <w:r w:rsidR="00A3079E">
        <w:t xml:space="preserve">ID </w:t>
      </w:r>
      <w:r w:rsidR="00E60999" w:rsidRPr="00402972">
        <w:t>(where present)</w:t>
      </w:r>
      <w:r w:rsidRPr="00402972">
        <w:t xml:space="preserve">, their vaccination status and general health. </w:t>
      </w:r>
      <w:r w:rsidRPr="00402972">
        <w:rPr>
          <w:spacing w:val="-2"/>
        </w:rPr>
        <w:t>To protect all horses attending events, any Horse with a questionable health status</w:t>
      </w:r>
      <w:r w:rsidR="00A3079E">
        <w:rPr>
          <w:spacing w:val="-2"/>
        </w:rPr>
        <w:t xml:space="preserve"> concerning</w:t>
      </w:r>
      <w:r w:rsidRPr="00402972">
        <w:rPr>
          <w:spacing w:val="-2"/>
        </w:rPr>
        <w:t xml:space="preserve"> vaccination, disease or other concerns, must be stabled within the isolation facilities provided by the Organising Committee pending a decision on entering the venue.</w:t>
      </w:r>
    </w:p>
    <w:p w:rsidR="00EB7F26" w:rsidRDefault="00EB7F26" w:rsidP="00592293">
      <w:pPr>
        <w:suppressAutoHyphens/>
        <w:ind w:left="363"/>
        <w:jc w:val="both"/>
        <w:rPr>
          <w:spacing w:val="-2"/>
        </w:rPr>
      </w:pPr>
    </w:p>
    <w:p w:rsidR="00592293" w:rsidRPr="00003C8D" w:rsidRDefault="006B2ADC" w:rsidP="00D1126A">
      <w:pPr>
        <w:pStyle w:val="ListParagraph"/>
        <w:autoSpaceDE w:val="0"/>
        <w:autoSpaceDN w:val="0"/>
        <w:adjustRightInd w:val="0"/>
        <w:spacing w:line="259" w:lineRule="exact"/>
        <w:ind w:left="1418" w:hanging="709"/>
        <w:jc w:val="both"/>
        <w:rPr>
          <w:rFonts w:ascii="Verdana" w:hAnsi="Verdana"/>
          <w:b/>
        </w:rPr>
      </w:pPr>
      <w:r>
        <w:rPr>
          <w:rFonts w:ascii="Verdana" w:hAnsi="Verdana"/>
          <w:b/>
        </w:rPr>
        <w:t>7.4</w:t>
      </w:r>
      <w:r>
        <w:rPr>
          <w:rFonts w:ascii="Verdana" w:hAnsi="Verdana"/>
          <w:b/>
        </w:rPr>
        <w:tab/>
      </w:r>
      <w:r w:rsidR="00592293" w:rsidRPr="00003C8D">
        <w:rPr>
          <w:rFonts w:ascii="Verdana" w:hAnsi="Verdana"/>
          <w:b/>
        </w:rPr>
        <w:t>HORSE INSPECTIONS</w:t>
      </w:r>
      <w:r w:rsidR="00D1126A" w:rsidRPr="00003C8D">
        <w:rPr>
          <w:rFonts w:ascii="Verdana" w:hAnsi="Verdana"/>
          <w:b/>
        </w:rPr>
        <w:t xml:space="preserve">. FEI </w:t>
      </w:r>
      <w:r w:rsidR="00592293" w:rsidRPr="00003C8D">
        <w:rPr>
          <w:rFonts w:ascii="Verdana" w:hAnsi="Verdana"/>
          <w:b/>
        </w:rPr>
        <w:t>Veterinary Regulations Article 1033</w:t>
      </w:r>
      <w:r w:rsidR="00D1126A" w:rsidRPr="00003C8D">
        <w:rPr>
          <w:rFonts w:ascii="Verdana" w:hAnsi="Verdana"/>
          <w:b/>
        </w:rPr>
        <w:t xml:space="preserve">, </w:t>
      </w:r>
      <w:r w:rsidR="00E60999" w:rsidRPr="00003C8D">
        <w:rPr>
          <w:rFonts w:ascii="Verdana" w:hAnsi="Verdana"/>
          <w:b/>
        </w:rPr>
        <w:t>Table 2</w:t>
      </w:r>
    </w:p>
    <w:p w:rsidR="00592293" w:rsidRPr="00A300F0" w:rsidRDefault="00592293" w:rsidP="00592293">
      <w:pPr>
        <w:pStyle w:val="ListParagraph"/>
        <w:autoSpaceDE w:val="0"/>
        <w:autoSpaceDN w:val="0"/>
        <w:adjustRightInd w:val="0"/>
        <w:ind w:left="363"/>
        <w:jc w:val="both"/>
        <w:rPr>
          <w:rFonts w:ascii="Verdana" w:hAnsi="Verdana"/>
        </w:rPr>
      </w:pPr>
    </w:p>
    <w:p w:rsidR="00592293" w:rsidRDefault="00592293" w:rsidP="00592293">
      <w:pPr>
        <w:pStyle w:val="ListParagraph"/>
        <w:autoSpaceDE w:val="0"/>
        <w:autoSpaceDN w:val="0"/>
        <w:adjustRightInd w:val="0"/>
        <w:ind w:left="363"/>
        <w:jc w:val="both"/>
        <w:rPr>
          <w:rFonts w:ascii="Verdana" w:hAnsi="Verdana"/>
        </w:rPr>
      </w:pPr>
      <w:r>
        <w:rPr>
          <w:rFonts w:ascii="Verdana" w:hAnsi="Verdana"/>
        </w:rPr>
        <w:t xml:space="preserve">All Horses will be assessed for their fitness to compete during the Horse Inspection. Any Horse demonstrating questionable fitness may be referred to the Holding Box for further veterinary examination. Horses not deemed fit to compete </w:t>
      </w:r>
      <w:r w:rsidR="00D1126A">
        <w:rPr>
          <w:rFonts w:ascii="Verdana" w:hAnsi="Verdana"/>
        </w:rPr>
        <w:t xml:space="preserve">by the Inspection Panel </w:t>
      </w:r>
      <w:r>
        <w:rPr>
          <w:rFonts w:ascii="Verdana" w:hAnsi="Verdana"/>
        </w:rPr>
        <w:t xml:space="preserve">will </w:t>
      </w:r>
      <w:r w:rsidR="00D1126A">
        <w:rPr>
          <w:rFonts w:ascii="Verdana" w:hAnsi="Verdana"/>
        </w:rPr>
        <w:t>not be permitted to compete.</w:t>
      </w:r>
    </w:p>
    <w:p w:rsidR="00D1126A" w:rsidRPr="00003C8D" w:rsidRDefault="00D1126A" w:rsidP="00592293">
      <w:pPr>
        <w:pStyle w:val="ListParagraph"/>
        <w:autoSpaceDE w:val="0"/>
        <w:autoSpaceDN w:val="0"/>
        <w:adjustRightInd w:val="0"/>
        <w:ind w:left="363"/>
        <w:jc w:val="both"/>
        <w:rPr>
          <w:rFonts w:ascii="Verdana" w:hAnsi="Verdana" w:cs="Verdana"/>
          <w:spacing w:val="-8"/>
        </w:rPr>
      </w:pPr>
    </w:p>
    <w:p w:rsidR="00592293" w:rsidRPr="00003C8D" w:rsidRDefault="00D1126A" w:rsidP="00D1126A">
      <w:pPr>
        <w:pStyle w:val="Default"/>
        <w:ind w:left="1418" w:hanging="709"/>
        <w:rPr>
          <w:b/>
          <w:szCs w:val="20"/>
        </w:rPr>
      </w:pPr>
      <w:r w:rsidRPr="00003C8D">
        <w:rPr>
          <w:b/>
          <w:color w:val="auto"/>
          <w:szCs w:val="20"/>
        </w:rPr>
        <w:t>7.5</w:t>
      </w:r>
      <w:r w:rsidR="006B2ADC">
        <w:rPr>
          <w:b/>
          <w:color w:val="auto"/>
          <w:szCs w:val="20"/>
        </w:rPr>
        <w:tab/>
      </w:r>
      <w:r w:rsidR="00592293" w:rsidRPr="00003C8D">
        <w:rPr>
          <w:b/>
          <w:color w:val="auto"/>
          <w:szCs w:val="20"/>
        </w:rPr>
        <w:t>LIMB SENSITIVITY EXAMINATION</w:t>
      </w:r>
      <w:r w:rsidRPr="00003C8D">
        <w:rPr>
          <w:b/>
          <w:color w:val="auto"/>
          <w:szCs w:val="20"/>
        </w:rPr>
        <w:t>. FEI</w:t>
      </w:r>
      <w:r w:rsidR="00592293" w:rsidRPr="00003C8D">
        <w:rPr>
          <w:b/>
          <w:szCs w:val="20"/>
        </w:rPr>
        <w:t xml:space="preserve"> Veterinary Regulations</w:t>
      </w:r>
      <w:r w:rsidRPr="00003C8D">
        <w:rPr>
          <w:b/>
          <w:szCs w:val="20"/>
        </w:rPr>
        <w:t xml:space="preserve"> </w:t>
      </w:r>
      <w:r w:rsidR="00592293" w:rsidRPr="00003C8D">
        <w:rPr>
          <w:b/>
          <w:szCs w:val="20"/>
        </w:rPr>
        <w:t>Article 1034</w:t>
      </w:r>
    </w:p>
    <w:p w:rsidR="00592293" w:rsidRPr="00592293" w:rsidRDefault="00592293" w:rsidP="00592293">
      <w:pPr>
        <w:autoSpaceDE w:val="0"/>
        <w:autoSpaceDN w:val="0"/>
        <w:adjustRightInd w:val="0"/>
        <w:ind w:left="363"/>
        <w:jc w:val="both"/>
        <w:rPr>
          <w:rFonts w:cs="Verdana"/>
          <w:color w:val="000000"/>
          <w:lang w:eastAsia="en-GB"/>
        </w:rPr>
      </w:pPr>
    </w:p>
    <w:p w:rsidR="00592293" w:rsidRPr="00592293" w:rsidRDefault="00592293" w:rsidP="00592293">
      <w:pPr>
        <w:autoSpaceDE w:val="0"/>
        <w:autoSpaceDN w:val="0"/>
        <w:adjustRightInd w:val="0"/>
        <w:ind w:left="363"/>
        <w:jc w:val="both"/>
        <w:rPr>
          <w:rFonts w:cs="Verdana"/>
          <w:color w:val="000000"/>
          <w:lang w:eastAsia="en-GB"/>
        </w:rPr>
      </w:pPr>
      <w:r w:rsidRPr="00592293">
        <w:rPr>
          <w:rFonts w:cs="Verdana"/>
          <w:color w:val="000000"/>
          <w:lang w:eastAsia="en-GB"/>
        </w:rPr>
        <w:t>All Horses are su</w:t>
      </w:r>
      <w:r w:rsidR="00D1126A">
        <w:rPr>
          <w:rFonts w:cs="Verdana"/>
          <w:color w:val="000000"/>
          <w:lang w:eastAsia="en-GB"/>
        </w:rPr>
        <w:t>bject to examination under the p</w:t>
      </w:r>
      <w:r w:rsidRPr="00592293">
        <w:rPr>
          <w:rFonts w:cs="Verdana"/>
          <w:color w:val="000000"/>
          <w:lang w:eastAsia="en-GB"/>
        </w:rPr>
        <w:t>rotocol for abnormal l</w:t>
      </w:r>
      <w:r w:rsidR="00B96EE6">
        <w:rPr>
          <w:rFonts w:cs="Verdana"/>
          <w:color w:val="000000"/>
          <w:lang w:eastAsia="en-GB"/>
        </w:rPr>
        <w:t>imb sensitivity throughout the p</w:t>
      </w:r>
      <w:r w:rsidRPr="00592293">
        <w:rPr>
          <w:rFonts w:cs="Verdana"/>
          <w:color w:val="000000"/>
          <w:lang w:eastAsia="en-GB"/>
        </w:rPr>
        <w:t xml:space="preserve">eriod of an Event, including, but not limited to, between rounds and before the Jump Off. Horses may be examined once or on multiple occasions during the Period of an Event. </w:t>
      </w:r>
    </w:p>
    <w:p w:rsidR="00592293" w:rsidRPr="00592293" w:rsidRDefault="00592293" w:rsidP="00592293">
      <w:pPr>
        <w:autoSpaceDE w:val="0"/>
        <w:autoSpaceDN w:val="0"/>
        <w:adjustRightInd w:val="0"/>
        <w:ind w:left="363"/>
        <w:jc w:val="both"/>
        <w:rPr>
          <w:rFonts w:cs="Verdana"/>
          <w:color w:val="000000"/>
          <w:lang w:eastAsia="en-GB"/>
        </w:rPr>
      </w:pPr>
    </w:p>
    <w:p w:rsidR="00592293" w:rsidRPr="00592293" w:rsidRDefault="00C945D9" w:rsidP="00592293">
      <w:pPr>
        <w:autoSpaceDE w:val="0"/>
        <w:autoSpaceDN w:val="0"/>
        <w:adjustRightInd w:val="0"/>
        <w:ind w:left="363"/>
        <w:jc w:val="both"/>
        <w:rPr>
          <w:rFonts w:cs="Verdana"/>
          <w:color w:val="000000"/>
          <w:lang w:eastAsia="en-GB"/>
        </w:rPr>
      </w:pPr>
      <w:r>
        <w:rPr>
          <w:rFonts w:cs="Verdana"/>
          <w:color w:val="000000"/>
          <w:lang w:eastAsia="en-GB"/>
        </w:rPr>
        <w:t>Horses may be selected for examination under the p</w:t>
      </w:r>
      <w:r w:rsidR="00592293" w:rsidRPr="00592293">
        <w:rPr>
          <w:rFonts w:cs="Verdana"/>
          <w:color w:val="000000"/>
          <w:lang w:eastAsia="en-GB"/>
        </w:rPr>
        <w:t>rotocol randomly or they may be targeted. All Horses selected to be test</w:t>
      </w:r>
      <w:r>
        <w:rPr>
          <w:rFonts w:cs="Verdana"/>
          <w:color w:val="000000"/>
          <w:lang w:eastAsia="en-GB"/>
        </w:rPr>
        <w:t>ed must submit promptly to the e</w:t>
      </w:r>
      <w:r w:rsidR="00592293" w:rsidRPr="00592293">
        <w:rPr>
          <w:rFonts w:cs="Verdana"/>
          <w:color w:val="000000"/>
          <w:lang w:eastAsia="en-GB"/>
        </w:rPr>
        <w:t xml:space="preserve">xamination or are subject to immediate </w:t>
      </w:r>
      <w:r w:rsidR="00B96EE6">
        <w:rPr>
          <w:rFonts w:cs="Verdana"/>
          <w:color w:val="000000"/>
          <w:lang w:eastAsia="en-GB"/>
        </w:rPr>
        <w:t>d</w:t>
      </w:r>
      <w:r w:rsidR="00592293" w:rsidRPr="00592293">
        <w:rPr>
          <w:rFonts w:cs="Verdana"/>
          <w:color w:val="000000"/>
          <w:lang w:eastAsia="en-GB"/>
        </w:rPr>
        <w:t xml:space="preserve">isqualification. There is no obligation to examine any specific number of Horses at an Event. </w:t>
      </w:r>
    </w:p>
    <w:p w:rsidR="006D578D" w:rsidRDefault="006D578D" w:rsidP="006D578D">
      <w:pPr>
        <w:autoSpaceDE w:val="0"/>
        <w:autoSpaceDN w:val="0"/>
        <w:adjustRightInd w:val="0"/>
        <w:spacing w:line="233" w:lineRule="exact"/>
        <w:ind w:right="6837"/>
        <w:rPr>
          <w:sz w:val="23"/>
          <w:szCs w:val="23"/>
        </w:rPr>
      </w:pPr>
    </w:p>
    <w:p w:rsidR="00E60999" w:rsidRPr="00003C8D" w:rsidRDefault="00592293" w:rsidP="00EE5234">
      <w:pPr>
        <w:pStyle w:val="Heading2-DS2016"/>
        <w:outlineLvl w:val="1"/>
      </w:pPr>
      <w:bookmarkStart w:id="106" w:name="_Toc75157421"/>
      <w:r w:rsidRPr="00003C8D">
        <w:t>EQUINE ANTI-DOPING AND CONTROLLED MEDICATION</w:t>
      </w:r>
      <w:r w:rsidR="00E60999" w:rsidRPr="00003C8D">
        <w:t xml:space="preserve"> PROGRAMME</w:t>
      </w:r>
      <w:bookmarkEnd w:id="106"/>
    </w:p>
    <w:p w:rsidR="00592293" w:rsidRPr="00003C8D" w:rsidRDefault="00E60999" w:rsidP="00E60999">
      <w:pPr>
        <w:pStyle w:val="ListParagraph"/>
        <w:autoSpaceDE w:val="0"/>
        <w:autoSpaceDN w:val="0"/>
        <w:adjustRightInd w:val="0"/>
        <w:spacing w:line="266" w:lineRule="exact"/>
        <w:jc w:val="both"/>
        <w:rPr>
          <w:rFonts w:ascii="Verdana" w:hAnsi="Verdana"/>
          <w:b/>
          <w:spacing w:val="-2"/>
          <w:sz w:val="22"/>
          <w:szCs w:val="22"/>
        </w:rPr>
      </w:pPr>
      <w:r w:rsidRPr="00003C8D">
        <w:rPr>
          <w:rFonts w:ascii="Verdana" w:hAnsi="Verdana"/>
          <w:b/>
          <w:sz w:val="22"/>
          <w:szCs w:val="22"/>
        </w:rPr>
        <w:t>(EADCMP)</w:t>
      </w:r>
      <w:r w:rsidR="00C945D9" w:rsidRPr="00003C8D">
        <w:rPr>
          <w:rFonts w:ascii="Verdana" w:hAnsi="Verdana"/>
          <w:b/>
          <w:sz w:val="22"/>
          <w:szCs w:val="22"/>
        </w:rPr>
        <w:t>. FEI</w:t>
      </w:r>
      <w:r w:rsidRPr="00003C8D">
        <w:rPr>
          <w:rFonts w:ascii="Verdana" w:hAnsi="Verdana"/>
          <w:b/>
          <w:spacing w:val="-2"/>
          <w:sz w:val="22"/>
          <w:szCs w:val="22"/>
        </w:rPr>
        <w:t xml:space="preserve"> </w:t>
      </w:r>
      <w:r w:rsidR="00592293" w:rsidRPr="00003C8D">
        <w:rPr>
          <w:rFonts w:ascii="Verdana" w:hAnsi="Verdana"/>
          <w:b/>
          <w:spacing w:val="-2"/>
          <w:sz w:val="22"/>
          <w:szCs w:val="22"/>
        </w:rPr>
        <w:t>Veterinary Regulations, Chapter VI</w:t>
      </w:r>
    </w:p>
    <w:p w:rsidR="00C945D9" w:rsidRPr="00003C8D" w:rsidRDefault="00C945D9" w:rsidP="00E60999">
      <w:pPr>
        <w:pStyle w:val="ListParagraph"/>
        <w:autoSpaceDE w:val="0"/>
        <w:autoSpaceDN w:val="0"/>
        <w:adjustRightInd w:val="0"/>
        <w:ind w:left="363"/>
        <w:jc w:val="both"/>
        <w:rPr>
          <w:rFonts w:ascii="Verdana" w:hAnsi="Verdana" w:cs="Verdana"/>
          <w:spacing w:val="1"/>
        </w:rPr>
      </w:pPr>
    </w:p>
    <w:p w:rsidR="00C945D9" w:rsidRPr="00003C8D" w:rsidRDefault="00C945D9" w:rsidP="00C945D9">
      <w:pPr>
        <w:pStyle w:val="Default"/>
        <w:ind w:left="1418" w:hanging="709"/>
        <w:rPr>
          <w:b/>
          <w:color w:val="auto"/>
          <w:szCs w:val="20"/>
        </w:rPr>
      </w:pPr>
      <w:r w:rsidRPr="00003C8D">
        <w:rPr>
          <w:b/>
          <w:color w:val="auto"/>
          <w:szCs w:val="20"/>
        </w:rPr>
        <w:t>8.1.</w:t>
      </w:r>
      <w:r w:rsidR="006B2ADC">
        <w:rPr>
          <w:b/>
          <w:color w:val="auto"/>
          <w:szCs w:val="20"/>
        </w:rPr>
        <w:tab/>
      </w:r>
      <w:r w:rsidRPr="00003C8D">
        <w:rPr>
          <w:b/>
          <w:color w:val="auto"/>
          <w:szCs w:val="20"/>
        </w:rPr>
        <w:t>SAMPLING. FEI VETERINARY REGULATIONS ARTICLES 1057 AND 1058</w:t>
      </w:r>
    </w:p>
    <w:p w:rsidR="00592293" w:rsidRPr="00A300F0" w:rsidRDefault="00592293" w:rsidP="00592293">
      <w:pPr>
        <w:pStyle w:val="ListParagraph"/>
        <w:autoSpaceDE w:val="0"/>
        <w:autoSpaceDN w:val="0"/>
        <w:adjustRightInd w:val="0"/>
        <w:spacing w:line="236" w:lineRule="exact"/>
        <w:ind w:left="363"/>
        <w:jc w:val="both"/>
        <w:rPr>
          <w:rFonts w:ascii="Verdana" w:hAnsi="Verdana"/>
        </w:rPr>
      </w:pPr>
    </w:p>
    <w:p w:rsidR="00003C8D" w:rsidRDefault="00EB7F26" w:rsidP="00592293">
      <w:pPr>
        <w:pStyle w:val="ListParagraph"/>
        <w:autoSpaceDE w:val="0"/>
        <w:autoSpaceDN w:val="0"/>
        <w:adjustRightInd w:val="0"/>
        <w:spacing w:line="243" w:lineRule="exact"/>
        <w:ind w:left="363"/>
        <w:jc w:val="both"/>
        <w:rPr>
          <w:rFonts w:ascii="Verdana" w:hAnsi="Verdana" w:cs="Verdana"/>
          <w:bCs/>
          <w:spacing w:val="-7"/>
        </w:rPr>
      </w:pPr>
      <w:r w:rsidRPr="00EB7F26">
        <w:rPr>
          <w:rFonts w:ascii="Verdana" w:hAnsi="Verdana" w:cs="Verdana"/>
          <w:bCs/>
          <w:spacing w:val="-7"/>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 paragraph 3 for details of fees relating to Equine and Human Anti-Doping program (EADCMP), which OCs/NFs have the right to charge to the athlete (applicable for all FEI events worldwide).</w:t>
      </w:r>
    </w:p>
    <w:p w:rsidR="00EB7F26" w:rsidRPr="00003C8D" w:rsidRDefault="00EB7F26" w:rsidP="00592293">
      <w:pPr>
        <w:pStyle w:val="ListParagraph"/>
        <w:autoSpaceDE w:val="0"/>
        <w:autoSpaceDN w:val="0"/>
        <w:adjustRightInd w:val="0"/>
        <w:spacing w:line="243" w:lineRule="exact"/>
        <w:ind w:left="363"/>
        <w:jc w:val="both"/>
        <w:rPr>
          <w:rFonts w:ascii="Verdana" w:hAnsi="Verdana" w:cs="Verdana"/>
          <w:color w:val="000000"/>
          <w:spacing w:val="1"/>
        </w:rPr>
      </w:pPr>
    </w:p>
    <w:p w:rsidR="006D578D" w:rsidRPr="00003C8D" w:rsidRDefault="00B96EE6" w:rsidP="00F7566B">
      <w:pPr>
        <w:numPr>
          <w:ilvl w:val="1"/>
          <w:numId w:val="3"/>
        </w:numPr>
        <w:suppressAutoHyphens/>
        <w:jc w:val="both"/>
        <w:rPr>
          <w:b/>
          <w:spacing w:val="-2"/>
        </w:rPr>
      </w:pPr>
      <w:r>
        <w:rPr>
          <w:b/>
          <w:spacing w:val="-2"/>
        </w:rPr>
        <w:t>ELECTIVE TESTING. FEI VETERINARY</w:t>
      </w:r>
      <w:r w:rsidR="00003C8D" w:rsidRPr="00003C8D">
        <w:rPr>
          <w:b/>
          <w:spacing w:val="-2"/>
        </w:rPr>
        <w:t xml:space="preserve"> REGULATIONS ARTICLE 1056</w:t>
      </w:r>
    </w:p>
    <w:p w:rsidR="00003C8D" w:rsidRDefault="00003C8D" w:rsidP="00003C8D">
      <w:pPr>
        <w:pStyle w:val="Heading2-DS2016"/>
        <w:numPr>
          <w:ilvl w:val="0"/>
          <w:numId w:val="0"/>
        </w:numPr>
        <w:ind w:left="644" w:hanging="360"/>
      </w:pPr>
    </w:p>
    <w:p w:rsidR="00003C8D" w:rsidRPr="00503302" w:rsidRDefault="00003C8D" w:rsidP="00503302">
      <w:pPr>
        <w:pStyle w:val="ListParagraph"/>
        <w:autoSpaceDE w:val="0"/>
        <w:autoSpaceDN w:val="0"/>
        <w:adjustRightInd w:val="0"/>
        <w:spacing w:line="243" w:lineRule="exact"/>
        <w:ind w:left="363"/>
        <w:jc w:val="both"/>
        <w:rPr>
          <w:rFonts w:ascii="Verdana" w:hAnsi="Verdana" w:cs="Verdana"/>
          <w:bCs/>
          <w:spacing w:val="-7"/>
        </w:rPr>
      </w:pPr>
      <w:r w:rsidRPr="00503302">
        <w:rPr>
          <w:rFonts w:ascii="Verdana" w:hAnsi="Verdana" w:cs="Verdana"/>
          <w:bCs/>
          <w:spacing w:val="-7"/>
        </w:rPr>
        <w:t xml:space="preserve">Elective Testing may be carried out prior to an Event to check for the presence of prohibited substances. Please refer to </w:t>
      </w:r>
      <w:hyperlink r:id="rId23" w:history="1">
        <w:r w:rsidR="006B2ADC" w:rsidRPr="00910120">
          <w:rPr>
            <w:rStyle w:val="Hyperlink"/>
            <w:rFonts w:ascii="Verdana" w:hAnsi="Verdana"/>
          </w:rPr>
          <w:t>http://inside.fei.org/fei/your-role/veterinarians</w:t>
        </w:r>
      </w:hyperlink>
      <w:r w:rsidR="006B2ADC">
        <w:rPr>
          <w:rStyle w:val="Hyperlink"/>
          <w:rFonts w:ascii="Verdana" w:hAnsi="Verdana"/>
        </w:rPr>
        <w:t xml:space="preserve"> </w:t>
      </w:r>
      <w:r w:rsidRPr="00503302">
        <w:rPr>
          <w:rFonts w:ascii="Verdana" w:hAnsi="Verdana" w:cs="Verdana"/>
          <w:bCs/>
          <w:spacing w:val="-7"/>
        </w:rPr>
        <w:t>for information an</w:t>
      </w:r>
      <w:r w:rsidR="003E526C">
        <w:rPr>
          <w:rFonts w:ascii="Verdana" w:hAnsi="Verdana" w:cs="Verdana"/>
          <w:bCs/>
          <w:spacing w:val="-7"/>
        </w:rPr>
        <w:t>d</w:t>
      </w:r>
      <w:r w:rsidRPr="00503302">
        <w:rPr>
          <w:rFonts w:ascii="Verdana" w:hAnsi="Verdana" w:cs="Verdana"/>
          <w:bCs/>
          <w:spacing w:val="-7"/>
        </w:rPr>
        <w:t xml:space="preserve"> details.</w:t>
      </w:r>
    </w:p>
    <w:p w:rsidR="00D76E29" w:rsidRPr="00402972" w:rsidRDefault="00D76E29" w:rsidP="006D578D">
      <w:pPr>
        <w:pStyle w:val="ListParagraph"/>
        <w:ind w:left="363"/>
        <w:jc w:val="both"/>
        <w:rPr>
          <w:rFonts w:ascii="Verdana" w:hAnsi="Verdana"/>
          <w:b/>
          <w:spacing w:val="-2"/>
        </w:rPr>
      </w:pPr>
    </w:p>
    <w:p w:rsidR="008838EC" w:rsidRPr="00402972" w:rsidRDefault="008838EC" w:rsidP="00EE5234">
      <w:pPr>
        <w:pStyle w:val="Heading1DS2016"/>
        <w:outlineLvl w:val="0"/>
      </w:pPr>
      <w:bookmarkStart w:id="107" w:name="_Toc75157422"/>
      <w:r w:rsidRPr="00402972">
        <w:t>HUMAN ANTI-DOPING</w:t>
      </w:r>
      <w:bookmarkEnd w:id="107"/>
    </w:p>
    <w:p w:rsidR="00055A83" w:rsidRDefault="009D0E8E" w:rsidP="00003C8D">
      <w:pPr>
        <w:ind w:left="426"/>
      </w:pPr>
      <w:r>
        <w:br/>
      </w:r>
      <w:r w:rsidR="00003C8D">
        <w:t>Athletes can be tested at an</w:t>
      </w:r>
      <w:r w:rsidR="00B96EE6">
        <w:t>y</w:t>
      </w:r>
      <w:r w:rsidR="00003C8D">
        <w:t xml:space="preserve">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w:t>
      </w:r>
    </w:p>
    <w:p w:rsidR="00003C8D" w:rsidRPr="00402972" w:rsidRDefault="00003C8D" w:rsidP="00003C8D">
      <w:pPr>
        <w:ind w:left="426"/>
      </w:pPr>
    </w:p>
    <w:p w:rsidR="00055A83" w:rsidRDefault="00003C8D" w:rsidP="00003C8D">
      <w:pPr>
        <w:ind w:left="426"/>
        <w:jc w:val="both"/>
      </w:pPr>
      <w:r>
        <w:t xml:space="preserve">The ADRHA rules are published on the FEI’s website at </w:t>
      </w:r>
      <w:hyperlink r:id="rId24" w:history="1">
        <w:r w:rsidR="006B2ADC" w:rsidRPr="00910120">
          <w:rPr>
            <w:rStyle w:val="Hyperlink"/>
          </w:rPr>
          <w:t>http://inside.fei.org/content/anti-doping-rules</w:t>
        </w:r>
      </w:hyperlink>
    </w:p>
    <w:p w:rsidR="00055A83" w:rsidRPr="003D1AC6" w:rsidRDefault="000D4DC0" w:rsidP="00487341">
      <w:pPr>
        <w:ind w:left="709"/>
        <w:jc w:val="both"/>
      </w:pPr>
      <w:r>
        <w:br w:type="page"/>
      </w:r>
    </w:p>
    <w:p w:rsidR="00487341" w:rsidRPr="00F84A9B" w:rsidRDefault="00487341" w:rsidP="00EE5234">
      <w:pPr>
        <w:pStyle w:val="Heading1DS2016"/>
        <w:outlineLvl w:val="0"/>
      </w:pPr>
      <w:bookmarkStart w:id="108" w:name="_Toc75157423"/>
      <w:r>
        <w:lastRenderedPageBreak/>
        <w:t>ADDITIONAL INFORMATION</w:t>
      </w:r>
      <w:bookmarkEnd w:id="108"/>
    </w:p>
    <w:p w:rsidR="00F12D2E" w:rsidRPr="00F12D2E" w:rsidRDefault="00F12D2E" w:rsidP="00F12D2E">
      <w:pPr>
        <w:suppressAutoHyphens/>
        <w:ind w:left="851" w:hanging="502"/>
        <w:jc w:val="both"/>
        <w:rPr>
          <w:spacing w:val="-2"/>
          <w:szCs w:val="24"/>
        </w:rPr>
      </w:pPr>
    </w:p>
    <w:p w:rsidR="005A2DC9" w:rsidRPr="005A2DC9" w:rsidRDefault="005A2DC9" w:rsidP="005A2DC9">
      <w:pPr>
        <w:suppressAutoHyphens/>
        <w:ind w:left="851" w:hanging="502"/>
        <w:jc w:val="both"/>
        <w:rPr>
          <w:spacing w:val="-2"/>
          <w:szCs w:val="24"/>
        </w:rPr>
      </w:pPr>
    </w:p>
    <w:p w:rsidR="005A2DC9" w:rsidRPr="005A2DC9" w:rsidRDefault="005A2DC9" w:rsidP="005A2DC9">
      <w:pPr>
        <w:suppressAutoHyphens/>
        <w:ind w:left="720"/>
        <w:jc w:val="both"/>
        <w:rPr>
          <w:color w:val="000000"/>
          <w:spacing w:val="-2"/>
        </w:rPr>
      </w:pPr>
    </w:p>
    <w:p w:rsidR="005A2DC9" w:rsidRPr="005A2DC9" w:rsidRDefault="005A2DC9" w:rsidP="005A2DC9">
      <w:pPr>
        <w:keepNext/>
        <w:numPr>
          <w:ilvl w:val="0"/>
          <w:numId w:val="36"/>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spacing w:val="-2"/>
        </w:rPr>
      </w:pPr>
      <w:bookmarkStart w:id="109" w:name="_Toc41376779"/>
      <w:bookmarkStart w:id="110" w:name="_Toc42100789"/>
      <w:bookmarkStart w:id="111" w:name="_Toc75157424"/>
      <w:r w:rsidRPr="005A2DC9">
        <w:rPr>
          <w:b/>
          <w:caps/>
          <w:spacing w:val="-2"/>
        </w:rPr>
        <w:t>The FEI Policy for Enhanced Competition Safety during the Covid-19 Pandemic</w:t>
      </w:r>
      <w:bookmarkEnd w:id="109"/>
      <w:bookmarkEnd w:id="110"/>
      <w:bookmarkEnd w:id="111"/>
    </w:p>
    <w:p w:rsidR="005A2DC9" w:rsidRPr="005A2DC9" w:rsidRDefault="005A2DC9" w:rsidP="005A2DC9">
      <w:pPr>
        <w:ind w:left="567"/>
        <w:jc w:val="both"/>
      </w:pPr>
    </w:p>
    <w:p w:rsidR="005A2DC9" w:rsidRPr="005A2DC9" w:rsidRDefault="005A2DC9" w:rsidP="005A2DC9">
      <w:pPr>
        <w:ind w:left="567"/>
        <w:jc w:val="both"/>
        <w:rPr>
          <w:rFonts w:eastAsia="Calibri"/>
        </w:rPr>
      </w:pPr>
      <w:r w:rsidRPr="005A2DC9">
        <w:t xml:space="preserve">The FEI Policy for Enhanced Competition Safety during the Covid-19 Pandemic (“Policy”) </w:t>
      </w:r>
      <w:hyperlink r:id="rId25" w:history="1">
        <w:r w:rsidRPr="005A2DC9">
          <w:rPr>
            <w:color w:val="00B0F0"/>
            <w:u w:val="single"/>
          </w:rPr>
          <w:t>https://inside.fei.org/fei/covid-19/return-to-play/policy-tools</w:t>
        </w:r>
      </w:hyperlink>
      <w:r w:rsidRPr="005A2DC9" w:rsidDel="0075567C">
        <w:t xml:space="preserve"> </w:t>
      </w:r>
      <w:r w:rsidRPr="005A2DC9">
        <w:t xml:space="preserve">is mandatory and applies for any FEI Event taking place </w:t>
      </w:r>
      <w:r w:rsidRPr="005A2DC9">
        <w:rPr>
          <w:b/>
        </w:rPr>
        <w:t>as of 1 July 2020</w:t>
      </w:r>
      <w:r w:rsidRPr="005A2DC9">
        <w:t xml:space="preserve">. </w:t>
      </w:r>
      <w:r w:rsidRPr="005A2DC9">
        <w:rPr>
          <w:rFonts w:eastAsia="Calibri"/>
        </w:rPr>
        <w:t>The Policy has been developed based on currently accepted best practices by the WHO and US Center for Disease Control (CDC) and will be continually reviewed and updated as more information becomes available. It is not intended to replace the applicable guidance and policies from domestic government and health authorities, but to supplement their recommendations with sport specific considerations.</w:t>
      </w:r>
    </w:p>
    <w:p w:rsidR="005A2DC9" w:rsidRPr="005A2DC9" w:rsidRDefault="005A2DC9" w:rsidP="005A2DC9">
      <w:pPr>
        <w:widowControl/>
        <w:autoSpaceDE w:val="0"/>
        <w:autoSpaceDN w:val="0"/>
        <w:ind w:left="567"/>
        <w:rPr>
          <w:rFonts w:eastAsia="Calibri"/>
          <w:color w:val="000000"/>
          <w:lang w:eastAsia="en-GB"/>
        </w:rPr>
      </w:pPr>
    </w:p>
    <w:p w:rsidR="005A2DC9" w:rsidRPr="005A2DC9" w:rsidRDefault="005A2DC9" w:rsidP="005A2DC9">
      <w:pPr>
        <w:widowControl/>
        <w:autoSpaceDE w:val="0"/>
        <w:autoSpaceDN w:val="0"/>
        <w:ind w:left="567"/>
        <w:jc w:val="both"/>
        <w:rPr>
          <w:rFonts w:eastAsia="Calibri"/>
          <w:color w:val="000000"/>
          <w:lang w:eastAsia="en-GB"/>
        </w:rPr>
      </w:pPr>
      <w:r w:rsidRPr="005A2DC9">
        <w:rPr>
          <w:rFonts w:eastAsia="Calibri"/>
          <w:color w:val="000000"/>
          <w:lang w:eastAsia="en-GB"/>
        </w:rPr>
        <w:t xml:space="preserve">The OC shall submit the risk assessment and mitigation plan (including name and contact details of the person in charge) to the FEI as an annex to the Event Schedule, </w:t>
      </w:r>
      <w:r w:rsidRPr="005A2DC9">
        <w:rPr>
          <w:rFonts w:eastAsia="Calibri"/>
          <w:b/>
          <w:color w:val="000000"/>
          <w:lang w:eastAsia="en-GB"/>
        </w:rPr>
        <w:t xml:space="preserve">at </w:t>
      </w:r>
      <w:r w:rsidRPr="005A2DC9">
        <w:rPr>
          <w:rFonts w:eastAsia="Calibri"/>
          <w:b/>
          <w:color w:val="000000"/>
          <w:u w:val="single"/>
          <w:lang w:eastAsia="en-GB"/>
        </w:rPr>
        <w:t>the latest ten (10) working days before the event’s deadline for Definite Entries</w:t>
      </w:r>
      <w:r w:rsidRPr="005A2DC9">
        <w:rPr>
          <w:rFonts w:eastAsia="Calibri"/>
          <w:color w:val="000000"/>
          <w:lang w:eastAsia="en-GB"/>
        </w:rPr>
        <w:t xml:space="preserve">. </w:t>
      </w:r>
    </w:p>
    <w:p w:rsidR="005A2DC9" w:rsidRPr="005A2DC9" w:rsidRDefault="005A2DC9" w:rsidP="005A2DC9">
      <w:pPr>
        <w:ind w:left="567"/>
        <w:jc w:val="both"/>
      </w:pPr>
    </w:p>
    <w:p w:rsidR="005A2DC9" w:rsidRPr="005A2DC9" w:rsidRDefault="005A2DC9" w:rsidP="005A2DC9">
      <w:pPr>
        <w:ind w:left="567"/>
        <w:jc w:val="both"/>
      </w:pPr>
      <w:r w:rsidRPr="005A2DC9">
        <w:t xml:space="preserve">Events for which the FEI has not received the documented risk assessment and mitigation measures plan in accordance with article 2.1.g) of the Policy </w:t>
      </w:r>
      <w:r w:rsidRPr="005A2DC9">
        <w:rPr>
          <w:b/>
        </w:rPr>
        <w:t>will be removed from the FEI calendar</w:t>
      </w:r>
      <w:r w:rsidRPr="005A2DC9">
        <w:t xml:space="preserve"> in accordance with Article 112.3 of the FEI General Regulations.</w:t>
      </w:r>
    </w:p>
    <w:p w:rsidR="005A2DC9" w:rsidRPr="005A2DC9" w:rsidRDefault="005A2DC9" w:rsidP="005A2DC9">
      <w:pPr>
        <w:ind w:left="567"/>
        <w:jc w:val="both"/>
      </w:pPr>
    </w:p>
    <w:p w:rsidR="005A2DC9" w:rsidRPr="005A2DC9" w:rsidRDefault="005A2DC9" w:rsidP="005A2DC9">
      <w:pPr>
        <w:ind w:left="567"/>
        <w:jc w:val="both"/>
      </w:pPr>
      <w:r w:rsidRPr="005A2DC9">
        <w:rPr>
          <w:b/>
          <w:u w:val="single"/>
        </w:rPr>
        <w:t xml:space="preserve">ASSUMPTION OF RISK / WAIVER OF LIABILITY </w:t>
      </w:r>
    </w:p>
    <w:p w:rsidR="005A2DC9" w:rsidRPr="005A2DC9" w:rsidRDefault="005A2DC9" w:rsidP="005A2DC9">
      <w:pPr>
        <w:ind w:left="567"/>
        <w:jc w:val="both"/>
      </w:pPr>
    </w:p>
    <w:p w:rsidR="005A2DC9" w:rsidRPr="005A2DC9" w:rsidRDefault="005A2DC9" w:rsidP="005A2DC9">
      <w:pPr>
        <w:ind w:left="567"/>
        <w:jc w:val="both"/>
      </w:pPr>
      <w:r w:rsidRPr="005A2DC9">
        <w:t>In consideration of being allowed to participate in the Event and related activities, all Participants (as defined in the Policy) acknowledge, appreciate, and agree that:</w:t>
      </w:r>
    </w:p>
    <w:p w:rsidR="005A2DC9" w:rsidRPr="005A2DC9" w:rsidRDefault="005A2DC9" w:rsidP="005A2DC9">
      <w:pPr>
        <w:ind w:left="567"/>
        <w:jc w:val="both"/>
      </w:pPr>
    </w:p>
    <w:p w:rsidR="005A2DC9" w:rsidRPr="005A2DC9" w:rsidRDefault="005A2DC9" w:rsidP="005A2DC9">
      <w:pPr>
        <w:numPr>
          <w:ilvl w:val="0"/>
          <w:numId w:val="37"/>
        </w:numPr>
        <w:ind w:hanging="444"/>
        <w:contextualSpacing/>
        <w:jc w:val="both"/>
      </w:pPr>
      <w:r w:rsidRPr="005A2DC9">
        <w:t>Participation includes possible exposure to and illness from infectious diseases including but not limited to COVID-19. While particular rules and personal discipline may reduce this risk, the risk of serious illness and death does exist; and,</w:t>
      </w:r>
    </w:p>
    <w:p w:rsidR="005A2DC9" w:rsidRPr="005A2DC9" w:rsidRDefault="005A2DC9" w:rsidP="005A2DC9">
      <w:pPr>
        <w:ind w:left="1437"/>
        <w:contextualSpacing/>
        <w:jc w:val="both"/>
      </w:pPr>
    </w:p>
    <w:p w:rsidR="005A2DC9" w:rsidRPr="005A2DC9" w:rsidRDefault="005A2DC9" w:rsidP="005A2DC9">
      <w:pPr>
        <w:numPr>
          <w:ilvl w:val="0"/>
          <w:numId w:val="37"/>
        </w:numPr>
        <w:ind w:hanging="444"/>
        <w:contextualSpacing/>
        <w:jc w:val="both"/>
      </w:pPr>
      <w:r w:rsidRPr="005A2DC9">
        <w:t>The Participants knowingly and freely assume all such risks, both known and unknown, even if arising from the negligence of the OC or others, and assume full responsibility for their participation; and,</w:t>
      </w:r>
    </w:p>
    <w:p w:rsidR="005A2DC9" w:rsidRPr="005A2DC9" w:rsidRDefault="005A2DC9" w:rsidP="005A2DC9">
      <w:pPr>
        <w:jc w:val="both"/>
      </w:pPr>
    </w:p>
    <w:p w:rsidR="005A2DC9" w:rsidRPr="005A2DC9" w:rsidRDefault="005A2DC9" w:rsidP="005A2DC9">
      <w:pPr>
        <w:numPr>
          <w:ilvl w:val="0"/>
          <w:numId w:val="37"/>
        </w:numPr>
        <w:ind w:hanging="444"/>
        <w:contextualSpacing/>
        <w:jc w:val="both"/>
      </w:pPr>
      <w:r w:rsidRPr="005A2DC9">
        <w:t>The Participants willingly agree to comply with the stated and customary terms and conditions for participation as regards protection against infectious diseases. If, however, a Participant observes any unusual or significant hazard during his/her presence or participation, the Participant will remove himself/herself from participation and bring such to the attention of the nearest official immediately; and,</w:t>
      </w:r>
    </w:p>
    <w:p w:rsidR="005A2DC9" w:rsidRPr="005A2DC9" w:rsidRDefault="005A2DC9" w:rsidP="005A2DC9">
      <w:pPr>
        <w:jc w:val="both"/>
      </w:pPr>
    </w:p>
    <w:p w:rsidR="005A2DC9" w:rsidRPr="005A2DC9" w:rsidRDefault="005A2DC9" w:rsidP="005A2DC9">
      <w:pPr>
        <w:numPr>
          <w:ilvl w:val="0"/>
          <w:numId w:val="37"/>
        </w:numPr>
        <w:ind w:hanging="444"/>
        <w:contextualSpacing/>
        <w:jc w:val="both"/>
      </w:pPr>
      <w:r w:rsidRPr="005A2DC9">
        <w:t>The Participants, for themselves and on behalf of their heirs, assigns, personal representatives and next of kin, HEREBY RELEASE AND HOLD HARMLESS THE OC AND THE FEI,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5A2DC9" w:rsidRPr="005A2DC9" w:rsidRDefault="005A2DC9" w:rsidP="005A2DC9">
      <w:pPr>
        <w:ind w:left="567"/>
        <w:jc w:val="both"/>
      </w:pPr>
    </w:p>
    <w:p w:rsidR="005A2DC9" w:rsidRPr="005A2DC9" w:rsidRDefault="005A2DC9" w:rsidP="005A2DC9">
      <w:pPr>
        <w:ind w:left="567"/>
        <w:jc w:val="both"/>
      </w:pPr>
      <w:r w:rsidRPr="005A2DC9">
        <w:t>The Participants confirm to have read this release of liability and assumption of risk agreement, fully understand its terms, understand that they have given up substantial rights.</w:t>
      </w:r>
    </w:p>
    <w:p w:rsidR="005A2DC9" w:rsidRPr="005A2DC9" w:rsidRDefault="005A2DC9" w:rsidP="005A2DC9">
      <w:pPr>
        <w:ind w:left="567"/>
        <w:jc w:val="both"/>
      </w:pPr>
    </w:p>
    <w:p w:rsidR="005A2DC9" w:rsidRPr="005A2DC9" w:rsidRDefault="005A2DC9" w:rsidP="005A2DC9">
      <w:pPr>
        <w:keepNext/>
        <w:numPr>
          <w:ilvl w:val="0"/>
          <w:numId w:val="36"/>
        </w:numPr>
        <w:tabs>
          <w:tab w:val="left" w:pos="-720"/>
          <w:tab w:val="left" w:pos="0"/>
          <w:tab w:val="left" w:pos="600"/>
          <w:tab w:val="left" w:pos="1200"/>
          <w:tab w:val="left" w:pos="2400"/>
          <w:tab w:val="left" w:pos="3960"/>
          <w:tab w:val="left" w:pos="6360"/>
          <w:tab w:val="left" w:pos="7560"/>
        </w:tabs>
        <w:suppressAutoHyphens/>
        <w:ind w:left="644"/>
        <w:jc w:val="both"/>
        <w:outlineLvl w:val="1"/>
        <w:rPr>
          <w:b/>
          <w:caps/>
          <w:color w:val="000000"/>
          <w:spacing w:val="-2"/>
        </w:rPr>
      </w:pPr>
      <w:bookmarkStart w:id="112" w:name="_Toc41376780"/>
      <w:bookmarkStart w:id="113" w:name="_Toc42100790"/>
      <w:bookmarkStart w:id="114" w:name="_Toc75157425"/>
      <w:r w:rsidRPr="005A2DC9">
        <w:rPr>
          <w:b/>
          <w:caps/>
          <w:spacing w:val="-2"/>
        </w:rPr>
        <w:lastRenderedPageBreak/>
        <w:t>INSURANCES AND NATIONAL REQUIREMENTS</w:t>
      </w:r>
      <w:bookmarkEnd w:id="112"/>
      <w:bookmarkEnd w:id="113"/>
      <w:bookmarkEnd w:id="114"/>
      <w:r w:rsidRPr="005A2DC9">
        <w:rPr>
          <w:b/>
          <w:caps/>
          <w:spacing w:val="-2"/>
        </w:rPr>
        <w:t xml:space="preserve"> </w:t>
      </w:r>
    </w:p>
    <w:p w:rsidR="005A2DC9" w:rsidRPr="005A2DC9" w:rsidRDefault="005A2DC9" w:rsidP="005A2DC9">
      <w:pPr>
        <w:suppressAutoHyphens/>
        <w:ind w:left="720"/>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5A2DC9" w:rsidRPr="005A2DC9" w:rsidRDefault="005A2DC9" w:rsidP="005A2DC9">
      <w:pPr>
        <w:suppressAutoHyphens/>
        <w:ind w:left="567"/>
        <w:jc w:val="both"/>
        <w:rPr>
          <w:color w:val="000000"/>
          <w:spacing w:val="-2"/>
        </w:rPr>
      </w:pPr>
    </w:p>
    <w:p w:rsidR="005A2DC9" w:rsidRPr="005A2DC9" w:rsidRDefault="005A2DC9" w:rsidP="005A2DC9">
      <w:pPr>
        <w:keepNext/>
        <w:numPr>
          <w:ilvl w:val="1"/>
          <w:numId w:val="14"/>
        </w:numPr>
        <w:suppressAutoHyphens/>
        <w:ind w:left="567" w:hanging="567"/>
        <w:jc w:val="both"/>
        <w:outlineLvl w:val="2"/>
        <w:rPr>
          <w:b/>
          <w:spacing w:val="-2"/>
        </w:rPr>
      </w:pPr>
      <w:bookmarkStart w:id="115" w:name="_Toc42100791"/>
      <w:bookmarkStart w:id="116" w:name="_Toc75157426"/>
      <w:r w:rsidRPr="005A2DC9">
        <w:rPr>
          <w:b/>
          <w:spacing w:val="-2"/>
        </w:rPr>
        <w:t>ATHLETES, OWNERS AND SUPPORT PERSONNEL</w:t>
      </w:r>
      <w:bookmarkEnd w:id="115"/>
      <w:bookmarkEnd w:id="116"/>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Accident and Health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You should check with your National Federation to confirm if your National Federation’s insurance policy (if any) covers personal accidents and/or illnesses which may occur when you are attending/participating in FEI Events.</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Personal Property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You should also ensure that you are insured against property loss, theft or damage which may occur at an FEI Event.</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5A2DC9" w:rsidRPr="005A2DC9" w:rsidRDefault="005A2DC9" w:rsidP="005A2DC9">
      <w:pPr>
        <w:widowControl/>
        <w:rPr>
          <w:b/>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Press Equipment</w:t>
      </w:r>
    </w:p>
    <w:p w:rsidR="005A2DC9" w:rsidRPr="005A2DC9" w:rsidRDefault="005A2DC9" w:rsidP="005A2DC9">
      <w:pPr>
        <w:suppressAutoHyphens/>
        <w:ind w:left="567"/>
        <w:contextualSpacing/>
        <w:jc w:val="both"/>
        <w:rPr>
          <w:b/>
          <w:color w:val="000000"/>
          <w:spacing w:val="-2"/>
        </w:rPr>
      </w:pPr>
    </w:p>
    <w:p w:rsidR="005A2DC9" w:rsidRPr="005A2DC9" w:rsidRDefault="005A2DC9" w:rsidP="005A2DC9">
      <w:pPr>
        <w:ind w:left="567"/>
        <w:jc w:val="both"/>
        <w:rPr>
          <w:spacing w:val="-2"/>
          <w:lang w:val="en-US"/>
        </w:rPr>
      </w:pPr>
      <w:r w:rsidRPr="005A2DC9">
        <w:rPr>
          <w:color w:val="000000"/>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rsidR="005A2DC9" w:rsidRPr="005A2DC9" w:rsidRDefault="005A2DC9" w:rsidP="005A2DC9">
      <w:pPr>
        <w:widowControl/>
        <w:rPr>
          <w:b/>
          <w:spacing w:val="-2"/>
        </w:rPr>
      </w:pPr>
    </w:p>
    <w:p w:rsidR="005A2DC9" w:rsidRPr="005A2DC9" w:rsidRDefault="005A2DC9" w:rsidP="005A2DC9">
      <w:pPr>
        <w:keepNext/>
        <w:numPr>
          <w:ilvl w:val="1"/>
          <w:numId w:val="14"/>
        </w:numPr>
        <w:suppressAutoHyphens/>
        <w:ind w:left="567" w:hanging="567"/>
        <w:jc w:val="both"/>
        <w:outlineLvl w:val="2"/>
        <w:rPr>
          <w:b/>
          <w:spacing w:val="-2"/>
        </w:rPr>
      </w:pPr>
      <w:bookmarkStart w:id="117" w:name="_Toc42100792"/>
      <w:bookmarkStart w:id="118" w:name="_Toc75157427"/>
      <w:r w:rsidRPr="005A2DC9">
        <w:rPr>
          <w:b/>
          <w:spacing w:val="-2"/>
        </w:rPr>
        <w:t>ATHLETES AND OWNERS</w:t>
      </w:r>
      <w:bookmarkEnd w:id="117"/>
      <w:bookmarkEnd w:id="118"/>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Third Party Liability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The FEI and the Organiser will NOT be responsible for any damage caused to third parties by you, your employees, Support Personnel, your agents or your Horses.</w:t>
      </w: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Additional Liability Information</w:t>
      </w:r>
    </w:p>
    <w:p w:rsidR="005A2DC9" w:rsidRPr="005A2DC9" w:rsidRDefault="005A2DC9" w:rsidP="005A2DC9">
      <w:pPr>
        <w:suppressAutoHyphens/>
        <w:ind w:left="567"/>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A2DC9" w:rsidRPr="005A2DC9" w:rsidTr="009F113D">
        <w:trPr>
          <w:trHeight w:val="1020"/>
        </w:trPr>
        <w:tc>
          <w:tcPr>
            <w:tcW w:w="9828" w:type="dxa"/>
            <w:shd w:val="clear" w:color="auto" w:fill="auto"/>
          </w:tcPr>
          <w:p w:rsidR="005A2DC9" w:rsidRPr="005A2DC9" w:rsidRDefault="005A2DC9" w:rsidP="009F113D">
            <w:pPr>
              <w:suppressAutoHyphens/>
              <w:jc w:val="center"/>
              <w:rPr>
                <w:spacing w:val="-2"/>
              </w:rPr>
            </w:pPr>
          </w:p>
          <w:p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rsidR="005A2DC9" w:rsidRPr="005A2DC9" w:rsidRDefault="005A2DC9" w:rsidP="009F113D">
            <w:pPr>
              <w:suppressAutoHyphens/>
              <w:jc w:val="center"/>
              <w:rPr>
                <w:color w:val="000000"/>
                <w:spacing w:val="-2"/>
              </w:rPr>
            </w:pPr>
          </w:p>
        </w:tc>
      </w:tr>
    </w:tbl>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p>
    <w:p w:rsidR="005A2DC9" w:rsidRPr="005A2DC9" w:rsidRDefault="005A2DC9" w:rsidP="005A2DC9">
      <w:pPr>
        <w:numPr>
          <w:ilvl w:val="2"/>
          <w:numId w:val="14"/>
        </w:numPr>
        <w:suppressAutoHyphens/>
        <w:ind w:left="567" w:hanging="567"/>
        <w:contextualSpacing/>
        <w:jc w:val="both"/>
        <w:rPr>
          <w:b/>
          <w:color w:val="000000"/>
          <w:spacing w:val="-2"/>
        </w:rPr>
      </w:pPr>
      <w:r w:rsidRPr="005A2DC9">
        <w:rPr>
          <w:b/>
          <w:color w:val="000000"/>
          <w:spacing w:val="-2"/>
        </w:rPr>
        <w:t>Horse Insurance</w:t>
      </w:r>
    </w:p>
    <w:p w:rsidR="005A2DC9" w:rsidRPr="005A2DC9" w:rsidRDefault="005A2DC9" w:rsidP="005A2DC9">
      <w:pPr>
        <w:suppressAutoHyphens/>
        <w:ind w:left="567"/>
        <w:jc w:val="both"/>
        <w:rPr>
          <w:color w:val="000000"/>
          <w:spacing w:val="-2"/>
        </w:rPr>
      </w:pPr>
    </w:p>
    <w:p w:rsidR="005A2DC9" w:rsidRPr="005A2DC9" w:rsidRDefault="005A2DC9" w:rsidP="005A2DC9">
      <w:pPr>
        <w:suppressAutoHyphens/>
        <w:ind w:left="567"/>
        <w:jc w:val="both"/>
        <w:rPr>
          <w:color w:val="000000"/>
          <w:spacing w:val="-2"/>
        </w:rPr>
      </w:pPr>
      <w:r w:rsidRPr="005A2DC9">
        <w:rPr>
          <w:color w:val="000000"/>
          <w:spacing w:val="-2"/>
        </w:rPr>
        <w:t>As an Owner you should ensure that your Horses are adequately insured against any injuries or illnesses they may sustain while participating at a FEI Event.</w:t>
      </w:r>
    </w:p>
    <w:p w:rsidR="005A2DC9" w:rsidRPr="005A2DC9" w:rsidRDefault="005A2DC9" w:rsidP="005A2DC9">
      <w:pPr>
        <w:suppressAutoHyphens/>
        <w:ind w:left="720"/>
        <w:jc w:val="both"/>
        <w:rPr>
          <w:color w:val="000000"/>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A2DC9" w:rsidRPr="005A2DC9" w:rsidTr="009F113D">
        <w:tc>
          <w:tcPr>
            <w:tcW w:w="9828" w:type="dxa"/>
            <w:shd w:val="clear" w:color="auto" w:fill="auto"/>
          </w:tcPr>
          <w:p w:rsidR="005A2DC9" w:rsidRPr="005A2DC9" w:rsidRDefault="005A2DC9" w:rsidP="009F113D">
            <w:pPr>
              <w:suppressAutoHyphens/>
              <w:jc w:val="center"/>
              <w:rPr>
                <w:spacing w:val="-2"/>
              </w:rPr>
            </w:pPr>
          </w:p>
          <w:p w:rsidR="005A2DC9" w:rsidRPr="005A2DC9" w:rsidRDefault="005A2DC9" w:rsidP="009F113D">
            <w:pPr>
              <w:suppressAutoHyphens/>
              <w:jc w:val="both"/>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noProof/>
                <w:spacing w:val="-2"/>
              </w:rPr>
              <w:t>Space for organiser to include reference to National Laws when necessary</w:t>
            </w:r>
            <w:r w:rsidRPr="005A2DC9">
              <w:rPr>
                <w:spacing w:val="-2"/>
              </w:rPr>
              <w:fldChar w:fldCharType="end"/>
            </w:r>
          </w:p>
          <w:p w:rsidR="005A2DC9" w:rsidRPr="005A2DC9" w:rsidRDefault="005A2DC9" w:rsidP="009F113D">
            <w:pPr>
              <w:suppressAutoHyphens/>
              <w:jc w:val="center"/>
              <w:rPr>
                <w:color w:val="000000"/>
                <w:spacing w:val="-2"/>
              </w:rPr>
            </w:pPr>
          </w:p>
        </w:tc>
      </w:tr>
    </w:tbl>
    <w:p w:rsidR="005A2DC9" w:rsidRPr="005A2DC9" w:rsidRDefault="005A2DC9" w:rsidP="005A2DC9">
      <w:pPr>
        <w:suppressAutoHyphens/>
        <w:ind w:left="567"/>
        <w:jc w:val="both"/>
        <w:rPr>
          <w:spacing w:val="-2"/>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19" w:name="_Toc42100793"/>
      <w:bookmarkStart w:id="120" w:name="_Toc75157428"/>
      <w:r w:rsidRPr="005A2DC9">
        <w:rPr>
          <w:b/>
          <w:spacing w:val="-2"/>
          <w:szCs w:val="22"/>
          <w:lang w:val="x-none"/>
        </w:rPr>
        <w:t>PROTESTS/APPEALS</w:t>
      </w:r>
      <w:bookmarkEnd w:id="119"/>
      <w:bookmarkEnd w:id="120"/>
      <w:r w:rsidRPr="005A2DC9">
        <w:rPr>
          <w:b/>
          <w:spacing w:val="-2"/>
          <w:szCs w:val="22"/>
          <w:lang w:val="x-none"/>
        </w:rPr>
        <w:t xml:space="preserve"> </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To be valid, all Protests and Appeals must be made in writing and accompanied by a deposit of CHF 150.- or equivalent.</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Protest and appeal forms are available on the FEI website.</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Protests: </w:t>
      </w:r>
      <w:hyperlink r:id="rId26" w:history="1">
        <w:r w:rsidRPr="005A2DC9">
          <w:rPr>
            <w:color w:val="FF3300"/>
            <w:u w:val="single"/>
            <w:lang w:val="en-US"/>
          </w:rPr>
          <w:t>http://inside.fei.org/sites/default/files/FEI%20Protest%20Form.pdf</w:t>
        </w:r>
      </w:hyperlink>
      <w:r w:rsidRPr="005A2DC9">
        <w:rPr>
          <w:rFonts w:cs="Verdana"/>
        </w:rPr>
        <w:t xml:space="preserve"> </w:t>
      </w:r>
    </w:p>
    <w:p w:rsidR="005A2DC9" w:rsidRPr="005A2DC9" w:rsidRDefault="005A2DC9" w:rsidP="005A2DC9">
      <w:pPr>
        <w:autoSpaceDE w:val="0"/>
        <w:autoSpaceDN w:val="0"/>
        <w:adjustRightInd w:val="0"/>
        <w:spacing w:line="276" w:lineRule="auto"/>
        <w:ind w:left="709" w:right="57"/>
        <w:contextualSpacing/>
        <w:rPr>
          <w:rFonts w:cs="Verdana"/>
        </w:rPr>
      </w:pPr>
      <w:r w:rsidRPr="005A2DC9">
        <w:rPr>
          <w:rFonts w:cs="Verdana"/>
        </w:rPr>
        <w:t xml:space="preserve">Appeals: </w:t>
      </w:r>
      <w:hyperlink r:id="rId27" w:history="1">
        <w:r w:rsidRPr="005A2DC9">
          <w:rPr>
            <w:color w:val="FF3300"/>
            <w:spacing w:val="-2"/>
            <w:u w:val="single"/>
            <w:lang w:val="en-US"/>
          </w:rPr>
          <w:t>http://inside.fei.org/sites/default/files/FEI%20Appeal%20Form.pdf</w:t>
        </w:r>
      </w:hyperlink>
    </w:p>
    <w:p w:rsidR="005A2DC9" w:rsidRPr="005A2DC9" w:rsidRDefault="005A2DC9" w:rsidP="005A2DC9">
      <w:pPr>
        <w:autoSpaceDE w:val="0"/>
        <w:autoSpaceDN w:val="0"/>
        <w:adjustRightInd w:val="0"/>
        <w:spacing w:line="276" w:lineRule="auto"/>
        <w:ind w:left="709" w:right="57"/>
        <w:contextualSpacing/>
        <w:rPr>
          <w:rFonts w:cs="Verdana"/>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1" w:name="_Toc42100794"/>
      <w:bookmarkStart w:id="122" w:name="_Toc75157429"/>
      <w:r w:rsidRPr="005A2DC9">
        <w:rPr>
          <w:b/>
          <w:spacing w:val="-2"/>
          <w:szCs w:val="22"/>
          <w:lang w:val="x-none"/>
        </w:rPr>
        <w:t>DISPUTES</w:t>
      </w:r>
      <w:bookmarkEnd w:id="121"/>
      <w:bookmarkEnd w:id="122"/>
    </w:p>
    <w:p w:rsidR="005A2DC9" w:rsidRPr="005A2DC9" w:rsidRDefault="005A2DC9" w:rsidP="005A2DC9">
      <w:pPr>
        <w:autoSpaceDE w:val="0"/>
        <w:autoSpaceDN w:val="0"/>
        <w:adjustRightInd w:val="0"/>
        <w:spacing w:line="276" w:lineRule="auto"/>
        <w:ind w:left="709" w:right="54"/>
        <w:contextualSpacing/>
        <w:jc w:val="both"/>
        <w:rPr>
          <w:iCs/>
        </w:rPr>
      </w:pPr>
    </w:p>
    <w:p w:rsidR="005A2DC9" w:rsidRPr="005A2DC9" w:rsidRDefault="005A2DC9" w:rsidP="005A2DC9">
      <w:pPr>
        <w:autoSpaceDE w:val="0"/>
        <w:autoSpaceDN w:val="0"/>
        <w:adjustRightInd w:val="0"/>
        <w:spacing w:line="276" w:lineRule="auto"/>
        <w:ind w:left="709" w:right="54"/>
        <w:contextualSpacing/>
        <w:jc w:val="both"/>
        <w:rPr>
          <w:iCs/>
        </w:rPr>
      </w:pPr>
      <w:r w:rsidRPr="005A2DC9">
        <w:rPr>
          <w:iCs/>
        </w:rPr>
        <w:t xml:space="preserve">In the event of any discussion concerning the interpretation of the schedule (in translated languages), the English version will be decisive. </w:t>
      </w: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3" w:name="_Toc42100795"/>
      <w:bookmarkStart w:id="124" w:name="_Toc75157430"/>
      <w:r w:rsidRPr="005A2DC9">
        <w:rPr>
          <w:b/>
          <w:spacing w:val="-2"/>
          <w:szCs w:val="22"/>
          <w:lang w:val="x-none"/>
        </w:rPr>
        <w:t xml:space="preserve">MODIFICATION </w:t>
      </w:r>
      <w:r w:rsidRPr="005A2DC9">
        <w:rPr>
          <w:b/>
          <w:spacing w:val="-2"/>
          <w:szCs w:val="22"/>
          <w:lang w:val="fr-CH"/>
        </w:rPr>
        <w:t>T</w:t>
      </w:r>
      <w:r w:rsidRPr="005A2DC9">
        <w:rPr>
          <w:b/>
          <w:spacing w:val="-2"/>
          <w:szCs w:val="22"/>
          <w:lang w:val="x-none"/>
        </w:rPr>
        <w:t>O SCHEDULE</w:t>
      </w:r>
      <w:bookmarkEnd w:id="123"/>
      <w:bookmarkEnd w:id="124"/>
    </w:p>
    <w:p w:rsidR="005A2DC9" w:rsidRPr="005A2DC9" w:rsidRDefault="005A2DC9" w:rsidP="005A2DC9">
      <w:pPr>
        <w:keepNext/>
        <w:tabs>
          <w:tab w:val="left" w:pos="-720"/>
          <w:tab w:val="left" w:pos="0"/>
          <w:tab w:val="left" w:pos="600"/>
          <w:tab w:val="left" w:pos="1200"/>
          <w:tab w:val="left" w:pos="2400"/>
          <w:tab w:val="left" w:pos="3960"/>
          <w:tab w:val="left" w:pos="6360"/>
          <w:tab w:val="left" w:pos="7560"/>
        </w:tabs>
        <w:suppressAutoHyphens/>
        <w:ind w:left="567"/>
        <w:jc w:val="both"/>
        <w:outlineLvl w:val="1"/>
        <w:rPr>
          <w:b/>
          <w:caps/>
          <w:spacing w:val="-2"/>
          <w:lang w:val="x-none"/>
        </w:rPr>
      </w:pPr>
      <w:r w:rsidRPr="005A2DC9">
        <w:rPr>
          <w:b/>
          <w:caps/>
          <w:color w:val="006400"/>
          <w:spacing w:val="-5"/>
          <w:lang w:val="x-none"/>
        </w:rPr>
        <w:t xml:space="preserve"> </w:t>
      </w:r>
    </w:p>
    <w:p w:rsidR="005A2DC9" w:rsidRPr="005A2DC9" w:rsidRDefault="005A2DC9" w:rsidP="005A2DC9">
      <w:pPr>
        <w:autoSpaceDE w:val="0"/>
        <w:autoSpaceDN w:val="0"/>
        <w:adjustRightInd w:val="0"/>
        <w:ind w:left="709" w:right="17"/>
        <w:contextualSpacing/>
        <w:jc w:val="both"/>
        <w:rPr>
          <w:rFonts w:cs="Verdana"/>
          <w:spacing w:val="-6"/>
        </w:rPr>
      </w:pPr>
      <w:r w:rsidRPr="005A2DC9">
        <w:rPr>
          <w:rFonts w:cs="Verdana"/>
          <w:spacing w:val="-3"/>
        </w:rPr>
        <w:tab/>
        <w:t xml:space="preserve">In exceptional circumstances, together with the approval of Chefs d'Equipe, host NF delegate, if any, and Ground Jury, </w:t>
      </w:r>
      <w:r w:rsidRPr="005A2DC9">
        <w:rPr>
          <w:rFonts w:cs="Verdana"/>
        </w:rPr>
        <w:t xml:space="preserve">the Organiser may change the schedule in order to clarify any matter arising from an omission or due to unforeseen circumstances. Any such changes must be </w:t>
      </w:r>
      <w:r w:rsidRPr="005A2DC9">
        <w:rPr>
          <w:rFonts w:cs="Verdana"/>
          <w:spacing w:val="-3"/>
        </w:rPr>
        <w:t xml:space="preserve">notified to all athletes and officials as soon as possible and they must be reported to the </w:t>
      </w:r>
      <w:r w:rsidRPr="005A2DC9">
        <w:rPr>
          <w:rFonts w:cs="Verdana"/>
          <w:spacing w:val="-6"/>
        </w:rPr>
        <w:t xml:space="preserve">FEI Secretary General by the Foreign Judge. </w:t>
      </w: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sectPr w:rsidR="005A2DC9" w:rsidRPr="005A2DC9" w:rsidSect="005A2DC9">
          <w:endnotePr>
            <w:numFmt w:val="decimal"/>
          </w:endnotePr>
          <w:type w:val="continuous"/>
          <w:pgSz w:w="11907" w:h="16840" w:code="9"/>
          <w:pgMar w:top="590" w:right="1134" w:bottom="851" w:left="1134" w:header="556" w:footer="306" w:gutter="0"/>
          <w:cols w:space="720"/>
          <w:noEndnote/>
          <w:titlePg/>
        </w:sectPr>
      </w:pPr>
    </w:p>
    <w:p w:rsidR="005A2DC9" w:rsidRPr="005A2DC9" w:rsidRDefault="005A2DC9" w:rsidP="005A2DC9">
      <w:pPr>
        <w:autoSpaceDE w:val="0"/>
        <w:autoSpaceDN w:val="0"/>
        <w:adjustRightInd w:val="0"/>
        <w:spacing w:line="266" w:lineRule="exact"/>
        <w:ind w:left="851" w:right="4388" w:hanging="502"/>
        <w:contextualSpacing/>
        <w:rPr>
          <w:rFonts w:cs="Verdana"/>
          <w:b/>
          <w:bCs/>
          <w:spacing w:val="-5"/>
        </w:rPr>
      </w:pPr>
    </w:p>
    <w:p w:rsidR="005A2DC9" w:rsidRPr="005A2DC9" w:rsidRDefault="005A2DC9" w:rsidP="005A2DC9">
      <w:pPr>
        <w:numPr>
          <w:ilvl w:val="0"/>
          <w:numId w:val="16"/>
        </w:numPr>
        <w:suppressAutoHyphens/>
        <w:ind w:hanging="204"/>
        <w:jc w:val="both"/>
        <w:outlineLvl w:val="1"/>
        <w:rPr>
          <w:b/>
          <w:spacing w:val="-2"/>
          <w:szCs w:val="22"/>
          <w:lang w:val="x-none"/>
        </w:rPr>
      </w:pPr>
      <w:bookmarkStart w:id="125" w:name="_Toc42100796"/>
      <w:bookmarkStart w:id="126" w:name="_Toc75157431"/>
      <w:r w:rsidRPr="005A2DC9">
        <w:rPr>
          <w:b/>
          <w:spacing w:val="-2"/>
          <w:szCs w:val="22"/>
          <w:lang w:val="x-none"/>
        </w:rPr>
        <w:t>ADDITIONAL INFORMATION FROM THE ORGANISER</w:t>
      </w:r>
      <w:bookmarkEnd w:id="125"/>
      <w:bookmarkEnd w:id="126"/>
    </w:p>
    <w:p w:rsidR="005A2DC9" w:rsidRPr="005A2DC9" w:rsidRDefault="005A2DC9" w:rsidP="005A2DC9">
      <w:pPr>
        <w:suppressAutoHyphens/>
        <w:ind w:left="630"/>
        <w:jc w:val="both"/>
        <w:rPr>
          <w:b/>
          <w:spacing w:val="-2"/>
          <w:szCs w:val="22"/>
          <w:lang w:val="x-non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5A2DC9" w:rsidRPr="005A2DC9" w:rsidTr="009F113D">
        <w:trPr>
          <w:trHeight w:val="1459"/>
        </w:trPr>
        <w:tc>
          <w:tcPr>
            <w:tcW w:w="9177" w:type="dxa"/>
            <w:tcBorders>
              <w:top w:val="single" w:sz="4" w:space="0" w:color="auto"/>
              <w:left w:val="single" w:sz="4" w:space="0" w:color="auto"/>
              <w:bottom w:val="single" w:sz="4" w:space="0" w:color="auto"/>
              <w:right w:val="single" w:sz="4" w:space="0" w:color="auto"/>
            </w:tcBorders>
            <w:shd w:val="clear" w:color="auto" w:fill="auto"/>
          </w:tcPr>
          <w:p w:rsidR="005A2DC9" w:rsidRPr="005A2DC9" w:rsidRDefault="005A2DC9" w:rsidP="005A2DC9">
            <w:pPr>
              <w:rPr>
                <w:spacing w:val="-2"/>
              </w:rPr>
            </w:pPr>
            <w:r w:rsidRPr="005A2DC9">
              <w:rPr>
                <w:spacing w:val="-2"/>
              </w:rPr>
              <w:fldChar w:fldCharType="begin">
                <w:ffData>
                  <w:name w:val=""/>
                  <w:enabled/>
                  <w:calcOnExit w:val="0"/>
                  <w:textInput>
                    <w:default w:val="Square for organiser to include reference to National Laws when necessary"/>
                  </w:textInput>
                </w:ffData>
              </w:fldChar>
            </w:r>
            <w:r w:rsidRPr="005A2DC9">
              <w:rPr>
                <w:spacing w:val="-2"/>
              </w:rPr>
              <w:instrText xml:space="preserve"> FORMTEXT </w:instrText>
            </w:r>
            <w:r w:rsidRPr="005A2DC9">
              <w:rPr>
                <w:spacing w:val="-2"/>
              </w:rPr>
            </w:r>
            <w:r w:rsidRPr="005A2DC9">
              <w:rPr>
                <w:spacing w:val="-2"/>
              </w:rPr>
              <w:fldChar w:fldCharType="separate"/>
            </w:r>
            <w:r w:rsidRPr="005A2DC9">
              <w:rPr>
                <w:spacing w:val="-2"/>
              </w:rPr>
              <w:t>Space for organiser to include reference to National Laws when necessary</w:t>
            </w:r>
            <w:r w:rsidRPr="005A2DC9">
              <w:rPr>
                <w:spacing w:val="-2"/>
              </w:rPr>
              <w:fldChar w:fldCharType="end"/>
            </w:r>
          </w:p>
          <w:p w:rsidR="005A2DC9" w:rsidRPr="005A2DC9" w:rsidRDefault="005A2DC9" w:rsidP="005A2DC9">
            <w:pPr>
              <w:rPr>
                <w:spacing w:val="-2"/>
              </w:rPr>
            </w:pPr>
          </w:p>
          <w:p w:rsidR="005A2DC9" w:rsidRPr="005A2DC9" w:rsidRDefault="005A2DC9" w:rsidP="005A2DC9">
            <w:pPr>
              <w:numPr>
                <w:ilvl w:val="0"/>
                <w:numId w:val="20"/>
              </w:numPr>
              <w:rPr>
                <w:spacing w:val="-2"/>
              </w:rPr>
            </w:pPr>
            <w:r w:rsidRPr="005A2DC9">
              <w:rPr>
                <w:spacing w:val="-2"/>
              </w:rPr>
              <w:t>National Rules</w:t>
            </w:r>
          </w:p>
          <w:p w:rsidR="005A2DC9" w:rsidRPr="005A2DC9" w:rsidRDefault="005A2DC9" w:rsidP="005A2DC9">
            <w:pPr>
              <w:numPr>
                <w:ilvl w:val="0"/>
                <w:numId w:val="20"/>
              </w:numPr>
              <w:rPr>
                <w:spacing w:val="-2"/>
              </w:rPr>
            </w:pPr>
            <w:r w:rsidRPr="005A2DC9">
              <w:rPr>
                <w:spacing w:val="-2"/>
              </w:rPr>
              <w:t>Dogs</w:t>
            </w:r>
          </w:p>
          <w:p w:rsidR="005A2DC9" w:rsidRPr="005A2DC9" w:rsidRDefault="005A2DC9" w:rsidP="005A2DC9">
            <w:pPr>
              <w:numPr>
                <w:ilvl w:val="0"/>
                <w:numId w:val="20"/>
              </w:numPr>
              <w:rPr>
                <w:spacing w:val="-2"/>
              </w:rPr>
            </w:pPr>
            <w:r w:rsidRPr="005A2DC9">
              <w:rPr>
                <w:spacing w:val="-2"/>
              </w:rPr>
              <w:t>Vehicles</w:t>
            </w:r>
          </w:p>
          <w:p w:rsidR="005A2DC9" w:rsidRPr="005A2DC9" w:rsidRDefault="005A2DC9" w:rsidP="005A2DC9">
            <w:pPr>
              <w:rPr>
                <w:spacing w:val="-2"/>
              </w:rPr>
            </w:pPr>
          </w:p>
        </w:tc>
      </w:tr>
    </w:tbl>
    <w:p w:rsidR="00FE663C" w:rsidRDefault="00FE663C" w:rsidP="00FE663C">
      <w:pPr>
        <w:pStyle w:val="Heading1DS2016"/>
        <w:numPr>
          <w:ilvl w:val="0"/>
          <w:numId w:val="0"/>
        </w:numPr>
        <w:rPr>
          <w:lang w:val="en-US"/>
        </w:rPr>
        <w:sectPr w:rsidR="00FE663C" w:rsidSect="006270D4">
          <w:endnotePr>
            <w:numFmt w:val="decimal"/>
          </w:endnotePr>
          <w:type w:val="continuous"/>
          <w:pgSz w:w="11907" w:h="16840" w:code="9"/>
          <w:pgMar w:top="590" w:right="1134" w:bottom="851" w:left="1134" w:header="556" w:footer="306" w:gutter="0"/>
          <w:cols w:space="720"/>
          <w:formProt w:val="0"/>
          <w:noEndnote/>
          <w:titlePg/>
        </w:sectPr>
      </w:pPr>
    </w:p>
    <w:p w:rsidR="00F12D25" w:rsidRPr="0035536F" w:rsidRDefault="00F12D25" w:rsidP="00F12D25">
      <w:pPr>
        <w:pStyle w:val="Heading2-DS2016"/>
        <w:numPr>
          <w:ilvl w:val="0"/>
          <w:numId w:val="0"/>
        </w:numPr>
        <w:ind w:left="644" w:hanging="360"/>
        <w:rPr>
          <w:lang w:val="en-GB"/>
        </w:rPr>
      </w:pPr>
    </w:p>
    <w:p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Athletes and Grooms – Article 912</w:t>
      </w:r>
      <w:r w:rsidRPr="006E22AE">
        <w:rPr>
          <w:rFonts w:ascii="Verdana" w:hAnsi="Verdana"/>
          <w:b/>
          <w:spacing w:val="-2"/>
        </w:rPr>
        <w:t>:</w:t>
      </w:r>
    </w:p>
    <w:p w:rsidR="0035536F" w:rsidRPr="006E22AE" w:rsidRDefault="0035536F" w:rsidP="0035536F">
      <w:pPr>
        <w:pStyle w:val="ListParagraph"/>
        <w:suppressAutoHyphens/>
        <w:spacing w:before="180"/>
        <w:ind w:left="709"/>
        <w:jc w:val="both"/>
        <w:rPr>
          <w:rFonts w:ascii="Verdana" w:hAnsi="Verdana"/>
          <w:b/>
          <w:spacing w:val="-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62"/>
        <w:gridCol w:w="4464"/>
      </w:tblGrid>
      <w:tr w:rsidR="0035536F" w:rsidRPr="00D46CD3" w:rsidTr="00F7566B">
        <w:tc>
          <w:tcPr>
            <w:tcW w:w="4573" w:type="dxa"/>
            <w:gridSpan w:val="2"/>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Senior Classes</w:t>
            </w:r>
          </w:p>
        </w:tc>
        <w:tc>
          <w:tcPr>
            <w:tcW w:w="4573" w:type="dxa"/>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Athlete Minimum Age</w:t>
            </w:r>
          </w:p>
        </w:tc>
      </w:tr>
      <w:tr w:rsidR="0035536F" w:rsidRPr="00D46CD3" w:rsidTr="00F7566B">
        <w:tc>
          <w:tcPr>
            <w:tcW w:w="4573" w:type="dxa"/>
            <w:gridSpan w:val="2"/>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Horses Four-in-Hand</w:t>
            </w:r>
          </w:p>
        </w:tc>
        <w:tc>
          <w:tcPr>
            <w:tcW w:w="4573" w:type="dxa"/>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18 years</w:t>
            </w:r>
          </w:p>
        </w:tc>
      </w:tr>
      <w:tr w:rsidR="0035536F" w:rsidRPr="00D46CD3" w:rsidTr="00F7566B">
        <w:tc>
          <w:tcPr>
            <w:tcW w:w="2234" w:type="dxa"/>
            <w:shd w:val="clear" w:color="auto" w:fill="F2F2F2"/>
          </w:tcPr>
          <w:p w:rsidR="0035536F" w:rsidRPr="00D46CD3" w:rsidRDefault="0035536F" w:rsidP="00F7566B">
            <w:pPr>
              <w:pStyle w:val="ListParagraph"/>
              <w:suppressAutoHyphens/>
              <w:spacing w:before="180"/>
              <w:ind w:left="0"/>
              <w:jc w:val="both"/>
              <w:rPr>
                <w:rFonts w:ascii="Verdana" w:hAnsi="Verdana"/>
                <w:b/>
                <w:spacing w:val="-2"/>
              </w:rPr>
            </w:pPr>
            <w:r w:rsidRPr="00D46CD3">
              <w:rPr>
                <w:rFonts w:ascii="Verdana" w:hAnsi="Verdana"/>
                <w:b/>
                <w:spacing w:val="-2"/>
              </w:rPr>
              <w:t>Grooms</w:t>
            </w:r>
          </w:p>
        </w:tc>
        <w:tc>
          <w:tcPr>
            <w:tcW w:w="6912" w:type="dxa"/>
            <w:gridSpan w:val="2"/>
            <w:shd w:val="clear" w:color="auto" w:fill="F2F2F2"/>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b/>
                <w:spacing w:val="-2"/>
              </w:rPr>
              <w:t>Minimum Age</w:t>
            </w:r>
          </w:p>
        </w:tc>
      </w:tr>
      <w:tr w:rsidR="0035536F" w:rsidRPr="00D46CD3" w:rsidTr="00F7566B">
        <w:trPr>
          <w:trHeight w:val="1423"/>
        </w:trPr>
        <w:tc>
          <w:tcPr>
            <w:tcW w:w="2234" w:type="dxa"/>
            <w:shd w:val="clear" w:color="auto" w:fill="auto"/>
          </w:tcPr>
          <w:p w:rsidR="0035536F" w:rsidRPr="00D46CD3" w:rsidRDefault="0035536F" w:rsidP="00F7566B">
            <w:pPr>
              <w:pStyle w:val="ListParagraph"/>
              <w:suppressAutoHyphens/>
              <w:spacing w:before="180"/>
              <w:ind w:left="0"/>
              <w:jc w:val="both"/>
              <w:rPr>
                <w:rFonts w:ascii="Verdana" w:hAnsi="Verdana"/>
                <w:spacing w:val="-2"/>
              </w:rPr>
            </w:pPr>
            <w:r w:rsidRPr="00D46CD3">
              <w:rPr>
                <w:rFonts w:ascii="Verdana" w:hAnsi="Verdana"/>
                <w:spacing w:val="-2"/>
              </w:rPr>
              <w:t>All Classes</w:t>
            </w:r>
          </w:p>
        </w:tc>
        <w:tc>
          <w:tcPr>
            <w:tcW w:w="6912" w:type="dxa"/>
            <w:gridSpan w:val="2"/>
            <w:shd w:val="clear" w:color="auto" w:fill="auto"/>
          </w:tcPr>
          <w:p w:rsidR="0035536F" w:rsidRPr="00D46CD3" w:rsidRDefault="0035536F" w:rsidP="00F7566B">
            <w:pPr>
              <w:pStyle w:val="ListParagraph"/>
              <w:suppressAutoHyphens/>
              <w:spacing w:before="180"/>
              <w:ind w:left="0"/>
              <w:jc w:val="both"/>
              <w:rPr>
                <w:rFonts w:ascii="Verdana" w:hAnsi="Verdana" w:cs="Verdana"/>
                <w:lang w:val="en-US" w:eastAsia="fr-CH"/>
              </w:rPr>
            </w:pPr>
            <w:r w:rsidRPr="00D46CD3">
              <w:rPr>
                <w:rFonts w:ascii="Verdana" w:hAnsi="Verdana" w:cs="Verdana"/>
                <w:lang w:val="en-US" w:eastAsia="fr-CH"/>
              </w:rPr>
              <w:t>Athletes under the age of 18 years must be accompanied by a groom(s) of 18 years or older.</w:t>
            </w:r>
          </w:p>
          <w:p w:rsidR="0035536F" w:rsidRPr="00D46CD3" w:rsidRDefault="0035536F" w:rsidP="00F7566B">
            <w:pPr>
              <w:pStyle w:val="ListParagraph"/>
              <w:suppressAutoHyphens/>
              <w:spacing w:before="180"/>
              <w:ind w:left="0"/>
              <w:jc w:val="both"/>
              <w:rPr>
                <w:rFonts w:ascii="Verdana" w:hAnsi="Verdana"/>
                <w:spacing w:val="-2"/>
                <w:lang w:val="en-US"/>
              </w:rPr>
            </w:pPr>
            <w:r w:rsidRPr="00D46CD3">
              <w:rPr>
                <w:rFonts w:ascii="Verdana" w:hAnsi="Verdana" w:cs="Verdana"/>
                <w:lang w:val="en-US" w:eastAsia="fr-CH"/>
              </w:rPr>
              <w:t>Athletes of 18 years and above must be accompanied by a groom(s) of 14 years or older.</w:t>
            </w:r>
          </w:p>
        </w:tc>
      </w:tr>
    </w:tbl>
    <w:p w:rsidR="0035536F" w:rsidRDefault="0035536F" w:rsidP="0035536F">
      <w:pPr>
        <w:pStyle w:val="ListParagraph"/>
        <w:suppressAutoHyphens/>
        <w:spacing w:before="180"/>
        <w:ind w:left="709"/>
        <w:jc w:val="both"/>
        <w:rPr>
          <w:rFonts w:ascii="Verdana" w:hAnsi="Verdana"/>
          <w:b/>
          <w:spacing w:val="-2"/>
          <w:lang w:val="en-US"/>
        </w:rPr>
      </w:pPr>
    </w:p>
    <w:p w:rsidR="0035536F" w:rsidRDefault="0035536F" w:rsidP="0035536F">
      <w:pPr>
        <w:pStyle w:val="ListParagraph"/>
        <w:suppressAutoHyphens/>
        <w:spacing w:before="180"/>
        <w:ind w:left="709"/>
        <w:jc w:val="both"/>
        <w:rPr>
          <w:rFonts w:ascii="Verdana" w:hAnsi="Verdana"/>
          <w:b/>
          <w:spacing w:val="-2"/>
        </w:rPr>
      </w:pPr>
      <w:r w:rsidRPr="006E22AE">
        <w:rPr>
          <w:rFonts w:ascii="Verdana" w:hAnsi="Verdana"/>
          <w:b/>
          <w:spacing w:val="-2"/>
        </w:rPr>
        <w:t>Minimum Age Limitation</w:t>
      </w:r>
      <w:r>
        <w:rPr>
          <w:rFonts w:ascii="Verdana" w:hAnsi="Verdana"/>
          <w:b/>
          <w:spacing w:val="-2"/>
        </w:rPr>
        <w:t xml:space="preserve"> for Horses – Article 929</w:t>
      </w:r>
      <w:r w:rsidRPr="006E22AE">
        <w:rPr>
          <w:rFonts w:ascii="Verdana" w:hAnsi="Verdana"/>
          <w:b/>
          <w:spacing w:val="-2"/>
        </w:rPr>
        <w:t>:</w:t>
      </w:r>
    </w:p>
    <w:p w:rsidR="0035536F" w:rsidRDefault="0035536F" w:rsidP="0035536F">
      <w:pPr>
        <w:pStyle w:val="ListParagraph"/>
        <w:suppressAutoHyphens/>
        <w:spacing w:before="180"/>
        <w:ind w:left="709"/>
        <w:jc w:val="both"/>
        <w:rPr>
          <w:rFonts w:ascii="Verdana" w:hAnsi="Verdana"/>
          <w:b/>
          <w:spacing w:val="-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727"/>
      </w:tblGrid>
      <w:tr w:rsidR="0035536F" w:rsidRPr="000F5DB8" w:rsidTr="00F7566B">
        <w:tc>
          <w:tcPr>
            <w:tcW w:w="2234" w:type="dxa"/>
            <w:shd w:val="clear" w:color="auto" w:fill="F2F2F2"/>
          </w:tcPr>
          <w:p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lang w:val="en-US"/>
              </w:rPr>
              <w:t>Horses</w:t>
            </w:r>
          </w:p>
        </w:tc>
        <w:tc>
          <w:tcPr>
            <w:tcW w:w="6912" w:type="dxa"/>
            <w:shd w:val="clear" w:color="auto" w:fill="F2F2F2"/>
          </w:tcPr>
          <w:p w:rsidR="0035536F" w:rsidRPr="000F5DB8" w:rsidRDefault="0035536F" w:rsidP="00F7566B">
            <w:pPr>
              <w:pStyle w:val="ListParagraph"/>
              <w:suppressAutoHyphens/>
              <w:spacing w:before="180"/>
              <w:ind w:left="0"/>
              <w:jc w:val="both"/>
              <w:rPr>
                <w:rFonts w:ascii="Verdana" w:hAnsi="Verdana"/>
                <w:b/>
                <w:spacing w:val="-2"/>
                <w:lang w:val="en-US"/>
              </w:rPr>
            </w:pPr>
            <w:r w:rsidRPr="000F5DB8">
              <w:rPr>
                <w:rFonts w:ascii="Verdana" w:hAnsi="Verdana"/>
                <w:b/>
                <w:spacing w:val="-2"/>
              </w:rPr>
              <w:t>Minimum Age</w:t>
            </w:r>
          </w:p>
        </w:tc>
      </w:tr>
      <w:tr w:rsidR="0035536F" w:rsidRPr="000F5DB8" w:rsidTr="00F7566B">
        <w:tc>
          <w:tcPr>
            <w:tcW w:w="2234" w:type="dxa"/>
            <w:shd w:val="clear" w:color="auto" w:fill="auto"/>
          </w:tcPr>
          <w:p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CAI2* and above</w:t>
            </w:r>
          </w:p>
        </w:tc>
        <w:tc>
          <w:tcPr>
            <w:tcW w:w="6912" w:type="dxa"/>
            <w:shd w:val="clear" w:color="auto" w:fill="auto"/>
          </w:tcPr>
          <w:p w:rsidR="0035536F" w:rsidRPr="000F5DB8" w:rsidRDefault="0035536F" w:rsidP="00F7566B">
            <w:pPr>
              <w:pStyle w:val="ListParagraph"/>
              <w:suppressAutoHyphens/>
              <w:spacing w:before="180"/>
              <w:ind w:left="0"/>
              <w:jc w:val="both"/>
              <w:rPr>
                <w:rFonts w:ascii="Verdana" w:hAnsi="Verdana"/>
                <w:spacing w:val="-2"/>
                <w:lang w:val="en-US"/>
              </w:rPr>
            </w:pPr>
            <w:r w:rsidRPr="000F5DB8">
              <w:rPr>
                <w:rFonts w:ascii="Verdana" w:hAnsi="Verdana"/>
                <w:spacing w:val="-2"/>
                <w:lang w:val="en-US"/>
              </w:rPr>
              <w:t>6 years old or over</w:t>
            </w:r>
          </w:p>
        </w:tc>
      </w:tr>
    </w:tbl>
    <w:p w:rsidR="0035536F" w:rsidRPr="00580F37" w:rsidRDefault="0035536F" w:rsidP="0035536F">
      <w:pPr>
        <w:pStyle w:val="EndnoteText"/>
        <w:rPr>
          <w:sz w:val="18"/>
          <w:szCs w:val="18"/>
        </w:rPr>
      </w:pPr>
    </w:p>
    <w:p w:rsidR="00C6685D" w:rsidRPr="00192E08" w:rsidRDefault="00C6685D" w:rsidP="00C6685D">
      <w:pPr>
        <w:tabs>
          <w:tab w:val="center" w:pos="4649"/>
        </w:tabs>
        <w:suppressAutoHyphens/>
        <w:jc w:val="both"/>
        <w:rPr>
          <w:spacing w:val="-2"/>
          <w:szCs w:val="22"/>
        </w:rPr>
      </w:pPr>
    </w:p>
    <w:p w:rsidR="009E4610" w:rsidRDefault="009E4610" w:rsidP="00F45B00">
      <w:pPr>
        <w:ind w:left="709"/>
        <w:jc w:val="both"/>
        <w:sectPr w:rsidR="009E4610" w:rsidSect="009E4610">
          <w:endnotePr>
            <w:numFmt w:val="decimal"/>
          </w:endnotePr>
          <w:pgSz w:w="11907" w:h="16840" w:code="9"/>
          <w:pgMar w:top="590" w:right="1134" w:bottom="851" w:left="1134" w:header="556" w:footer="306" w:gutter="0"/>
          <w:cols w:space="720"/>
          <w:noEndnote/>
          <w:titlePg/>
        </w:sectPr>
      </w:pPr>
    </w:p>
    <w:p w:rsidR="00EA52A8" w:rsidRPr="003D1AC6" w:rsidRDefault="00EA52A8" w:rsidP="00F45B00">
      <w:pPr>
        <w:ind w:left="709"/>
        <w:jc w:val="both"/>
      </w:pPr>
    </w:p>
    <w:p w:rsidR="00F45B00" w:rsidRPr="00316602" w:rsidRDefault="00F45B00" w:rsidP="00312C4F">
      <w:pPr>
        <w:pStyle w:val="Heading1DS2016"/>
        <w:outlineLvl w:val="0"/>
      </w:pPr>
      <w:bookmarkStart w:id="127" w:name="_Toc75157432"/>
      <w:r w:rsidRPr="00316602">
        <w:t>ANNEXES</w:t>
      </w:r>
      <w:bookmarkEnd w:id="127"/>
    </w:p>
    <w:p w:rsidR="00E77B84" w:rsidRPr="00E77B84" w:rsidRDefault="00E77B84" w:rsidP="00E77B84">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709"/>
        <w:jc w:val="both"/>
        <w:rPr>
          <w:iCs/>
          <w:spacing w:val="-2"/>
          <w:sz w:val="22"/>
          <w:szCs w:val="22"/>
        </w:rPr>
      </w:pPr>
    </w:p>
    <w:p w:rsidR="00E77B84" w:rsidRPr="00E77B84" w:rsidRDefault="00E77B84" w:rsidP="00E77B84">
      <w:pPr>
        <w:numPr>
          <w:ilvl w:val="0"/>
          <w:numId w:val="13"/>
        </w:numPr>
        <w:tabs>
          <w:tab w:val="clear" w:pos="928"/>
          <w:tab w:val="num" w:pos="644"/>
        </w:tabs>
        <w:suppressAutoHyphens/>
        <w:ind w:left="644"/>
        <w:jc w:val="both"/>
        <w:outlineLvl w:val="1"/>
        <w:rPr>
          <w:b/>
          <w:spacing w:val="-2"/>
          <w:szCs w:val="22"/>
          <w:lang w:val="x-none"/>
        </w:rPr>
      </w:pPr>
      <w:r w:rsidRPr="00E77B84">
        <w:rPr>
          <w:b/>
          <w:spacing w:val="-2"/>
          <w:szCs w:val="22"/>
          <w:lang w:val="x-none"/>
        </w:rPr>
        <w:t xml:space="preserve"> </w:t>
      </w:r>
      <w:bookmarkStart w:id="128" w:name="_Toc430093488"/>
      <w:bookmarkStart w:id="129" w:name="_Toc430093614"/>
      <w:bookmarkStart w:id="130" w:name="_Toc430093704"/>
      <w:bookmarkStart w:id="131" w:name="_Toc496765471"/>
      <w:bookmarkStart w:id="132" w:name="_Toc75157433"/>
      <w:r w:rsidRPr="00E77B84">
        <w:rPr>
          <w:b/>
          <w:spacing w:val="-2"/>
          <w:szCs w:val="22"/>
          <w:lang w:val="x-none"/>
        </w:rPr>
        <w:t>FEI Entry System</w:t>
      </w:r>
      <w:bookmarkEnd w:id="128"/>
      <w:bookmarkEnd w:id="129"/>
      <w:bookmarkEnd w:id="130"/>
      <w:bookmarkEnd w:id="131"/>
      <w:bookmarkEnd w:id="132"/>
    </w:p>
    <w:p w:rsidR="00E77B84" w:rsidRPr="00E77B84" w:rsidRDefault="00E77B84" w:rsidP="00E77B84">
      <w:pPr>
        <w:jc w:val="both"/>
      </w:pPr>
    </w:p>
    <w:p w:rsidR="00E77B84" w:rsidRPr="00E77B84" w:rsidRDefault="00E77B84" w:rsidP="00E77B84">
      <w:pPr>
        <w:autoSpaceDE w:val="0"/>
        <w:autoSpaceDN w:val="0"/>
        <w:adjustRightInd w:val="0"/>
        <w:spacing w:line="276" w:lineRule="auto"/>
        <w:ind w:left="851" w:right="54"/>
      </w:pPr>
      <w:r w:rsidRPr="00E77B84">
        <w:t>Please fill the form below in order to provide you and the other members of your committee or your IT Providers access to the FEI Entry System.</w:t>
      </w:r>
    </w:p>
    <w:p w:rsidR="00E77B84" w:rsidRPr="00E77B84" w:rsidRDefault="00E77B84" w:rsidP="00E77B84">
      <w:pPr>
        <w:tabs>
          <w:tab w:val="left" w:pos="2694"/>
        </w:tabs>
        <w:autoSpaceDE w:val="0"/>
        <w:autoSpaceDN w:val="0"/>
        <w:adjustRightInd w:val="0"/>
        <w:spacing w:line="480" w:lineRule="auto"/>
        <w:ind w:right="54"/>
        <w:rPr>
          <w:spacing w:val="-2"/>
        </w:rPr>
      </w:pPr>
    </w:p>
    <w:tbl>
      <w:tblPr>
        <w:tblW w:w="0" w:type="auto"/>
        <w:tblInd w:w="851" w:type="dxa"/>
        <w:tblBorders>
          <w:insideH w:val="single" w:sz="18" w:space="0" w:color="auto"/>
        </w:tblBorders>
        <w:tblLook w:val="04A0" w:firstRow="1" w:lastRow="0" w:firstColumn="1" w:lastColumn="0" w:noHBand="0" w:noVBand="1"/>
      </w:tblPr>
      <w:tblGrid>
        <w:gridCol w:w="8788"/>
      </w:tblGrid>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noProof/>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ed w:val="0"/>
                  </w:checkBox>
                </w:ffData>
              </w:fldChar>
            </w:r>
            <w:r w:rsidRPr="00E77B84">
              <w:instrText xml:space="preserve"> FORMCHECKBOX </w:instrText>
            </w:r>
            <w:r w:rsidR="00C20B18">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C20B18">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ind w:right="54"/>
              <w:rPr>
                <w:b/>
              </w:rPr>
            </w:pP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00C20B18">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C20B18">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018"/>
                <w:tab w:val="left" w:pos="2694"/>
              </w:tabs>
              <w:autoSpaceDE w:val="0"/>
              <w:autoSpaceDN w:val="0"/>
              <w:adjustRightInd w:val="0"/>
              <w:ind w:right="54"/>
              <w:rPr>
                <w:b/>
              </w:rPr>
            </w:pP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b/>
              </w:rPr>
              <w:t>FEI ID</w:t>
            </w:r>
            <w:r w:rsidRPr="00E77B84">
              <w:rPr>
                <w:b/>
                <w:vertAlign w:val="superscript"/>
              </w:rPr>
              <w:t>1</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First Name*:</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s>
              <w:autoSpaceDE w:val="0"/>
              <w:autoSpaceDN w:val="0"/>
              <w:adjustRightInd w:val="0"/>
              <w:spacing w:line="480" w:lineRule="auto"/>
              <w:ind w:right="54"/>
              <w:rPr>
                <w:spacing w:val="-2"/>
              </w:rPr>
            </w:pPr>
            <w:r w:rsidRPr="00E77B84">
              <w:rPr>
                <w:spacing w:val="-2"/>
              </w:rPr>
              <w:t>E-Mail*:</w:t>
            </w:r>
            <w:r w:rsidRPr="00E77B84">
              <w:rPr>
                <w:spacing w:val="-2"/>
              </w:rPr>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p w:rsidR="00E77B84" w:rsidRPr="00E77B84" w:rsidRDefault="00E77B84" w:rsidP="000A496E">
            <w:pPr>
              <w:tabs>
                <w:tab w:val="left" w:pos="2018"/>
                <w:tab w:val="left" w:pos="2694"/>
                <w:tab w:val="left" w:pos="5245"/>
              </w:tabs>
              <w:autoSpaceDE w:val="0"/>
              <w:autoSpaceDN w:val="0"/>
              <w:adjustRightInd w:val="0"/>
              <w:spacing w:line="480" w:lineRule="auto"/>
              <w:ind w:right="54"/>
              <w:rPr>
                <w:vertAlign w:val="superscript"/>
              </w:rPr>
            </w:pPr>
            <w:r w:rsidRPr="00E77B84">
              <w:rPr>
                <w:spacing w:val="-2"/>
              </w:rPr>
              <w:t>Access Rights*:</w:t>
            </w:r>
            <w:r w:rsidRPr="00E77B84">
              <w:rPr>
                <w:spacing w:val="-2"/>
              </w:rPr>
              <w:tab/>
            </w:r>
            <w:r w:rsidRPr="00E77B84">
              <w:fldChar w:fldCharType="begin">
                <w:ffData>
                  <w:name w:val="Check1"/>
                  <w:enabled/>
                  <w:calcOnExit w:val="0"/>
                  <w:checkBox>
                    <w:sizeAuto/>
                    <w:default w:val="0"/>
                  </w:checkBox>
                </w:ffData>
              </w:fldChar>
            </w:r>
            <w:r w:rsidRPr="00E77B84">
              <w:instrText xml:space="preserve"> FORMCHECKBOX </w:instrText>
            </w:r>
            <w:r w:rsidR="00C20B18">
              <w:fldChar w:fldCharType="separate"/>
            </w:r>
            <w:r w:rsidRPr="00E77B84">
              <w:fldChar w:fldCharType="end"/>
            </w:r>
            <w:r w:rsidRPr="00E77B84">
              <w:t xml:space="preserve"> Admin</w:t>
            </w:r>
            <w:r w:rsidRPr="00E77B84">
              <w:rPr>
                <w:vertAlign w:val="superscript"/>
              </w:rPr>
              <w:t>2</w:t>
            </w:r>
            <w:r w:rsidRPr="00E77B84">
              <w:tab/>
            </w:r>
            <w:r w:rsidRPr="00E77B84">
              <w:fldChar w:fldCharType="begin">
                <w:ffData>
                  <w:name w:val="Check1"/>
                  <w:enabled/>
                  <w:calcOnExit w:val="0"/>
                  <w:checkBox>
                    <w:sizeAuto/>
                    <w:default w:val="0"/>
                  </w:checkBox>
                </w:ffData>
              </w:fldChar>
            </w:r>
            <w:r w:rsidRPr="00E77B84">
              <w:instrText xml:space="preserve"> FORMCHECKBOX </w:instrText>
            </w:r>
            <w:r w:rsidR="00C20B18">
              <w:fldChar w:fldCharType="separate"/>
            </w:r>
            <w:r w:rsidRPr="00E77B84">
              <w:fldChar w:fldCharType="end"/>
            </w:r>
            <w:r w:rsidRPr="00E77B84">
              <w:t xml:space="preserve"> Consult</w:t>
            </w:r>
            <w:r w:rsidRPr="00E77B84">
              <w:rPr>
                <w:vertAlign w:val="superscript"/>
              </w:rPr>
              <w:t>3</w:t>
            </w:r>
          </w:p>
          <w:p w:rsidR="00E77B84" w:rsidRPr="00E77B84" w:rsidRDefault="00E77B84" w:rsidP="000A496E">
            <w:pPr>
              <w:tabs>
                <w:tab w:val="left" w:pos="2018"/>
              </w:tabs>
              <w:autoSpaceDE w:val="0"/>
              <w:autoSpaceDN w:val="0"/>
              <w:adjustRightInd w:val="0"/>
              <w:spacing w:line="480" w:lineRule="auto"/>
              <w:ind w:right="54"/>
              <w:rPr>
                <w:spacing w:val="-2"/>
              </w:rPr>
            </w:pPr>
            <w:r w:rsidRPr="00E77B84">
              <w:rPr>
                <w:b/>
              </w:rPr>
              <w:t>Events</w:t>
            </w:r>
            <w:r w:rsidRPr="00E77B84">
              <w:rPr>
                <w:b/>
                <w:vertAlign w:val="superscript"/>
              </w:rPr>
              <w:t>4</w:t>
            </w:r>
            <w:r w:rsidRPr="00E77B84">
              <w:rPr>
                <w:b/>
              </w:rPr>
              <w:t>:</w:t>
            </w:r>
            <w:r w:rsidRPr="00E77B84">
              <w:tab/>
            </w:r>
            <w:r w:rsidRPr="00E77B84">
              <w:rPr>
                <w:spacing w:val="-2"/>
              </w:rPr>
              <w:fldChar w:fldCharType="begin">
                <w:ffData>
                  <w:name w:val="Text7"/>
                  <w:enabled/>
                  <w:calcOnExit w:val="0"/>
                  <w:textInput/>
                </w:ffData>
              </w:fldChar>
            </w:r>
            <w:r w:rsidRPr="00E77B84">
              <w:rPr>
                <w:spacing w:val="-2"/>
              </w:rPr>
              <w:instrText xml:space="preserve"> FORMTEXT </w:instrText>
            </w:r>
            <w:r w:rsidRPr="00E77B84">
              <w:rPr>
                <w:spacing w:val="-2"/>
              </w:rPr>
            </w:r>
            <w:r w:rsidRPr="00E77B84">
              <w:rPr>
                <w:spacing w:val="-2"/>
              </w:rPr>
              <w:fldChar w:fldCharType="separate"/>
            </w:r>
            <w:r w:rsidRPr="00E77B84">
              <w:rPr>
                <w:spacing w:val="-2"/>
              </w:rPr>
              <w:t> </w:t>
            </w:r>
            <w:r w:rsidRPr="00E77B84">
              <w:rPr>
                <w:spacing w:val="-2"/>
              </w:rPr>
              <w:t> </w:t>
            </w:r>
            <w:r w:rsidRPr="00E77B84">
              <w:rPr>
                <w:spacing w:val="-2"/>
              </w:rPr>
              <w:t> </w:t>
            </w:r>
            <w:r w:rsidRPr="00E77B84">
              <w:rPr>
                <w:spacing w:val="-2"/>
              </w:rPr>
              <w:t> </w:t>
            </w:r>
            <w:r w:rsidRPr="00E77B84">
              <w:rPr>
                <w:spacing w:val="-2"/>
              </w:rPr>
              <w:t> </w:t>
            </w:r>
            <w:r w:rsidRPr="00E77B84">
              <w:rPr>
                <w:spacing w:val="-2"/>
              </w:rPr>
              <w:fldChar w:fldCharType="end"/>
            </w:r>
          </w:p>
        </w:tc>
      </w:tr>
      <w:tr w:rsidR="00E77B84" w:rsidRPr="00E77B84" w:rsidTr="000A496E">
        <w:tc>
          <w:tcPr>
            <w:tcW w:w="9828" w:type="dxa"/>
            <w:shd w:val="clear" w:color="auto" w:fill="auto"/>
          </w:tcPr>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1</w:t>
            </w:r>
            <w:r w:rsidRPr="00E77B84">
              <w:t xml:space="preserve"> If already have an FEI user account.</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2</w:t>
            </w:r>
            <w:r w:rsidRPr="00E77B84">
              <w:t xml:space="preserve"> Provides you the required access to manage entries and substitutions and download entries/lists.</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3</w:t>
            </w:r>
            <w:r w:rsidRPr="00E77B84">
              <w:t xml:space="preserve"> You are just able to consult and download the entries/lists.</w:t>
            </w:r>
          </w:p>
          <w:p w:rsidR="00E77B84" w:rsidRPr="00E77B84" w:rsidRDefault="00E77B84" w:rsidP="000A496E">
            <w:pPr>
              <w:tabs>
                <w:tab w:val="left" w:pos="2694"/>
              </w:tabs>
              <w:autoSpaceDE w:val="0"/>
              <w:autoSpaceDN w:val="0"/>
              <w:adjustRightInd w:val="0"/>
              <w:spacing w:line="276" w:lineRule="auto"/>
              <w:ind w:left="175" w:right="54" w:hanging="175"/>
            </w:pPr>
            <w:r w:rsidRPr="00E77B84">
              <w:rPr>
                <w:vertAlign w:val="superscript"/>
              </w:rPr>
              <w:t>4</w:t>
            </w:r>
            <w:r w:rsidRPr="00E77B84">
              <w:t xml:space="preserve"> Leave the field blank if the user deals with the entries of all events in the show.</w:t>
            </w:r>
          </w:p>
          <w:p w:rsidR="00E77B84" w:rsidRPr="00E77B84" w:rsidRDefault="00E77B84" w:rsidP="000A496E">
            <w:pPr>
              <w:tabs>
                <w:tab w:val="left" w:pos="2694"/>
              </w:tabs>
              <w:autoSpaceDE w:val="0"/>
              <w:autoSpaceDN w:val="0"/>
              <w:adjustRightInd w:val="0"/>
              <w:spacing w:line="276" w:lineRule="auto"/>
              <w:ind w:left="175" w:right="54" w:hanging="175"/>
              <w:rPr>
                <w:b/>
              </w:rPr>
            </w:pPr>
            <w:r w:rsidRPr="00E77B84">
              <w:rPr>
                <w:b/>
              </w:rPr>
              <w:t>* Mandatory Fields</w:t>
            </w:r>
          </w:p>
        </w:tc>
      </w:tr>
    </w:tbl>
    <w:p w:rsidR="00F45B00" w:rsidRDefault="00EA52A8" w:rsidP="00487341">
      <w:pPr>
        <w:pStyle w:val="BodyText2"/>
        <w:ind w:left="709"/>
        <w:rPr>
          <w:rFonts w:ascii="Verdana" w:hAnsi="Verdana"/>
          <w:iCs/>
          <w:szCs w:val="22"/>
        </w:rPr>
      </w:pPr>
      <w:r>
        <w:rPr>
          <w:rFonts w:ascii="Verdana" w:hAnsi="Verdana"/>
          <w:iCs/>
          <w:szCs w:val="22"/>
        </w:rPr>
        <w:br w:type="page"/>
      </w:r>
    </w:p>
    <w:p w:rsidR="00487341" w:rsidRPr="00194A25" w:rsidRDefault="00487341" w:rsidP="00312C4F">
      <w:pPr>
        <w:pStyle w:val="Heading2-DS2016"/>
        <w:outlineLvl w:val="1"/>
      </w:pPr>
      <w:bookmarkStart w:id="133" w:name="_Toc75157434"/>
      <w:r w:rsidRPr="00194A25">
        <w:lastRenderedPageBreak/>
        <w:t>RESULTS</w:t>
      </w:r>
      <w:bookmarkEnd w:id="133"/>
    </w:p>
    <w:p w:rsidR="00487341" w:rsidRPr="00194A25" w:rsidRDefault="00487341" w:rsidP="00487341">
      <w:pPr>
        <w:pStyle w:val="BodyText2"/>
        <w:ind w:left="709"/>
        <w:rPr>
          <w:rFonts w:ascii="Verdana" w:hAnsi="Verdana"/>
          <w:iCs/>
          <w:sz w:val="20"/>
        </w:rPr>
      </w:pPr>
    </w:p>
    <w:p w:rsidR="00194A25" w:rsidRPr="00194A25" w:rsidRDefault="00194A25" w:rsidP="00194A25">
      <w:pPr>
        <w:autoSpaceDE w:val="0"/>
        <w:autoSpaceDN w:val="0"/>
        <w:spacing w:after="240"/>
        <w:ind w:left="567"/>
        <w:rPr>
          <w:color w:val="000000"/>
        </w:rPr>
      </w:pPr>
      <w:r w:rsidRPr="00194A25">
        <w:rPr>
          <w:color w:val="000000"/>
        </w:rPr>
        <w:t xml:space="preserve">An online results interface is available to manage Driving results </w:t>
      </w:r>
      <w:hyperlink r:id="rId28" w:history="1">
        <w:r w:rsidRPr="00194A25">
          <w:rPr>
            <w:rStyle w:val="Hyperlink"/>
          </w:rPr>
          <w:t>http://forms.fei.org</w:t>
        </w:r>
      </w:hyperlink>
    </w:p>
    <w:p w:rsidR="00194A25" w:rsidRPr="00194A25" w:rsidRDefault="00194A25" w:rsidP="00194A25">
      <w:pPr>
        <w:autoSpaceDE w:val="0"/>
        <w:autoSpaceDN w:val="0"/>
        <w:ind w:left="567"/>
        <w:rPr>
          <w:rFonts w:ascii="Times New Roman" w:hAnsi="Times New Roman"/>
          <w:sz w:val="22"/>
          <w:szCs w:val="22"/>
        </w:rPr>
      </w:pPr>
      <w:r w:rsidRPr="00194A25">
        <w:rPr>
          <w:color w:val="000000"/>
        </w:rPr>
        <w:t>All results must be submitted to the FEI via this online platform or by</w:t>
      </w:r>
      <w:r w:rsidRPr="00194A25">
        <w:rPr>
          <w:rFonts w:ascii="Times New Roman" w:hAnsi="Times New Roman"/>
        </w:rPr>
        <w:t xml:space="preserve"> </w:t>
      </w:r>
      <w:r w:rsidRPr="00194A25">
        <w:rPr>
          <w:color w:val="000000"/>
        </w:rPr>
        <w:t>uploading XML results file(s) directly on FEI Database. For additional information please browse to:</w:t>
      </w:r>
    </w:p>
    <w:p w:rsidR="00194A25" w:rsidRPr="00194A25" w:rsidRDefault="00C20B18" w:rsidP="00194A25">
      <w:pPr>
        <w:autoSpaceDE w:val="0"/>
        <w:autoSpaceDN w:val="0"/>
        <w:ind w:left="567"/>
        <w:rPr>
          <w:b/>
          <w:bCs/>
          <w:color w:val="000000"/>
        </w:rPr>
      </w:pPr>
      <w:hyperlink r:id="rId29" w:history="1">
        <w:r w:rsidR="00194A25" w:rsidRPr="00194A25">
          <w:rPr>
            <w:rStyle w:val="Hyperlink"/>
            <w:b/>
            <w:bCs/>
          </w:rPr>
          <w:t>http://www.fei.org/fei/your-role/organisers/driving/results-forms</w:t>
        </w:r>
      </w:hyperlink>
      <w:r w:rsidR="00194A25" w:rsidRPr="00194A25">
        <w:rPr>
          <w:color w:val="000000"/>
        </w:rPr>
        <w:br/>
      </w:r>
      <w:r w:rsidR="00194A25" w:rsidRPr="00194A25">
        <w:rPr>
          <w:color w:val="000000"/>
        </w:rPr>
        <w:br/>
        <w:t xml:space="preserve">In order to proceed with the results publication and for qualification purposes the FEI requires results to be uploaded within five days after the conclusion of the event. </w:t>
      </w:r>
    </w:p>
    <w:p w:rsidR="00194A25" w:rsidRPr="00194A25" w:rsidRDefault="00194A25" w:rsidP="00194A25">
      <w:pPr>
        <w:autoSpaceDE w:val="0"/>
        <w:autoSpaceDN w:val="0"/>
        <w:ind w:left="567"/>
        <w:rPr>
          <w:rFonts w:ascii="Times New Roman" w:hAnsi="Times New Roman"/>
          <w:szCs w:val="24"/>
        </w:rPr>
      </w:pPr>
    </w:p>
    <w:p w:rsidR="00194A25" w:rsidRDefault="00194A25" w:rsidP="00194A25">
      <w:pPr>
        <w:pStyle w:val="BodyText2"/>
        <w:ind w:left="567"/>
        <w:rPr>
          <w:rFonts w:ascii="Verdana" w:hAnsi="Verdana"/>
          <w:sz w:val="20"/>
          <w:szCs w:val="20"/>
        </w:rPr>
      </w:pPr>
      <w:r w:rsidRPr="00194A25">
        <w:rPr>
          <w:rFonts w:ascii="Verdana" w:hAnsi="Verdana"/>
          <w:color w:val="000000"/>
          <w:sz w:val="20"/>
          <w:szCs w:val="20"/>
        </w:rPr>
        <w:t>Please note that as per Art. 109.6 (GR):</w:t>
      </w:r>
      <w:r w:rsidRPr="00194A25">
        <w:rPr>
          <w:rFonts w:ascii="Verdana" w:hAnsi="Verdana"/>
          <w:b/>
          <w:bCs/>
          <w:color w:val="000000"/>
        </w:rPr>
        <w:t xml:space="preserve"> </w:t>
      </w:r>
      <w:r w:rsidRPr="00194A25">
        <w:rPr>
          <w:rFonts w:ascii="Verdana" w:hAnsi="Verdana"/>
          <w:color w:val="000000"/>
          <w:sz w:val="20"/>
          <w:szCs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p>
    <w:p w:rsidR="00813811" w:rsidRPr="00813811" w:rsidRDefault="00813811" w:rsidP="00813811">
      <w:pPr>
        <w:pStyle w:val="BodyText2"/>
        <w:tabs>
          <w:tab w:val="clear" w:pos="313"/>
          <w:tab w:val="left" w:pos="567"/>
        </w:tabs>
        <w:ind w:left="567"/>
        <w:rPr>
          <w:rFonts w:ascii="Verdana" w:hAnsi="Verdana"/>
          <w:b/>
          <w:bCs/>
          <w:sz w:val="20"/>
          <w:szCs w:val="20"/>
          <w:u w:val="single"/>
        </w:rPr>
      </w:pPr>
    </w:p>
    <w:p w:rsidR="00813811" w:rsidRPr="00813811" w:rsidRDefault="00813811" w:rsidP="00813811">
      <w:pPr>
        <w:pStyle w:val="BodyText2"/>
        <w:tabs>
          <w:tab w:val="clear" w:pos="313"/>
          <w:tab w:val="left" w:pos="567"/>
        </w:tabs>
        <w:ind w:left="567"/>
        <w:rPr>
          <w:rFonts w:ascii="Verdana" w:hAnsi="Verdana"/>
          <w:b/>
          <w:bCs/>
          <w:sz w:val="20"/>
          <w:szCs w:val="20"/>
          <w:u w:val="single"/>
        </w:rPr>
      </w:pPr>
      <w:r w:rsidRPr="00813811">
        <w:rPr>
          <w:rFonts w:ascii="Verdana" w:hAnsi="Verdana"/>
          <w:b/>
          <w:bCs/>
          <w:sz w:val="20"/>
          <w:szCs w:val="20"/>
          <w:u w:val="single"/>
        </w:rPr>
        <w:t>All results must include FEI Passport Registration number of horses and FEI ID number of Riders.</w:t>
      </w:r>
    </w:p>
    <w:p w:rsidR="00813811" w:rsidRPr="00813811" w:rsidRDefault="00813811" w:rsidP="00813811">
      <w:pPr>
        <w:tabs>
          <w:tab w:val="left" w:pos="567"/>
        </w:tabs>
        <w:autoSpaceDE w:val="0"/>
        <w:autoSpaceDN w:val="0"/>
        <w:adjustRightInd w:val="0"/>
        <w:spacing w:line="276" w:lineRule="auto"/>
        <w:ind w:left="567" w:right="54"/>
        <w:rPr>
          <w:rFonts w:cs="Verdana"/>
          <w:b/>
          <w:bCs/>
          <w:spacing w:val="-6"/>
          <w:highlight w:val="cyan"/>
        </w:rPr>
      </w:pPr>
    </w:p>
    <w:p w:rsidR="00813811" w:rsidRPr="00813811" w:rsidRDefault="006B2ADC" w:rsidP="00813811">
      <w:pPr>
        <w:tabs>
          <w:tab w:val="left" w:pos="567"/>
        </w:tabs>
        <w:suppressAutoHyphens/>
        <w:spacing w:line="280" w:lineRule="exact"/>
        <w:ind w:left="567"/>
        <w:jc w:val="center"/>
        <w:rPr>
          <w:b/>
          <w:spacing w:val="-2"/>
        </w:rPr>
      </w:pPr>
      <w:r>
        <w:rPr>
          <w:b/>
          <w:spacing w:val="-2"/>
        </w:rPr>
        <w:t xml:space="preserve">THE APPENDIX </w:t>
      </w:r>
      <w:r w:rsidR="00813811" w:rsidRPr="00813811">
        <w:rPr>
          <w:b/>
          <w:spacing w:val="-2"/>
        </w:rPr>
        <w:t xml:space="preserve">IS PART OF THIS APPROVED </w:t>
      </w:r>
      <w:smartTag w:uri="urn:schemas-microsoft-com:office:smarttags" w:element="stockticker">
        <w:r w:rsidR="00813811" w:rsidRPr="00813811">
          <w:rPr>
            <w:b/>
            <w:spacing w:val="-2"/>
          </w:rPr>
          <w:t>AND</w:t>
        </w:r>
      </w:smartTag>
      <w:r w:rsidR="00813811" w:rsidRPr="00813811">
        <w:rPr>
          <w:b/>
          <w:spacing w:val="-2"/>
        </w:rPr>
        <w:t xml:space="preserve"> SIGNED SCHEDULE </w:t>
      </w:r>
      <w:smartTag w:uri="urn:schemas-microsoft-com:office:smarttags" w:element="stockticker">
        <w:r w:rsidR="00813811" w:rsidRPr="00813811">
          <w:rPr>
            <w:b/>
            <w:spacing w:val="-2"/>
          </w:rPr>
          <w:t>AND</w:t>
        </w:r>
      </w:smartTag>
      <w:r w:rsidR="00813811" w:rsidRPr="00813811">
        <w:rPr>
          <w:b/>
          <w:spacing w:val="-2"/>
        </w:rPr>
        <w:t xml:space="preserve"> MUST BE DISTRIBUTED TO </w:t>
      </w:r>
      <w:smartTag w:uri="urn:schemas-microsoft-com:office:smarttags" w:element="stockticker">
        <w:r w:rsidR="00813811" w:rsidRPr="00813811">
          <w:rPr>
            <w:b/>
            <w:spacing w:val="-2"/>
          </w:rPr>
          <w:t>ALL</w:t>
        </w:r>
      </w:smartTag>
      <w:r w:rsidR="00813811" w:rsidRPr="00813811">
        <w:rPr>
          <w:b/>
          <w:spacing w:val="-2"/>
        </w:rPr>
        <w:t xml:space="preserve"> OFFICIALS </w:t>
      </w:r>
      <w:smartTag w:uri="urn:schemas-microsoft-com:office:smarttags" w:element="stockticker">
        <w:r w:rsidR="00813811" w:rsidRPr="00813811">
          <w:rPr>
            <w:b/>
            <w:spacing w:val="-2"/>
          </w:rPr>
          <w:t>AND</w:t>
        </w:r>
      </w:smartTag>
      <w:r w:rsidR="00813811" w:rsidRPr="00813811">
        <w:rPr>
          <w:b/>
          <w:spacing w:val="-2"/>
        </w:rPr>
        <w:t xml:space="preserve"> NFs </w:t>
      </w:r>
      <w:smartTag w:uri="urn:schemas-microsoft-com:office:smarttags" w:element="stockticker">
        <w:r w:rsidR="00813811" w:rsidRPr="00813811">
          <w:rPr>
            <w:b/>
            <w:spacing w:val="-2"/>
          </w:rPr>
          <w:t>AND</w:t>
        </w:r>
      </w:smartTag>
      <w:r w:rsidR="00813811" w:rsidRPr="00813811">
        <w:rPr>
          <w:b/>
          <w:spacing w:val="-2"/>
        </w:rPr>
        <w:t xml:space="preserve"> IS AVAILABLE TO OTHERS UPON REQUEST</w:t>
      </w:r>
    </w:p>
    <w:sectPr w:rsidR="00813811" w:rsidRPr="00813811" w:rsidSect="009E4610">
      <w:endnotePr>
        <w:numFmt w:val="decimal"/>
      </w:endnotePr>
      <w:pgSz w:w="11907" w:h="16840" w:code="9"/>
      <w:pgMar w:top="590" w:right="1134" w:bottom="851" w:left="1134" w:header="556" w:footer="30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66" w:rsidRDefault="00F81866">
      <w:pPr>
        <w:spacing w:line="20" w:lineRule="exact"/>
      </w:pPr>
    </w:p>
  </w:endnote>
  <w:endnote w:type="continuationSeparator" w:id="0">
    <w:p w:rsidR="00F81866" w:rsidRDefault="00F81866">
      <w:r>
        <w:t xml:space="preserve"> </w:t>
      </w:r>
    </w:p>
  </w:endnote>
  <w:endnote w:type="continuationNotice" w:id="1">
    <w:p w:rsidR="00F81866" w:rsidRDefault="00F818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Default="00F8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66" w:rsidRDefault="00F81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987F15" w:rsidRDefault="00F81866"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C20B18">
      <w:rPr>
        <w:rStyle w:val="PageNumber"/>
        <w:noProof/>
      </w:rPr>
      <w:t>1</w:t>
    </w:r>
    <w:r w:rsidRPr="00987F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Default="00F8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866" w:rsidRDefault="00F818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987F15" w:rsidRDefault="00F81866" w:rsidP="00987F15">
    <w:pPr>
      <w:pStyle w:val="Footer"/>
      <w:jc w:val="right"/>
    </w:pPr>
    <w:r w:rsidRPr="00987F15">
      <w:rPr>
        <w:rStyle w:val="PageNumber"/>
      </w:rPr>
      <w:fldChar w:fldCharType="begin"/>
    </w:r>
    <w:r w:rsidRPr="00987F15">
      <w:rPr>
        <w:rStyle w:val="PageNumber"/>
      </w:rPr>
      <w:instrText xml:space="preserve"> PAGE </w:instrText>
    </w:r>
    <w:r w:rsidRPr="00987F15">
      <w:rPr>
        <w:rStyle w:val="PageNumber"/>
      </w:rPr>
      <w:fldChar w:fldCharType="separate"/>
    </w:r>
    <w:r w:rsidR="00C20B18">
      <w:rPr>
        <w:rStyle w:val="PageNumber"/>
        <w:noProof/>
      </w:rPr>
      <w:t>3</w:t>
    </w:r>
    <w:r w:rsidRPr="00987F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66" w:rsidRDefault="00F81866">
      <w:r>
        <w:separator/>
      </w:r>
    </w:p>
  </w:footnote>
  <w:footnote w:type="continuationSeparator" w:id="0">
    <w:p w:rsidR="00F81866" w:rsidRDefault="00F8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Default="00F818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1866" w:rsidRDefault="00F81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442AC4" w:rsidRDefault="002D0B71" w:rsidP="00F81866">
    <w:pPr>
      <w:spacing w:before="240"/>
      <w:rPr>
        <w:b/>
        <w:sz w:val="26"/>
        <w:szCs w:val="26"/>
      </w:rPr>
    </w:pPr>
    <w:r>
      <w:rPr>
        <w:noProof/>
        <w:lang w:eastAsia="en-GB"/>
      </w:rPr>
      <w:drawing>
        <wp:anchor distT="0" distB="0" distL="114300" distR="114300" simplePos="0" relativeHeight="251665408" behindDoc="0" locked="0" layoutInCell="1" allowOverlap="1">
          <wp:simplePos x="0" y="0"/>
          <wp:positionH relativeFrom="column">
            <wp:posOffset>5203825</wp:posOffset>
          </wp:positionH>
          <wp:positionV relativeFrom="paragraph">
            <wp:posOffset>-305435</wp:posOffset>
          </wp:positionV>
          <wp:extent cx="923290" cy="923290"/>
          <wp:effectExtent l="0" t="0" r="0" b="0"/>
          <wp:wrapNone/>
          <wp:docPr id="15" name="Picture 15"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F81866" w:rsidRPr="003613E5">
      <w:rPr>
        <w:b/>
        <w:spacing w:val="-3"/>
        <w:sz w:val="26"/>
        <w:szCs w:val="26"/>
      </w:rPr>
      <w:t>CHECKLIST FOR DRAFT SCHEDULE</w:t>
    </w:r>
    <w:r w:rsidR="00F81866" w:rsidRPr="003613E5">
      <w:rPr>
        <w:b/>
        <w:sz w:val="26"/>
        <w:szCs w:val="26"/>
        <w:lang w:val="en-US"/>
      </w:rPr>
      <w:t xml:space="preserve"> </w:t>
    </w:r>
  </w:p>
  <w:p w:rsidR="00F81866" w:rsidRPr="00DF1B2C" w:rsidRDefault="00F81866" w:rsidP="00F81866">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FF4261">
      <w:rPr>
        <w:b/>
        <w:lang w:val="en-US"/>
      </w:rPr>
      <w:t>2022/2023</w:t>
    </w:r>
    <w:r w:rsidRPr="00DF1B2C">
      <w:rPr>
        <w:b/>
        <w:lang w:val="en-US"/>
      </w:rPr>
      <w:t xml:space="preserve"> </w:t>
    </w:r>
  </w:p>
  <w:p w:rsidR="00F81866" w:rsidRPr="00F81866" w:rsidRDefault="00C20B18" w:rsidP="00F81866">
    <w:pPr>
      <w:rPr>
        <w:b/>
        <w:sz w:val="18"/>
        <w:szCs w:val="18"/>
        <w:lang w:val="en-US"/>
      </w:rPr>
    </w:pPr>
    <w:r>
      <w:rPr>
        <w:b/>
        <w:szCs w:val="24"/>
        <w:lang w:val="fr-CH"/>
      </w:rP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4F6231" w:rsidRDefault="00F81866" w:rsidP="00F81866">
    <w:pPr>
      <w:widowControl/>
      <w:tabs>
        <w:tab w:val="left" w:pos="284"/>
      </w:tabs>
      <w:spacing w:before="240" w:line="264" w:lineRule="auto"/>
      <w:jc w:val="both"/>
      <w:rPr>
        <w:b/>
        <w:spacing w:val="-3"/>
        <w:sz w:val="26"/>
        <w:szCs w:val="26"/>
      </w:rPr>
    </w:pPr>
    <w:r w:rsidRPr="004F6231">
      <w:rPr>
        <w:noProof/>
        <w:color w:val="000000"/>
        <w:sz w:val="22"/>
        <w:szCs w:val="24"/>
        <w:lang w:eastAsia="en-GB"/>
      </w:rPr>
      <w:drawing>
        <wp:anchor distT="0" distB="0" distL="114300" distR="114300" simplePos="0" relativeHeight="251663360" behindDoc="1" locked="1" layoutInCell="1" allowOverlap="1" wp14:anchorId="36D5500F" wp14:editId="306D1403">
          <wp:simplePos x="0" y="0"/>
          <wp:positionH relativeFrom="page">
            <wp:align>left</wp:align>
          </wp:positionH>
          <wp:positionV relativeFrom="page">
            <wp:posOffset>-457200</wp:posOffset>
          </wp:positionV>
          <wp:extent cx="7557770" cy="1475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 FEI_Jumping_Logo_Header_2.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475105"/>
                  </a:xfrm>
                  <a:prstGeom prst="rect">
                    <a:avLst/>
                  </a:prstGeom>
                </pic:spPr>
              </pic:pic>
            </a:graphicData>
          </a:graphic>
          <wp14:sizeRelH relativeFrom="margin">
            <wp14:pctWidth>0</wp14:pctWidth>
          </wp14:sizeRelH>
          <wp14:sizeRelV relativeFrom="margin">
            <wp14:pctHeight>0</wp14:pctHeight>
          </wp14:sizeRelV>
        </wp:anchor>
      </w:drawing>
    </w:r>
    <w:r w:rsidRPr="004F6231">
      <w:rPr>
        <w:b/>
        <w:spacing w:val="-3"/>
        <w:sz w:val="26"/>
        <w:szCs w:val="26"/>
      </w:rPr>
      <w:t xml:space="preserve">FEI </w:t>
    </w:r>
    <w:r w:rsidRPr="00F7776C">
      <w:rPr>
        <w:b/>
        <w:spacing w:val="-3"/>
        <w:sz w:val="26"/>
        <w:szCs w:val="26"/>
      </w:rPr>
      <w:t>CHECK LIST FOR DRAFT</w:t>
    </w:r>
    <w:r w:rsidRPr="004F6231">
      <w:rPr>
        <w:b/>
        <w:spacing w:val="-3"/>
        <w:sz w:val="26"/>
        <w:szCs w:val="26"/>
      </w:rPr>
      <w:t xml:space="preserve"> SCHEDULE</w:t>
    </w:r>
  </w:p>
  <w:p w:rsidR="00F81866" w:rsidRPr="00CF4E16" w:rsidRDefault="00F81866" w:rsidP="00F81866">
    <w:pPr>
      <w:pStyle w:val="Header"/>
    </w:pPr>
    <w:r>
      <w:rPr>
        <w:b/>
        <w:szCs w:val="24"/>
      </w:rPr>
      <w:t xml:space="preserve">2020 </w:t>
    </w:r>
    <w:r w:rsidR="00C20B18">
      <w:rPr>
        <w:b/>
        <w:szCs w:val="24"/>
        <w:lang w:val="fr-CH"/>
      </w:rPr>
      <w:pict>
        <v:rect id="_x0000_i1026" style="width:0;height:1.5pt" o:hralign="center" o:hrstd="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Default="00F818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1866" w:rsidRDefault="00F818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442AC4" w:rsidRDefault="002D0B71" w:rsidP="00B94ACB">
    <w:pPr>
      <w:spacing w:before="240"/>
      <w:rPr>
        <w:b/>
        <w:sz w:val="26"/>
        <w:szCs w:val="26"/>
      </w:rPr>
    </w:pPr>
    <w:r>
      <w:rPr>
        <w:noProof/>
        <w:lang w:eastAsia="en-GB"/>
      </w:rPr>
      <w:drawing>
        <wp:anchor distT="0" distB="0" distL="114300" distR="114300" simplePos="0" relativeHeight="251658240" behindDoc="0" locked="0" layoutInCell="1" allowOverlap="1">
          <wp:simplePos x="0" y="0"/>
          <wp:positionH relativeFrom="column">
            <wp:posOffset>5203825</wp:posOffset>
          </wp:positionH>
          <wp:positionV relativeFrom="paragraph">
            <wp:posOffset>-305435</wp:posOffset>
          </wp:positionV>
          <wp:extent cx="923290" cy="923290"/>
          <wp:effectExtent l="0" t="0" r="0" b="0"/>
          <wp:wrapNone/>
          <wp:docPr id="11" name="Picture 11"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F81866" w:rsidRPr="003613E5">
      <w:rPr>
        <w:b/>
        <w:spacing w:val="-3"/>
        <w:sz w:val="26"/>
        <w:szCs w:val="26"/>
      </w:rPr>
      <w:t>CHECKLIST FOR DRAFT SCHEDULE</w:t>
    </w:r>
    <w:r w:rsidR="00F81866" w:rsidRPr="003613E5">
      <w:rPr>
        <w:b/>
        <w:sz w:val="26"/>
        <w:szCs w:val="26"/>
        <w:lang w:val="en-US"/>
      </w:rPr>
      <w:t xml:space="preserve"> </w:t>
    </w:r>
  </w:p>
  <w:p w:rsidR="00F81866" w:rsidRPr="00DF1B2C" w:rsidRDefault="00F81866" w:rsidP="00B94ACB">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FF4261">
      <w:rPr>
        <w:b/>
        <w:lang w:val="en-US"/>
      </w:rPr>
      <w:t>2022/2023</w:t>
    </w:r>
  </w:p>
  <w:p w:rsidR="00F81866" w:rsidRPr="00B94ACB" w:rsidRDefault="00C20B18" w:rsidP="00B94ACB">
    <w:pPr>
      <w:rPr>
        <w:b/>
        <w:sz w:val="18"/>
        <w:szCs w:val="18"/>
        <w:lang w:val="en-US"/>
      </w:rPr>
    </w:pPr>
    <w:r>
      <w:rPr>
        <w:b/>
        <w:szCs w:val="24"/>
        <w:lang w:val="fr-CH"/>
      </w:rPr>
      <w:pict>
        <v:rect id="_x0000_i1027" style="width:0;height:1.5pt" o:hralign="center" o:hrstd="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66" w:rsidRPr="00442AC4" w:rsidRDefault="002D0B71" w:rsidP="00F81866">
    <w:pPr>
      <w:spacing w:before="240"/>
      <w:rPr>
        <w:b/>
        <w:sz w:val="26"/>
        <w:szCs w:val="26"/>
      </w:rPr>
    </w:pPr>
    <w:r>
      <w:rPr>
        <w:noProof/>
        <w:lang w:eastAsia="en-GB"/>
      </w:rPr>
      <w:drawing>
        <wp:anchor distT="0" distB="0" distL="114300" distR="114300" simplePos="0" relativeHeight="251660288" behindDoc="0" locked="0" layoutInCell="1" allowOverlap="1">
          <wp:simplePos x="0" y="0"/>
          <wp:positionH relativeFrom="column">
            <wp:posOffset>5203825</wp:posOffset>
          </wp:positionH>
          <wp:positionV relativeFrom="paragraph">
            <wp:posOffset>-305435</wp:posOffset>
          </wp:positionV>
          <wp:extent cx="923290" cy="923290"/>
          <wp:effectExtent l="0" t="0" r="0" b="0"/>
          <wp:wrapNone/>
          <wp:docPr id="14" name="Picture 3" descr="FEI_Dri_WC_Gen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I_Dri_WC_Gen_RGB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pic:spPr>
              </pic:pic>
            </a:graphicData>
          </a:graphic>
          <wp14:sizeRelH relativeFrom="page">
            <wp14:pctWidth>0</wp14:pctWidth>
          </wp14:sizeRelH>
          <wp14:sizeRelV relativeFrom="page">
            <wp14:pctHeight>0</wp14:pctHeight>
          </wp14:sizeRelV>
        </wp:anchor>
      </w:drawing>
    </w:r>
    <w:r w:rsidR="00F81866" w:rsidRPr="003613E5">
      <w:rPr>
        <w:b/>
        <w:spacing w:val="-3"/>
        <w:sz w:val="26"/>
        <w:szCs w:val="26"/>
      </w:rPr>
      <w:t>CHECKLIST FOR DRAFT SCHEDULE</w:t>
    </w:r>
    <w:r w:rsidR="00F81866" w:rsidRPr="003613E5">
      <w:rPr>
        <w:b/>
        <w:sz w:val="26"/>
        <w:szCs w:val="26"/>
        <w:lang w:val="en-US"/>
      </w:rPr>
      <w:t xml:space="preserve"> </w:t>
    </w:r>
  </w:p>
  <w:p w:rsidR="00F81866" w:rsidRPr="00DF1B2C" w:rsidRDefault="00F81866" w:rsidP="00F81866">
    <w:pPr>
      <w:rPr>
        <w:b/>
        <w:lang w:val="en-US"/>
      </w:rPr>
    </w:pPr>
    <w:r w:rsidRPr="00DF1B2C">
      <w:rPr>
        <w:b/>
        <w:lang w:val="en-US"/>
      </w:rPr>
      <w:t>FEI DRIVING WORLD CUP</w:t>
    </w:r>
    <w:r w:rsidRPr="00DF1B2C">
      <w:rPr>
        <w:b/>
        <w:vertAlign w:val="superscript"/>
        <w:lang w:val="en-US"/>
      </w:rPr>
      <w:t>TM</w:t>
    </w:r>
    <w:r w:rsidRPr="00DF1B2C">
      <w:rPr>
        <w:b/>
        <w:lang w:val="en-US"/>
      </w:rPr>
      <w:t xml:space="preserve"> </w:t>
    </w:r>
    <w:r w:rsidR="00FF4261">
      <w:rPr>
        <w:b/>
        <w:lang w:val="en-US"/>
      </w:rPr>
      <w:t>2022/2023</w:t>
    </w:r>
  </w:p>
  <w:p w:rsidR="00F81866" w:rsidRPr="00F81866" w:rsidRDefault="00C20B18" w:rsidP="00F81866">
    <w:pPr>
      <w:rPr>
        <w:b/>
        <w:sz w:val="18"/>
        <w:szCs w:val="18"/>
        <w:lang w:val="en-US"/>
      </w:rPr>
    </w:pPr>
    <w:r>
      <w:rPr>
        <w:b/>
        <w:szCs w:val="24"/>
        <w:lang w:val="fr-CH"/>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C3D5E"/>
    <w:multiLevelType w:val="hybridMultilevel"/>
    <w:tmpl w:val="390E3210"/>
    <w:lvl w:ilvl="0" w:tplc="00CE1E08">
      <w:start w:val="1"/>
      <w:numFmt w:val="upperRoman"/>
      <w:pStyle w:val="Heading1DS2016"/>
      <w:lvlText w:val="%1."/>
      <w:lvlJc w:val="left"/>
      <w:pPr>
        <w:ind w:left="720"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03437"/>
    <w:multiLevelType w:val="multilevel"/>
    <w:tmpl w:val="E2D0D3EA"/>
    <w:lvl w:ilvl="0">
      <w:start w:val="7"/>
      <w:numFmt w:val="decimal"/>
      <w:lvlText w:val="%1"/>
      <w:lvlJc w:val="left"/>
      <w:pPr>
        <w:ind w:left="360" w:hanging="36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456" w:hanging="144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9188" w:hanging="216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A18743D"/>
    <w:multiLevelType w:val="hybridMultilevel"/>
    <w:tmpl w:val="78FCFE5C"/>
    <w:lvl w:ilvl="0" w:tplc="D678595C">
      <w:start w:val="5"/>
      <w:numFmt w:val="bullet"/>
      <w:lvlText w:val="*"/>
      <w:lvlJc w:val="left"/>
      <w:pPr>
        <w:ind w:left="1140" w:hanging="360"/>
      </w:pPr>
      <w:rPr>
        <w:rFonts w:ascii="Verdana" w:eastAsia="Times New Roman" w:hAnsi="Verdana" w:cs="Calibri" w:hint="default"/>
        <w:color w:val="FF0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4" w15:restartNumberingAfterBreak="0">
    <w:nsid w:val="0B666DB8"/>
    <w:multiLevelType w:val="hybridMultilevel"/>
    <w:tmpl w:val="D4BCB228"/>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B835A32"/>
    <w:multiLevelType w:val="hybridMultilevel"/>
    <w:tmpl w:val="22EAD5B6"/>
    <w:lvl w:ilvl="0" w:tplc="141A67D8">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2E62C48"/>
    <w:multiLevelType w:val="hybridMultilevel"/>
    <w:tmpl w:val="D36C7406"/>
    <w:lvl w:ilvl="0" w:tplc="233628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56720"/>
    <w:multiLevelType w:val="hybridMultilevel"/>
    <w:tmpl w:val="8E26BEB8"/>
    <w:lvl w:ilvl="0" w:tplc="4AB45272">
      <w:start w:val="1"/>
      <w:numFmt w:val="decimal"/>
      <w:lvlText w:val="%1."/>
      <w:lvlJc w:val="left"/>
      <w:pPr>
        <w:ind w:left="1140" w:hanging="360"/>
      </w:pPr>
      <w:rPr>
        <w:rFonts w:hint="default"/>
        <w:b/>
        <w:color w:val="auto"/>
      </w:rPr>
    </w:lvl>
    <w:lvl w:ilvl="1" w:tplc="100C0019">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8" w15:restartNumberingAfterBreak="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E80F96"/>
    <w:multiLevelType w:val="multilevel"/>
    <w:tmpl w:val="B67EB7EE"/>
    <w:lvl w:ilvl="0">
      <w:start w:val="7"/>
      <w:numFmt w:val="decimal"/>
      <w:lvlText w:val="%1"/>
      <w:lvlJc w:val="left"/>
      <w:pPr>
        <w:ind w:left="405" w:hanging="405"/>
      </w:pPr>
      <w:rPr>
        <w:rFonts w:hint="default"/>
        <w:sz w:val="22"/>
      </w:rPr>
    </w:lvl>
    <w:lvl w:ilvl="1">
      <w:start w:val="2"/>
      <w:numFmt w:val="decimal"/>
      <w:lvlText w:val="%1.%2"/>
      <w:lvlJc w:val="left"/>
      <w:pPr>
        <w:ind w:left="1724" w:hanging="720"/>
      </w:pPr>
      <w:rPr>
        <w:rFonts w:hint="default"/>
        <w:sz w:val="20"/>
        <w:szCs w:val="20"/>
      </w:rPr>
    </w:lvl>
    <w:lvl w:ilvl="2">
      <w:start w:val="1"/>
      <w:numFmt w:val="decimal"/>
      <w:lvlText w:val="%1.%2.%3"/>
      <w:lvlJc w:val="left"/>
      <w:pPr>
        <w:ind w:left="2728" w:hanging="720"/>
      </w:pPr>
      <w:rPr>
        <w:rFonts w:hint="default"/>
        <w:sz w:val="22"/>
      </w:rPr>
    </w:lvl>
    <w:lvl w:ilvl="3">
      <w:start w:val="1"/>
      <w:numFmt w:val="decimal"/>
      <w:lvlText w:val="%1.%2.%3.%4"/>
      <w:lvlJc w:val="left"/>
      <w:pPr>
        <w:ind w:left="4092" w:hanging="1080"/>
      </w:pPr>
      <w:rPr>
        <w:rFonts w:hint="default"/>
        <w:sz w:val="22"/>
      </w:rPr>
    </w:lvl>
    <w:lvl w:ilvl="4">
      <w:start w:val="1"/>
      <w:numFmt w:val="decimal"/>
      <w:lvlText w:val="%1.%2.%3.%4.%5"/>
      <w:lvlJc w:val="left"/>
      <w:pPr>
        <w:ind w:left="5456" w:hanging="1440"/>
      </w:pPr>
      <w:rPr>
        <w:rFonts w:hint="default"/>
        <w:sz w:val="22"/>
      </w:rPr>
    </w:lvl>
    <w:lvl w:ilvl="5">
      <w:start w:val="1"/>
      <w:numFmt w:val="decimal"/>
      <w:lvlText w:val="%1.%2.%3.%4.%5.%6"/>
      <w:lvlJc w:val="left"/>
      <w:pPr>
        <w:ind w:left="6460" w:hanging="1440"/>
      </w:pPr>
      <w:rPr>
        <w:rFonts w:hint="default"/>
        <w:sz w:val="22"/>
      </w:rPr>
    </w:lvl>
    <w:lvl w:ilvl="6">
      <w:start w:val="1"/>
      <w:numFmt w:val="decimal"/>
      <w:lvlText w:val="%1.%2.%3.%4.%5.%6.%7"/>
      <w:lvlJc w:val="left"/>
      <w:pPr>
        <w:ind w:left="7824" w:hanging="1800"/>
      </w:pPr>
      <w:rPr>
        <w:rFonts w:hint="default"/>
        <w:sz w:val="22"/>
      </w:rPr>
    </w:lvl>
    <w:lvl w:ilvl="7">
      <w:start w:val="1"/>
      <w:numFmt w:val="decimal"/>
      <w:lvlText w:val="%1.%2.%3.%4.%5.%6.%7.%8"/>
      <w:lvlJc w:val="left"/>
      <w:pPr>
        <w:ind w:left="9188" w:hanging="2160"/>
      </w:pPr>
      <w:rPr>
        <w:rFonts w:hint="default"/>
        <w:sz w:val="22"/>
      </w:rPr>
    </w:lvl>
    <w:lvl w:ilvl="8">
      <w:start w:val="1"/>
      <w:numFmt w:val="decimal"/>
      <w:lvlText w:val="%1.%2.%3.%4.%5.%6.%7.%8.%9"/>
      <w:lvlJc w:val="left"/>
      <w:pPr>
        <w:ind w:left="10192" w:hanging="2160"/>
      </w:pPr>
      <w:rPr>
        <w:rFonts w:hint="default"/>
        <w:sz w:val="22"/>
      </w:rPr>
    </w:lvl>
  </w:abstractNum>
  <w:abstractNum w:abstractNumId="10" w15:restartNumberingAfterBreak="0">
    <w:nsid w:val="2C1F6EA6"/>
    <w:multiLevelType w:val="multilevel"/>
    <w:tmpl w:val="594667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E8264B1"/>
    <w:multiLevelType w:val="multilevel"/>
    <w:tmpl w:val="E676DF46"/>
    <w:lvl w:ilvl="0">
      <w:start w:val="1"/>
      <w:numFmt w:val="decimal"/>
      <w:lvlText w:val="%1."/>
      <w:lvlJc w:val="left"/>
      <w:pPr>
        <w:tabs>
          <w:tab w:val="num" w:pos="1080"/>
        </w:tabs>
        <w:ind w:left="1080" w:hanging="360"/>
      </w:pPr>
      <w:rPr>
        <w:rFonts w:ascii="Verdana" w:hAnsi="Verdana" w:hint="default"/>
        <w:b/>
        <w:i w:val="0"/>
        <w:color w:val="auto"/>
        <w:sz w:val="22"/>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2" w15:restartNumberingAfterBreak="0">
    <w:nsid w:val="37975EB3"/>
    <w:multiLevelType w:val="multilevel"/>
    <w:tmpl w:val="2940DD1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22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446B772B"/>
    <w:multiLevelType w:val="hybridMultilevel"/>
    <w:tmpl w:val="5D54E786"/>
    <w:lvl w:ilvl="0" w:tplc="DD7C5CB0">
      <w:numFmt w:val="bullet"/>
      <w:lvlText w:val=""/>
      <w:lvlJc w:val="left"/>
      <w:pPr>
        <w:ind w:left="420" w:hanging="360"/>
      </w:pPr>
      <w:rPr>
        <w:rFonts w:ascii="Symbol" w:eastAsia="Times New Roman" w:hAnsi="Symbol" w:cs="Calibri"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14" w15:restartNumberingAfterBreak="0">
    <w:nsid w:val="479F5125"/>
    <w:multiLevelType w:val="multilevel"/>
    <w:tmpl w:val="BF4AFA9A"/>
    <w:lvl w:ilvl="0">
      <w:start w:val="3"/>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8287171"/>
    <w:multiLevelType w:val="hybridMultilevel"/>
    <w:tmpl w:val="A1363AAC"/>
    <w:lvl w:ilvl="0" w:tplc="124A1A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12DF9"/>
    <w:multiLevelType w:val="multilevel"/>
    <w:tmpl w:val="CDA0F046"/>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7" w15:restartNumberingAfterBreak="0">
    <w:nsid w:val="4EA01388"/>
    <w:multiLevelType w:val="multilevel"/>
    <w:tmpl w:val="AC6A0610"/>
    <w:lvl w:ilvl="0">
      <w:start w:val="1"/>
      <w:numFmt w:val="decimal"/>
      <w:pStyle w:val="Heading2-DS2016"/>
      <w:lvlText w:val="%1."/>
      <w:lvlJc w:val="left"/>
      <w:pPr>
        <w:tabs>
          <w:tab w:val="num" w:pos="928"/>
        </w:tabs>
        <w:ind w:left="92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18" w15:restartNumberingAfterBreak="0">
    <w:nsid w:val="507D0288"/>
    <w:multiLevelType w:val="multilevel"/>
    <w:tmpl w:val="578640C6"/>
    <w:lvl w:ilvl="0">
      <w:start w:val="1"/>
      <w:numFmt w:val="decimal"/>
      <w:lvlText w:val="%1."/>
      <w:lvlJc w:val="left"/>
      <w:pPr>
        <w:tabs>
          <w:tab w:val="num" w:pos="720"/>
        </w:tabs>
        <w:ind w:left="720" w:hanging="363"/>
      </w:pPr>
      <w:rPr>
        <w:rFonts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9" w15:restartNumberingAfterBreak="0">
    <w:nsid w:val="5B3374B2"/>
    <w:multiLevelType w:val="hybridMultilevel"/>
    <w:tmpl w:val="4AEE05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CAE392B"/>
    <w:multiLevelType w:val="multilevel"/>
    <w:tmpl w:val="D3A28C08"/>
    <w:lvl w:ilvl="0">
      <w:start w:val="1"/>
      <w:numFmt w:val="decimal"/>
      <w:lvlText w:val="%1"/>
      <w:lvlJc w:val="left"/>
      <w:pPr>
        <w:ind w:left="555" w:hanging="55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61C76786"/>
    <w:multiLevelType w:val="multilevel"/>
    <w:tmpl w:val="826A9CE0"/>
    <w:lvl w:ilvl="0">
      <w:start w:val="1"/>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668671F4"/>
    <w:multiLevelType w:val="multilevel"/>
    <w:tmpl w:val="33243CCC"/>
    <w:lvl w:ilvl="0">
      <w:start w:val="6"/>
      <w:numFmt w:val="decimal"/>
      <w:lvlText w:val="%1."/>
      <w:lvlJc w:val="left"/>
      <w:pPr>
        <w:ind w:left="1446" w:hanging="360"/>
      </w:pPr>
      <w:rPr>
        <w:rFonts w:hint="default"/>
      </w:rPr>
    </w:lvl>
    <w:lvl w:ilvl="1">
      <w:start w:val="1"/>
      <w:numFmt w:val="decimal"/>
      <w:isLgl/>
      <w:lvlText w:val="%1.%2"/>
      <w:lvlJc w:val="left"/>
      <w:pPr>
        <w:ind w:left="1986"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246" w:hanging="1440"/>
      </w:pPr>
      <w:rPr>
        <w:rFonts w:hint="default"/>
      </w:rPr>
    </w:lvl>
    <w:lvl w:ilvl="5">
      <w:start w:val="1"/>
      <w:numFmt w:val="decimal"/>
      <w:isLgl/>
      <w:lvlText w:val="%1.%2.%3.%4.%5.%6"/>
      <w:lvlJc w:val="left"/>
      <w:pPr>
        <w:ind w:left="3426" w:hanging="1440"/>
      </w:pPr>
      <w:rPr>
        <w:rFonts w:hint="default"/>
      </w:rPr>
    </w:lvl>
    <w:lvl w:ilvl="6">
      <w:start w:val="1"/>
      <w:numFmt w:val="decimal"/>
      <w:isLgl/>
      <w:lvlText w:val="%1.%2.%3.%4.%5.%6.%7"/>
      <w:lvlJc w:val="left"/>
      <w:pPr>
        <w:ind w:left="3966" w:hanging="1800"/>
      </w:pPr>
      <w:rPr>
        <w:rFonts w:hint="default"/>
      </w:rPr>
    </w:lvl>
    <w:lvl w:ilvl="7">
      <w:start w:val="1"/>
      <w:numFmt w:val="decimal"/>
      <w:isLgl/>
      <w:lvlText w:val="%1.%2.%3.%4.%5.%6.%7.%8"/>
      <w:lvlJc w:val="left"/>
      <w:pPr>
        <w:ind w:left="4506" w:hanging="2160"/>
      </w:pPr>
      <w:rPr>
        <w:rFonts w:hint="default"/>
      </w:rPr>
    </w:lvl>
    <w:lvl w:ilvl="8">
      <w:start w:val="1"/>
      <w:numFmt w:val="decimal"/>
      <w:isLgl/>
      <w:lvlText w:val="%1.%2.%3.%4.%5.%6.%7.%8.%9"/>
      <w:lvlJc w:val="left"/>
      <w:pPr>
        <w:ind w:left="4686" w:hanging="2160"/>
      </w:pPr>
      <w:rPr>
        <w:rFonts w:hint="default"/>
      </w:rPr>
    </w:lvl>
  </w:abstractNum>
  <w:abstractNum w:abstractNumId="23" w15:restartNumberingAfterBreak="0">
    <w:nsid w:val="67BD0A01"/>
    <w:multiLevelType w:val="hybridMultilevel"/>
    <w:tmpl w:val="FFFA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06A"/>
    <w:multiLevelType w:val="hybridMultilevel"/>
    <w:tmpl w:val="EB46791C"/>
    <w:lvl w:ilvl="0" w:tplc="6DBC5096">
      <w:numFmt w:val="bullet"/>
      <w:lvlText w:val=""/>
      <w:lvlJc w:val="left"/>
      <w:pPr>
        <w:ind w:left="720" w:hanging="360"/>
      </w:pPr>
      <w:rPr>
        <w:rFonts w:ascii="Symbol" w:eastAsia="Times New Roman" w:hAnsi="Symbol"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1"/>
  </w:num>
  <w:num w:numId="3">
    <w:abstractNumId w:val="17"/>
  </w:num>
  <w:num w:numId="4">
    <w:abstractNumId w:val="0"/>
    <w:lvlOverride w:ilvl="0">
      <w:lvl w:ilvl="0">
        <w:numFmt w:val="bullet"/>
        <w:lvlText w:val=""/>
        <w:legacy w:legacy="1" w:legacySpace="0" w:legacyIndent="283"/>
        <w:lvlJc w:val="left"/>
        <w:pPr>
          <w:ind w:left="709" w:hanging="283"/>
        </w:pPr>
        <w:rPr>
          <w:rFonts w:ascii="Symbol" w:hAnsi="Symbol" w:hint="default"/>
        </w:rPr>
      </w:lvl>
    </w:lvlOverride>
  </w:num>
  <w:num w:numId="5">
    <w:abstractNumId w:val="11"/>
  </w:num>
  <w:num w:numId="6">
    <w:abstractNumId w:val="6"/>
  </w:num>
  <w:num w:numId="7">
    <w:abstractNumId w:val="7"/>
  </w:num>
  <w:num w:numId="8">
    <w:abstractNumId w:val="3"/>
  </w:num>
  <w:num w:numId="9">
    <w:abstractNumId w:val="23"/>
  </w:num>
  <w:num w:numId="10">
    <w:abstractNumId w:val="17"/>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14"/>
  </w:num>
  <w:num w:numId="17">
    <w:abstractNumId w:val="21"/>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
  </w:num>
  <w:num w:numId="26">
    <w:abstractNumId w:val="24"/>
  </w:num>
  <w:num w:numId="27">
    <w:abstractNumId w:val="13"/>
  </w:num>
  <w:num w:numId="28">
    <w:abstractNumId w:val="18"/>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10"/>
  </w:num>
  <w:num w:numId="33">
    <w:abstractNumId w:val="12"/>
  </w:num>
  <w:num w:numId="34">
    <w:abstractNumId w:val="22"/>
  </w:num>
  <w:num w:numId="35">
    <w:abstractNumId w:val="1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KpycZhJv5OmPbbxKr4FMqG7np24YB9IuUW1dcGdzJkGqM18OuIGgvpawZTooHKgK85dGFX1g20aYQT436Irvg==" w:salt="0lATpVTU9Tr+hAFVINL5ng=="/>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410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F"/>
    <w:rsid w:val="0000015C"/>
    <w:rsid w:val="00003C8D"/>
    <w:rsid w:val="00004E7F"/>
    <w:rsid w:val="0001210B"/>
    <w:rsid w:val="0001333F"/>
    <w:rsid w:val="000142E8"/>
    <w:rsid w:val="0001433F"/>
    <w:rsid w:val="00027E31"/>
    <w:rsid w:val="00030D27"/>
    <w:rsid w:val="00032929"/>
    <w:rsid w:val="000338B3"/>
    <w:rsid w:val="00035C17"/>
    <w:rsid w:val="000375C7"/>
    <w:rsid w:val="000504AD"/>
    <w:rsid w:val="00051F6E"/>
    <w:rsid w:val="000538C1"/>
    <w:rsid w:val="00055725"/>
    <w:rsid w:val="00055A83"/>
    <w:rsid w:val="000570EF"/>
    <w:rsid w:val="0005741B"/>
    <w:rsid w:val="000609ED"/>
    <w:rsid w:val="00063E05"/>
    <w:rsid w:val="00064470"/>
    <w:rsid w:val="0006591F"/>
    <w:rsid w:val="00066910"/>
    <w:rsid w:val="00066C3F"/>
    <w:rsid w:val="000706FA"/>
    <w:rsid w:val="00074D0D"/>
    <w:rsid w:val="000758EA"/>
    <w:rsid w:val="000762ED"/>
    <w:rsid w:val="00080A5F"/>
    <w:rsid w:val="00081894"/>
    <w:rsid w:val="00084884"/>
    <w:rsid w:val="00084B84"/>
    <w:rsid w:val="00084B96"/>
    <w:rsid w:val="00085D3A"/>
    <w:rsid w:val="00090E56"/>
    <w:rsid w:val="00096247"/>
    <w:rsid w:val="000975C8"/>
    <w:rsid w:val="000A0045"/>
    <w:rsid w:val="000A1620"/>
    <w:rsid w:val="000A25C6"/>
    <w:rsid w:val="000A496E"/>
    <w:rsid w:val="000B0D54"/>
    <w:rsid w:val="000B19AD"/>
    <w:rsid w:val="000B2C0B"/>
    <w:rsid w:val="000B3B0E"/>
    <w:rsid w:val="000C04AD"/>
    <w:rsid w:val="000C0CD8"/>
    <w:rsid w:val="000C0E0C"/>
    <w:rsid w:val="000C1501"/>
    <w:rsid w:val="000C50F4"/>
    <w:rsid w:val="000C534D"/>
    <w:rsid w:val="000C6391"/>
    <w:rsid w:val="000C7094"/>
    <w:rsid w:val="000D0DA0"/>
    <w:rsid w:val="000D253F"/>
    <w:rsid w:val="000D44B5"/>
    <w:rsid w:val="000D4C01"/>
    <w:rsid w:val="000D4DC0"/>
    <w:rsid w:val="000D572E"/>
    <w:rsid w:val="000D6BCF"/>
    <w:rsid w:val="000E349F"/>
    <w:rsid w:val="000E3BF0"/>
    <w:rsid w:val="000E44DB"/>
    <w:rsid w:val="000E44E6"/>
    <w:rsid w:val="000E475F"/>
    <w:rsid w:val="000E527C"/>
    <w:rsid w:val="000F26E3"/>
    <w:rsid w:val="000F273B"/>
    <w:rsid w:val="000F5847"/>
    <w:rsid w:val="000F5DB8"/>
    <w:rsid w:val="000F712A"/>
    <w:rsid w:val="000F74A0"/>
    <w:rsid w:val="000F757A"/>
    <w:rsid w:val="00101B61"/>
    <w:rsid w:val="00101BAB"/>
    <w:rsid w:val="00102B11"/>
    <w:rsid w:val="00103215"/>
    <w:rsid w:val="00104401"/>
    <w:rsid w:val="0010602B"/>
    <w:rsid w:val="0011059E"/>
    <w:rsid w:val="00110D3E"/>
    <w:rsid w:val="00111839"/>
    <w:rsid w:val="00111F70"/>
    <w:rsid w:val="0011224B"/>
    <w:rsid w:val="00112BC5"/>
    <w:rsid w:val="00117FE0"/>
    <w:rsid w:val="001218DF"/>
    <w:rsid w:val="001222DE"/>
    <w:rsid w:val="0012280E"/>
    <w:rsid w:val="00122FA0"/>
    <w:rsid w:val="00123F8F"/>
    <w:rsid w:val="001245BE"/>
    <w:rsid w:val="00124696"/>
    <w:rsid w:val="00127EA0"/>
    <w:rsid w:val="001357EB"/>
    <w:rsid w:val="00141082"/>
    <w:rsid w:val="00144AC0"/>
    <w:rsid w:val="00144CFE"/>
    <w:rsid w:val="00150B28"/>
    <w:rsid w:val="00151DD8"/>
    <w:rsid w:val="00154591"/>
    <w:rsid w:val="00154785"/>
    <w:rsid w:val="00157B0F"/>
    <w:rsid w:val="001630AD"/>
    <w:rsid w:val="001633D8"/>
    <w:rsid w:val="00163ED2"/>
    <w:rsid w:val="00165BAA"/>
    <w:rsid w:val="001661E2"/>
    <w:rsid w:val="001666F9"/>
    <w:rsid w:val="00167B06"/>
    <w:rsid w:val="0017020E"/>
    <w:rsid w:val="0017183D"/>
    <w:rsid w:val="0017212E"/>
    <w:rsid w:val="00174B76"/>
    <w:rsid w:val="001772B4"/>
    <w:rsid w:val="00183EA7"/>
    <w:rsid w:val="00185113"/>
    <w:rsid w:val="0018725F"/>
    <w:rsid w:val="00191DB9"/>
    <w:rsid w:val="00191F0D"/>
    <w:rsid w:val="00194A25"/>
    <w:rsid w:val="001950B5"/>
    <w:rsid w:val="00195E26"/>
    <w:rsid w:val="001979C1"/>
    <w:rsid w:val="001A2305"/>
    <w:rsid w:val="001A2CDC"/>
    <w:rsid w:val="001A47D5"/>
    <w:rsid w:val="001A7D6F"/>
    <w:rsid w:val="001A7ED3"/>
    <w:rsid w:val="001A7F83"/>
    <w:rsid w:val="001B0A30"/>
    <w:rsid w:val="001B1B1D"/>
    <w:rsid w:val="001B244F"/>
    <w:rsid w:val="001B4FE0"/>
    <w:rsid w:val="001B7614"/>
    <w:rsid w:val="001C146D"/>
    <w:rsid w:val="001C20C1"/>
    <w:rsid w:val="001C2110"/>
    <w:rsid w:val="001C3432"/>
    <w:rsid w:val="001C352A"/>
    <w:rsid w:val="001C36E4"/>
    <w:rsid w:val="001C629E"/>
    <w:rsid w:val="001C688C"/>
    <w:rsid w:val="001C6F3E"/>
    <w:rsid w:val="001D2940"/>
    <w:rsid w:val="001D30B0"/>
    <w:rsid w:val="001D417F"/>
    <w:rsid w:val="001D5671"/>
    <w:rsid w:val="001D690F"/>
    <w:rsid w:val="001E3918"/>
    <w:rsid w:val="001E5892"/>
    <w:rsid w:val="001F01EB"/>
    <w:rsid w:val="001F0457"/>
    <w:rsid w:val="001F2A8B"/>
    <w:rsid w:val="001F2DB9"/>
    <w:rsid w:val="001F482A"/>
    <w:rsid w:val="001F74E3"/>
    <w:rsid w:val="00201C13"/>
    <w:rsid w:val="002021F4"/>
    <w:rsid w:val="00203C65"/>
    <w:rsid w:val="00204BD5"/>
    <w:rsid w:val="0020562C"/>
    <w:rsid w:val="0020593A"/>
    <w:rsid w:val="00205DE6"/>
    <w:rsid w:val="00207DD6"/>
    <w:rsid w:val="00210863"/>
    <w:rsid w:val="00210C51"/>
    <w:rsid w:val="00210E83"/>
    <w:rsid w:val="00211799"/>
    <w:rsid w:val="00214E34"/>
    <w:rsid w:val="00215B75"/>
    <w:rsid w:val="00220114"/>
    <w:rsid w:val="00220827"/>
    <w:rsid w:val="002214BD"/>
    <w:rsid w:val="00222283"/>
    <w:rsid w:val="00223F73"/>
    <w:rsid w:val="00226664"/>
    <w:rsid w:val="00233CFC"/>
    <w:rsid w:val="00235C13"/>
    <w:rsid w:val="00237A65"/>
    <w:rsid w:val="00241048"/>
    <w:rsid w:val="00242F8B"/>
    <w:rsid w:val="0024325F"/>
    <w:rsid w:val="00244F29"/>
    <w:rsid w:val="002464FC"/>
    <w:rsid w:val="00251A19"/>
    <w:rsid w:val="002534AA"/>
    <w:rsid w:val="00253920"/>
    <w:rsid w:val="00253A2F"/>
    <w:rsid w:val="00263439"/>
    <w:rsid w:val="002652C5"/>
    <w:rsid w:val="00266C71"/>
    <w:rsid w:val="002736AF"/>
    <w:rsid w:val="00274235"/>
    <w:rsid w:val="00275EC4"/>
    <w:rsid w:val="00280A12"/>
    <w:rsid w:val="00282C1C"/>
    <w:rsid w:val="00290D3D"/>
    <w:rsid w:val="00291211"/>
    <w:rsid w:val="00293EC0"/>
    <w:rsid w:val="002949F9"/>
    <w:rsid w:val="0029514F"/>
    <w:rsid w:val="00296E6D"/>
    <w:rsid w:val="00297636"/>
    <w:rsid w:val="002A11F0"/>
    <w:rsid w:val="002A24EB"/>
    <w:rsid w:val="002A57BC"/>
    <w:rsid w:val="002A5DB7"/>
    <w:rsid w:val="002A7E5C"/>
    <w:rsid w:val="002A7FC2"/>
    <w:rsid w:val="002B52CE"/>
    <w:rsid w:val="002B56F3"/>
    <w:rsid w:val="002B5DDB"/>
    <w:rsid w:val="002B7669"/>
    <w:rsid w:val="002C0BBB"/>
    <w:rsid w:val="002C1FEC"/>
    <w:rsid w:val="002C2EFD"/>
    <w:rsid w:val="002D0B71"/>
    <w:rsid w:val="002D117A"/>
    <w:rsid w:val="002D17C7"/>
    <w:rsid w:val="002D29B5"/>
    <w:rsid w:val="002D58BE"/>
    <w:rsid w:val="002D6FE6"/>
    <w:rsid w:val="002E2FEA"/>
    <w:rsid w:val="002E607D"/>
    <w:rsid w:val="002E7081"/>
    <w:rsid w:val="002F0D7F"/>
    <w:rsid w:val="002F25A8"/>
    <w:rsid w:val="002F5EDF"/>
    <w:rsid w:val="003019A2"/>
    <w:rsid w:val="00301AC8"/>
    <w:rsid w:val="00303A57"/>
    <w:rsid w:val="00307264"/>
    <w:rsid w:val="003073F6"/>
    <w:rsid w:val="0031049B"/>
    <w:rsid w:val="00312C4F"/>
    <w:rsid w:val="0031376D"/>
    <w:rsid w:val="00316602"/>
    <w:rsid w:val="0032132F"/>
    <w:rsid w:val="00321C57"/>
    <w:rsid w:val="00326B0F"/>
    <w:rsid w:val="003273E5"/>
    <w:rsid w:val="00334DA6"/>
    <w:rsid w:val="003353A4"/>
    <w:rsid w:val="00341C4D"/>
    <w:rsid w:val="00345B5E"/>
    <w:rsid w:val="00350A85"/>
    <w:rsid w:val="00351DFA"/>
    <w:rsid w:val="0035234B"/>
    <w:rsid w:val="003542D6"/>
    <w:rsid w:val="00354B65"/>
    <w:rsid w:val="0035536F"/>
    <w:rsid w:val="003560D6"/>
    <w:rsid w:val="003564D3"/>
    <w:rsid w:val="00357015"/>
    <w:rsid w:val="00361BBF"/>
    <w:rsid w:val="00361D41"/>
    <w:rsid w:val="00364889"/>
    <w:rsid w:val="003672E0"/>
    <w:rsid w:val="003723F9"/>
    <w:rsid w:val="0037378C"/>
    <w:rsid w:val="00374EE3"/>
    <w:rsid w:val="0037631A"/>
    <w:rsid w:val="00381693"/>
    <w:rsid w:val="00382D97"/>
    <w:rsid w:val="003835E4"/>
    <w:rsid w:val="00386B04"/>
    <w:rsid w:val="00387650"/>
    <w:rsid w:val="00387AE5"/>
    <w:rsid w:val="00387C2C"/>
    <w:rsid w:val="003908C8"/>
    <w:rsid w:val="0039393D"/>
    <w:rsid w:val="00393A9F"/>
    <w:rsid w:val="003958C6"/>
    <w:rsid w:val="00395DAC"/>
    <w:rsid w:val="003A0BCA"/>
    <w:rsid w:val="003A275E"/>
    <w:rsid w:val="003A70EE"/>
    <w:rsid w:val="003A7A6A"/>
    <w:rsid w:val="003B085D"/>
    <w:rsid w:val="003B2118"/>
    <w:rsid w:val="003B3D87"/>
    <w:rsid w:val="003B42BC"/>
    <w:rsid w:val="003B6024"/>
    <w:rsid w:val="003B604E"/>
    <w:rsid w:val="003C0707"/>
    <w:rsid w:val="003C09D2"/>
    <w:rsid w:val="003C0AE1"/>
    <w:rsid w:val="003C10CF"/>
    <w:rsid w:val="003C4292"/>
    <w:rsid w:val="003D2A3E"/>
    <w:rsid w:val="003D3713"/>
    <w:rsid w:val="003E318A"/>
    <w:rsid w:val="003E3F82"/>
    <w:rsid w:val="003E526C"/>
    <w:rsid w:val="003E5396"/>
    <w:rsid w:val="003E6B68"/>
    <w:rsid w:val="003E70A7"/>
    <w:rsid w:val="003F1E86"/>
    <w:rsid w:val="003F27A7"/>
    <w:rsid w:val="003F377D"/>
    <w:rsid w:val="003F4DB6"/>
    <w:rsid w:val="003F531B"/>
    <w:rsid w:val="003F63D1"/>
    <w:rsid w:val="004010E6"/>
    <w:rsid w:val="004024A0"/>
    <w:rsid w:val="00402972"/>
    <w:rsid w:val="00404957"/>
    <w:rsid w:val="004059A6"/>
    <w:rsid w:val="00405EFB"/>
    <w:rsid w:val="004065AE"/>
    <w:rsid w:val="004073A9"/>
    <w:rsid w:val="0040760E"/>
    <w:rsid w:val="00407F9F"/>
    <w:rsid w:val="00413A6C"/>
    <w:rsid w:val="00413EF3"/>
    <w:rsid w:val="00416303"/>
    <w:rsid w:val="00416E4C"/>
    <w:rsid w:val="0042243C"/>
    <w:rsid w:val="00424A50"/>
    <w:rsid w:val="00424A88"/>
    <w:rsid w:val="00427223"/>
    <w:rsid w:val="004275F7"/>
    <w:rsid w:val="00427853"/>
    <w:rsid w:val="00427F40"/>
    <w:rsid w:val="00441630"/>
    <w:rsid w:val="00441EFB"/>
    <w:rsid w:val="0044275B"/>
    <w:rsid w:val="00442AC4"/>
    <w:rsid w:val="004436C2"/>
    <w:rsid w:val="00447A67"/>
    <w:rsid w:val="00447C20"/>
    <w:rsid w:val="0045120E"/>
    <w:rsid w:val="004541D2"/>
    <w:rsid w:val="004560AF"/>
    <w:rsid w:val="004561D5"/>
    <w:rsid w:val="00461558"/>
    <w:rsid w:val="0046776E"/>
    <w:rsid w:val="00471A5C"/>
    <w:rsid w:val="0047370C"/>
    <w:rsid w:val="004777CB"/>
    <w:rsid w:val="004817E1"/>
    <w:rsid w:val="00487341"/>
    <w:rsid w:val="00491AB8"/>
    <w:rsid w:val="00492D5F"/>
    <w:rsid w:val="00494114"/>
    <w:rsid w:val="004A03F6"/>
    <w:rsid w:val="004A1393"/>
    <w:rsid w:val="004A140E"/>
    <w:rsid w:val="004A2F22"/>
    <w:rsid w:val="004A3840"/>
    <w:rsid w:val="004A39D8"/>
    <w:rsid w:val="004A671D"/>
    <w:rsid w:val="004A7FEB"/>
    <w:rsid w:val="004B0B06"/>
    <w:rsid w:val="004B19A6"/>
    <w:rsid w:val="004B318B"/>
    <w:rsid w:val="004B31B2"/>
    <w:rsid w:val="004B425C"/>
    <w:rsid w:val="004B4745"/>
    <w:rsid w:val="004B4DCD"/>
    <w:rsid w:val="004B7F94"/>
    <w:rsid w:val="004C4CF7"/>
    <w:rsid w:val="004C576D"/>
    <w:rsid w:val="004D5BA3"/>
    <w:rsid w:val="004E14B8"/>
    <w:rsid w:val="004E1537"/>
    <w:rsid w:val="004E3507"/>
    <w:rsid w:val="004F01EB"/>
    <w:rsid w:val="004F0401"/>
    <w:rsid w:val="004F0CEC"/>
    <w:rsid w:val="004F0D05"/>
    <w:rsid w:val="004F450B"/>
    <w:rsid w:val="004F536A"/>
    <w:rsid w:val="004F7C97"/>
    <w:rsid w:val="005021A8"/>
    <w:rsid w:val="0050236E"/>
    <w:rsid w:val="005024C7"/>
    <w:rsid w:val="00502D8E"/>
    <w:rsid w:val="00503302"/>
    <w:rsid w:val="0050471E"/>
    <w:rsid w:val="00505770"/>
    <w:rsid w:val="005059BD"/>
    <w:rsid w:val="00507AC3"/>
    <w:rsid w:val="005102DE"/>
    <w:rsid w:val="00512CEC"/>
    <w:rsid w:val="00513649"/>
    <w:rsid w:val="00513D78"/>
    <w:rsid w:val="00515E61"/>
    <w:rsid w:val="00516712"/>
    <w:rsid w:val="00521380"/>
    <w:rsid w:val="00521962"/>
    <w:rsid w:val="005227CC"/>
    <w:rsid w:val="00522AEC"/>
    <w:rsid w:val="005231CC"/>
    <w:rsid w:val="00523843"/>
    <w:rsid w:val="0052397A"/>
    <w:rsid w:val="00523E49"/>
    <w:rsid w:val="00525556"/>
    <w:rsid w:val="00525644"/>
    <w:rsid w:val="00525790"/>
    <w:rsid w:val="005266C9"/>
    <w:rsid w:val="00530C12"/>
    <w:rsid w:val="00531C0E"/>
    <w:rsid w:val="0053303E"/>
    <w:rsid w:val="005356BE"/>
    <w:rsid w:val="00540234"/>
    <w:rsid w:val="00541990"/>
    <w:rsid w:val="00546219"/>
    <w:rsid w:val="00550888"/>
    <w:rsid w:val="00551652"/>
    <w:rsid w:val="00553397"/>
    <w:rsid w:val="005546F8"/>
    <w:rsid w:val="00554E90"/>
    <w:rsid w:val="00556EAC"/>
    <w:rsid w:val="00560F40"/>
    <w:rsid w:val="00563B30"/>
    <w:rsid w:val="00563DA7"/>
    <w:rsid w:val="0056418E"/>
    <w:rsid w:val="00565947"/>
    <w:rsid w:val="00567E28"/>
    <w:rsid w:val="00572572"/>
    <w:rsid w:val="0057406A"/>
    <w:rsid w:val="005745B7"/>
    <w:rsid w:val="00583E29"/>
    <w:rsid w:val="00584FE8"/>
    <w:rsid w:val="005877D4"/>
    <w:rsid w:val="005905AB"/>
    <w:rsid w:val="005917F6"/>
    <w:rsid w:val="00592293"/>
    <w:rsid w:val="0059408E"/>
    <w:rsid w:val="005941DD"/>
    <w:rsid w:val="0059629F"/>
    <w:rsid w:val="00597AF5"/>
    <w:rsid w:val="005A2DC9"/>
    <w:rsid w:val="005A2EBE"/>
    <w:rsid w:val="005A2F9D"/>
    <w:rsid w:val="005A3A99"/>
    <w:rsid w:val="005A525A"/>
    <w:rsid w:val="005B14A4"/>
    <w:rsid w:val="005B460A"/>
    <w:rsid w:val="005B67F2"/>
    <w:rsid w:val="005C1B55"/>
    <w:rsid w:val="005C2E89"/>
    <w:rsid w:val="005C5A34"/>
    <w:rsid w:val="005C5A4A"/>
    <w:rsid w:val="005C5CD3"/>
    <w:rsid w:val="005C789D"/>
    <w:rsid w:val="005D4DF8"/>
    <w:rsid w:val="005D56BA"/>
    <w:rsid w:val="005D58B0"/>
    <w:rsid w:val="005E00DD"/>
    <w:rsid w:val="005E0751"/>
    <w:rsid w:val="005E0E6F"/>
    <w:rsid w:val="005E3C6D"/>
    <w:rsid w:val="005E5CA6"/>
    <w:rsid w:val="005E684E"/>
    <w:rsid w:val="005E72B9"/>
    <w:rsid w:val="005F08EA"/>
    <w:rsid w:val="005F11F6"/>
    <w:rsid w:val="005F1B26"/>
    <w:rsid w:val="005F3183"/>
    <w:rsid w:val="005F43DC"/>
    <w:rsid w:val="005F5339"/>
    <w:rsid w:val="005F5BFC"/>
    <w:rsid w:val="00601FF6"/>
    <w:rsid w:val="00603267"/>
    <w:rsid w:val="00605D67"/>
    <w:rsid w:val="006065DB"/>
    <w:rsid w:val="006123BE"/>
    <w:rsid w:val="006124A8"/>
    <w:rsid w:val="006155A5"/>
    <w:rsid w:val="006159F5"/>
    <w:rsid w:val="006170E7"/>
    <w:rsid w:val="006225FF"/>
    <w:rsid w:val="0062455A"/>
    <w:rsid w:val="00625709"/>
    <w:rsid w:val="006270D4"/>
    <w:rsid w:val="00630147"/>
    <w:rsid w:val="0063067B"/>
    <w:rsid w:val="006310B3"/>
    <w:rsid w:val="00631D4D"/>
    <w:rsid w:val="00635119"/>
    <w:rsid w:val="00635D75"/>
    <w:rsid w:val="00636882"/>
    <w:rsid w:val="00636C5C"/>
    <w:rsid w:val="00640C5C"/>
    <w:rsid w:val="0064307D"/>
    <w:rsid w:val="00646C28"/>
    <w:rsid w:val="00650760"/>
    <w:rsid w:val="0065310F"/>
    <w:rsid w:val="00655A75"/>
    <w:rsid w:val="00655C12"/>
    <w:rsid w:val="00661B14"/>
    <w:rsid w:val="00661C27"/>
    <w:rsid w:val="00661F92"/>
    <w:rsid w:val="0066538E"/>
    <w:rsid w:val="00667FC7"/>
    <w:rsid w:val="006717BA"/>
    <w:rsid w:val="0067352C"/>
    <w:rsid w:val="006747BB"/>
    <w:rsid w:val="00676181"/>
    <w:rsid w:val="00681F43"/>
    <w:rsid w:val="0068317F"/>
    <w:rsid w:val="0068634F"/>
    <w:rsid w:val="00687F2C"/>
    <w:rsid w:val="0069358B"/>
    <w:rsid w:val="00694EA8"/>
    <w:rsid w:val="00696225"/>
    <w:rsid w:val="00696927"/>
    <w:rsid w:val="006A093D"/>
    <w:rsid w:val="006A0A68"/>
    <w:rsid w:val="006A0C5F"/>
    <w:rsid w:val="006A2A9A"/>
    <w:rsid w:val="006A3D8A"/>
    <w:rsid w:val="006A71DD"/>
    <w:rsid w:val="006B11C6"/>
    <w:rsid w:val="006B29C3"/>
    <w:rsid w:val="006B2ADC"/>
    <w:rsid w:val="006B2D74"/>
    <w:rsid w:val="006B7AF1"/>
    <w:rsid w:val="006B7DD0"/>
    <w:rsid w:val="006C0F25"/>
    <w:rsid w:val="006C10CE"/>
    <w:rsid w:val="006C3CC5"/>
    <w:rsid w:val="006D0C11"/>
    <w:rsid w:val="006D129E"/>
    <w:rsid w:val="006D1A13"/>
    <w:rsid w:val="006D5151"/>
    <w:rsid w:val="006D578D"/>
    <w:rsid w:val="006D5D57"/>
    <w:rsid w:val="006E6161"/>
    <w:rsid w:val="006E620B"/>
    <w:rsid w:val="006E6BCF"/>
    <w:rsid w:val="006E6EA5"/>
    <w:rsid w:val="006F7E16"/>
    <w:rsid w:val="006F7F51"/>
    <w:rsid w:val="00702081"/>
    <w:rsid w:val="007024C3"/>
    <w:rsid w:val="00702E18"/>
    <w:rsid w:val="00704591"/>
    <w:rsid w:val="007046A1"/>
    <w:rsid w:val="007054AD"/>
    <w:rsid w:val="00705AFC"/>
    <w:rsid w:val="00706F31"/>
    <w:rsid w:val="007113E4"/>
    <w:rsid w:val="0071266E"/>
    <w:rsid w:val="007156E3"/>
    <w:rsid w:val="00715C34"/>
    <w:rsid w:val="00720841"/>
    <w:rsid w:val="00720B85"/>
    <w:rsid w:val="00722714"/>
    <w:rsid w:val="00730194"/>
    <w:rsid w:val="0073612E"/>
    <w:rsid w:val="00736AC7"/>
    <w:rsid w:val="00746C06"/>
    <w:rsid w:val="0074730B"/>
    <w:rsid w:val="00750321"/>
    <w:rsid w:val="00750EC0"/>
    <w:rsid w:val="00752A9D"/>
    <w:rsid w:val="007550DE"/>
    <w:rsid w:val="00755B8F"/>
    <w:rsid w:val="00756915"/>
    <w:rsid w:val="00760044"/>
    <w:rsid w:val="0076280E"/>
    <w:rsid w:val="00765894"/>
    <w:rsid w:val="00770B45"/>
    <w:rsid w:val="00777C17"/>
    <w:rsid w:val="00780A24"/>
    <w:rsid w:val="00780ACE"/>
    <w:rsid w:val="00785592"/>
    <w:rsid w:val="00787D05"/>
    <w:rsid w:val="007911F3"/>
    <w:rsid w:val="00795A87"/>
    <w:rsid w:val="0079796F"/>
    <w:rsid w:val="007A22A6"/>
    <w:rsid w:val="007A4D9A"/>
    <w:rsid w:val="007A55A9"/>
    <w:rsid w:val="007A75F7"/>
    <w:rsid w:val="007B29E5"/>
    <w:rsid w:val="007B3B32"/>
    <w:rsid w:val="007B507F"/>
    <w:rsid w:val="007C1EC2"/>
    <w:rsid w:val="007C2F4B"/>
    <w:rsid w:val="007C4955"/>
    <w:rsid w:val="007C74E8"/>
    <w:rsid w:val="007D2F5E"/>
    <w:rsid w:val="007D3373"/>
    <w:rsid w:val="007D7821"/>
    <w:rsid w:val="007D786F"/>
    <w:rsid w:val="007E07F9"/>
    <w:rsid w:val="007E08B9"/>
    <w:rsid w:val="007E224B"/>
    <w:rsid w:val="007E44E8"/>
    <w:rsid w:val="007E7DE8"/>
    <w:rsid w:val="007F0030"/>
    <w:rsid w:val="007F03C2"/>
    <w:rsid w:val="007F0525"/>
    <w:rsid w:val="007F28DF"/>
    <w:rsid w:val="007F35BC"/>
    <w:rsid w:val="007F5261"/>
    <w:rsid w:val="007F5738"/>
    <w:rsid w:val="007F78A0"/>
    <w:rsid w:val="007F7FEF"/>
    <w:rsid w:val="008008BC"/>
    <w:rsid w:val="0080257A"/>
    <w:rsid w:val="00802583"/>
    <w:rsid w:val="00805323"/>
    <w:rsid w:val="00811440"/>
    <w:rsid w:val="00813811"/>
    <w:rsid w:val="00814BD0"/>
    <w:rsid w:val="00815609"/>
    <w:rsid w:val="008163D4"/>
    <w:rsid w:val="00820205"/>
    <w:rsid w:val="00821228"/>
    <w:rsid w:val="00821A92"/>
    <w:rsid w:val="00825D70"/>
    <w:rsid w:val="00827EE6"/>
    <w:rsid w:val="008310EC"/>
    <w:rsid w:val="00831E50"/>
    <w:rsid w:val="0083455D"/>
    <w:rsid w:val="00834B5C"/>
    <w:rsid w:val="0083530E"/>
    <w:rsid w:val="008355B2"/>
    <w:rsid w:val="008375EF"/>
    <w:rsid w:val="008431B2"/>
    <w:rsid w:val="00845D07"/>
    <w:rsid w:val="00846788"/>
    <w:rsid w:val="00851CFA"/>
    <w:rsid w:val="0085305D"/>
    <w:rsid w:val="00854767"/>
    <w:rsid w:val="008564F5"/>
    <w:rsid w:val="00856906"/>
    <w:rsid w:val="008569C5"/>
    <w:rsid w:val="00864022"/>
    <w:rsid w:val="008640C7"/>
    <w:rsid w:val="00864FDA"/>
    <w:rsid w:val="008703D6"/>
    <w:rsid w:val="00871503"/>
    <w:rsid w:val="008724CE"/>
    <w:rsid w:val="00877281"/>
    <w:rsid w:val="008772DA"/>
    <w:rsid w:val="008773B6"/>
    <w:rsid w:val="00877DF6"/>
    <w:rsid w:val="008830B6"/>
    <w:rsid w:val="008838EC"/>
    <w:rsid w:val="008844CD"/>
    <w:rsid w:val="00885CB6"/>
    <w:rsid w:val="00885FAF"/>
    <w:rsid w:val="0088622A"/>
    <w:rsid w:val="00886CFA"/>
    <w:rsid w:val="00893C00"/>
    <w:rsid w:val="00894E19"/>
    <w:rsid w:val="00897637"/>
    <w:rsid w:val="00897A8C"/>
    <w:rsid w:val="008A1186"/>
    <w:rsid w:val="008A4002"/>
    <w:rsid w:val="008A6149"/>
    <w:rsid w:val="008A7602"/>
    <w:rsid w:val="008A7607"/>
    <w:rsid w:val="008A78C8"/>
    <w:rsid w:val="008B0DAE"/>
    <w:rsid w:val="008B423C"/>
    <w:rsid w:val="008B47A7"/>
    <w:rsid w:val="008B49EF"/>
    <w:rsid w:val="008B542E"/>
    <w:rsid w:val="008B54E1"/>
    <w:rsid w:val="008B6FF8"/>
    <w:rsid w:val="008B72F9"/>
    <w:rsid w:val="008C153A"/>
    <w:rsid w:val="008C1E5E"/>
    <w:rsid w:val="008C2D89"/>
    <w:rsid w:val="008C2EAF"/>
    <w:rsid w:val="008C4323"/>
    <w:rsid w:val="008C46C3"/>
    <w:rsid w:val="008C54E1"/>
    <w:rsid w:val="008D221A"/>
    <w:rsid w:val="008D736E"/>
    <w:rsid w:val="008E2AC7"/>
    <w:rsid w:val="008E2E77"/>
    <w:rsid w:val="008F0264"/>
    <w:rsid w:val="009017CF"/>
    <w:rsid w:val="009020F3"/>
    <w:rsid w:val="00903EB7"/>
    <w:rsid w:val="009100F0"/>
    <w:rsid w:val="00911B1E"/>
    <w:rsid w:val="0091767E"/>
    <w:rsid w:val="00922214"/>
    <w:rsid w:val="009242AA"/>
    <w:rsid w:val="0093064A"/>
    <w:rsid w:val="009311B7"/>
    <w:rsid w:val="00932825"/>
    <w:rsid w:val="009339AD"/>
    <w:rsid w:val="00934088"/>
    <w:rsid w:val="0093682C"/>
    <w:rsid w:val="00937096"/>
    <w:rsid w:val="00937280"/>
    <w:rsid w:val="009373D6"/>
    <w:rsid w:val="00940362"/>
    <w:rsid w:val="009410F8"/>
    <w:rsid w:val="00942A05"/>
    <w:rsid w:val="00945886"/>
    <w:rsid w:val="009508F2"/>
    <w:rsid w:val="009534CD"/>
    <w:rsid w:val="00954C75"/>
    <w:rsid w:val="0096689F"/>
    <w:rsid w:val="00966E19"/>
    <w:rsid w:val="00971B65"/>
    <w:rsid w:val="009727ED"/>
    <w:rsid w:val="00972DBC"/>
    <w:rsid w:val="0097467C"/>
    <w:rsid w:val="0097706A"/>
    <w:rsid w:val="00982B8C"/>
    <w:rsid w:val="00982C1A"/>
    <w:rsid w:val="009839C1"/>
    <w:rsid w:val="00984042"/>
    <w:rsid w:val="0098460E"/>
    <w:rsid w:val="00984F59"/>
    <w:rsid w:val="00987F15"/>
    <w:rsid w:val="00991064"/>
    <w:rsid w:val="009925EA"/>
    <w:rsid w:val="00992850"/>
    <w:rsid w:val="0099286B"/>
    <w:rsid w:val="009A472D"/>
    <w:rsid w:val="009A50DC"/>
    <w:rsid w:val="009A5531"/>
    <w:rsid w:val="009B0BEB"/>
    <w:rsid w:val="009B267D"/>
    <w:rsid w:val="009B32F4"/>
    <w:rsid w:val="009B421D"/>
    <w:rsid w:val="009B505B"/>
    <w:rsid w:val="009B565E"/>
    <w:rsid w:val="009B6A3F"/>
    <w:rsid w:val="009C40B8"/>
    <w:rsid w:val="009C4FFC"/>
    <w:rsid w:val="009C77B9"/>
    <w:rsid w:val="009D0E8E"/>
    <w:rsid w:val="009D1D31"/>
    <w:rsid w:val="009D7019"/>
    <w:rsid w:val="009E3414"/>
    <w:rsid w:val="009E3C3D"/>
    <w:rsid w:val="009E4610"/>
    <w:rsid w:val="009E7985"/>
    <w:rsid w:val="009F113D"/>
    <w:rsid w:val="009F1A97"/>
    <w:rsid w:val="009F2AC6"/>
    <w:rsid w:val="009F2D0E"/>
    <w:rsid w:val="009F36FB"/>
    <w:rsid w:val="009F52F4"/>
    <w:rsid w:val="009F53F4"/>
    <w:rsid w:val="009F62B5"/>
    <w:rsid w:val="009F7317"/>
    <w:rsid w:val="009F7AA2"/>
    <w:rsid w:val="00A01679"/>
    <w:rsid w:val="00A02956"/>
    <w:rsid w:val="00A02FC3"/>
    <w:rsid w:val="00A05B77"/>
    <w:rsid w:val="00A05DC0"/>
    <w:rsid w:val="00A06748"/>
    <w:rsid w:val="00A06812"/>
    <w:rsid w:val="00A0687E"/>
    <w:rsid w:val="00A10BFC"/>
    <w:rsid w:val="00A1298F"/>
    <w:rsid w:val="00A13D10"/>
    <w:rsid w:val="00A13DCF"/>
    <w:rsid w:val="00A14051"/>
    <w:rsid w:val="00A146D7"/>
    <w:rsid w:val="00A16585"/>
    <w:rsid w:val="00A1683E"/>
    <w:rsid w:val="00A168F9"/>
    <w:rsid w:val="00A17041"/>
    <w:rsid w:val="00A21C73"/>
    <w:rsid w:val="00A24C2F"/>
    <w:rsid w:val="00A2530D"/>
    <w:rsid w:val="00A3079E"/>
    <w:rsid w:val="00A34244"/>
    <w:rsid w:val="00A363BB"/>
    <w:rsid w:val="00A42896"/>
    <w:rsid w:val="00A4432B"/>
    <w:rsid w:val="00A457F2"/>
    <w:rsid w:val="00A46765"/>
    <w:rsid w:val="00A47FFD"/>
    <w:rsid w:val="00A55D62"/>
    <w:rsid w:val="00A567C2"/>
    <w:rsid w:val="00A602F5"/>
    <w:rsid w:val="00A63A6A"/>
    <w:rsid w:val="00A63F15"/>
    <w:rsid w:val="00A66365"/>
    <w:rsid w:val="00A706E7"/>
    <w:rsid w:val="00A71A52"/>
    <w:rsid w:val="00A72201"/>
    <w:rsid w:val="00A72B74"/>
    <w:rsid w:val="00A731DE"/>
    <w:rsid w:val="00A734AE"/>
    <w:rsid w:val="00A74358"/>
    <w:rsid w:val="00A756AF"/>
    <w:rsid w:val="00A76F28"/>
    <w:rsid w:val="00A776A8"/>
    <w:rsid w:val="00A77C9E"/>
    <w:rsid w:val="00A84FB1"/>
    <w:rsid w:val="00A862EF"/>
    <w:rsid w:val="00A9073B"/>
    <w:rsid w:val="00A90EF9"/>
    <w:rsid w:val="00A92883"/>
    <w:rsid w:val="00A92C7F"/>
    <w:rsid w:val="00A931A3"/>
    <w:rsid w:val="00A93E5A"/>
    <w:rsid w:val="00A95A21"/>
    <w:rsid w:val="00AA02B9"/>
    <w:rsid w:val="00AA2788"/>
    <w:rsid w:val="00AA3624"/>
    <w:rsid w:val="00AA4875"/>
    <w:rsid w:val="00AA7492"/>
    <w:rsid w:val="00AB024A"/>
    <w:rsid w:val="00AB05FD"/>
    <w:rsid w:val="00AB4CF1"/>
    <w:rsid w:val="00AB7E2F"/>
    <w:rsid w:val="00AC1A54"/>
    <w:rsid w:val="00AC2EA3"/>
    <w:rsid w:val="00AC6A0D"/>
    <w:rsid w:val="00AD0BD0"/>
    <w:rsid w:val="00AD0C28"/>
    <w:rsid w:val="00AD2BD3"/>
    <w:rsid w:val="00AD4223"/>
    <w:rsid w:val="00AD609C"/>
    <w:rsid w:val="00AD63E4"/>
    <w:rsid w:val="00AE37F8"/>
    <w:rsid w:val="00AE73A8"/>
    <w:rsid w:val="00AF0A43"/>
    <w:rsid w:val="00AF3995"/>
    <w:rsid w:val="00AF3A59"/>
    <w:rsid w:val="00B00E28"/>
    <w:rsid w:val="00B013A6"/>
    <w:rsid w:val="00B01710"/>
    <w:rsid w:val="00B01AF9"/>
    <w:rsid w:val="00B02D8E"/>
    <w:rsid w:val="00B0397E"/>
    <w:rsid w:val="00B04115"/>
    <w:rsid w:val="00B04809"/>
    <w:rsid w:val="00B11CAB"/>
    <w:rsid w:val="00B1524B"/>
    <w:rsid w:val="00B1635E"/>
    <w:rsid w:val="00B1731C"/>
    <w:rsid w:val="00B20197"/>
    <w:rsid w:val="00B232A2"/>
    <w:rsid w:val="00B24B08"/>
    <w:rsid w:val="00B3060C"/>
    <w:rsid w:val="00B373F4"/>
    <w:rsid w:val="00B40ED7"/>
    <w:rsid w:val="00B41A30"/>
    <w:rsid w:val="00B43269"/>
    <w:rsid w:val="00B44624"/>
    <w:rsid w:val="00B528D1"/>
    <w:rsid w:val="00B55308"/>
    <w:rsid w:val="00B55EC8"/>
    <w:rsid w:val="00B56819"/>
    <w:rsid w:val="00B57130"/>
    <w:rsid w:val="00B608D7"/>
    <w:rsid w:val="00B614D4"/>
    <w:rsid w:val="00B67356"/>
    <w:rsid w:val="00B70643"/>
    <w:rsid w:val="00B70D2B"/>
    <w:rsid w:val="00B73484"/>
    <w:rsid w:val="00B74148"/>
    <w:rsid w:val="00B76816"/>
    <w:rsid w:val="00B76C99"/>
    <w:rsid w:val="00B80968"/>
    <w:rsid w:val="00B82602"/>
    <w:rsid w:val="00B8340E"/>
    <w:rsid w:val="00B84143"/>
    <w:rsid w:val="00B87E03"/>
    <w:rsid w:val="00B90074"/>
    <w:rsid w:val="00B903A0"/>
    <w:rsid w:val="00B94ACB"/>
    <w:rsid w:val="00B962F1"/>
    <w:rsid w:val="00B965CF"/>
    <w:rsid w:val="00B96EE6"/>
    <w:rsid w:val="00B97FF7"/>
    <w:rsid w:val="00BA22F3"/>
    <w:rsid w:val="00BB14BD"/>
    <w:rsid w:val="00BB1AD7"/>
    <w:rsid w:val="00BB1C81"/>
    <w:rsid w:val="00BB2093"/>
    <w:rsid w:val="00BB2E7B"/>
    <w:rsid w:val="00BB584F"/>
    <w:rsid w:val="00BC0BAC"/>
    <w:rsid w:val="00BC2C88"/>
    <w:rsid w:val="00BC3A33"/>
    <w:rsid w:val="00BC544A"/>
    <w:rsid w:val="00BC5BAC"/>
    <w:rsid w:val="00BD18D0"/>
    <w:rsid w:val="00BD66C6"/>
    <w:rsid w:val="00BD782D"/>
    <w:rsid w:val="00BD7E10"/>
    <w:rsid w:val="00BE08C4"/>
    <w:rsid w:val="00BE332F"/>
    <w:rsid w:val="00BE3816"/>
    <w:rsid w:val="00BE76C9"/>
    <w:rsid w:val="00BF00A3"/>
    <w:rsid w:val="00BF04CD"/>
    <w:rsid w:val="00BF086B"/>
    <w:rsid w:val="00BF15C6"/>
    <w:rsid w:val="00BF2C2D"/>
    <w:rsid w:val="00BF430A"/>
    <w:rsid w:val="00BF456A"/>
    <w:rsid w:val="00BF4923"/>
    <w:rsid w:val="00BF7ABB"/>
    <w:rsid w:val="00BF7F47"/>
    <w:rsid w:val="00C06E1A"/>
    <w:rsid w:val="00C0712C"/>
    <w:rsid w:val="00C073E8"/>
    <w:rsid w:val="00C077BD"/>
    <w:rsid w:val="00C11151"/>
    <w:rsid w:val="00C11BAC"/>
    <w:rsid w:val="00C127F2"/>
    <w:rsid w:val="00C12AF8"/>
    <w:rsid w:val="00C20B18"/>
    <w:rsid w:val="00C2228D"/>
    <w:rsid w:val="00C234BB"/>
    <w:rsid w:val="00C23D2E"/>
    <w:rsid w:val="00C23D89"/>
    <w:rsid w:val="00C25F5B"/>
    <w:rsid w:val="00C26018"/>
    <w:rsid w:val="00C26199"/>
    <w:rsid w:val="00C26D65"/>
    <w:rsid w:val="00C27599"/>
    <w:rsid w:val="00C30EB1"/>
    <w:rsid w:val="00C3239C"/>
    <w:rsid w:val="00C33DEC"/>
    <w:rsid w:val="00C3414A"/>
    <w:rsid w:val="00C40286"/>
    <w:rsid w:val="00C40C27"/>
    <w:rsid w:val="00C4352E"/>
    <w:rsid w:val="00C44875"/>
    <w:rsid w:val="00C461DE"/>
    <w:rsid w:val="00C4698A"/>
    <w:rsid w:val="00C47678"/>
    <w:rsid w:val="00C47995"/>
    <w:rsid w:val="00C5121A"/>
    <w:rsid w:val="00C55232"/>
    <w:rsid w:val="00C57BC8"/>
    <w:rsid w:val="00C60C99"/>
    <w:rsid w:val="00C63591"/>
    <w:rsid w:val="00C66098"/>
    <w:rsid w:val="00C6685D"/>
    <w:rsid w:val="00C75C8E"/>
    <w:rsid w:val="00C77972"/>
    <w:rsid w:val="00C77F37"/>
    <w:rsid w:val="00C84E8C"/>
    <w:rsid w:val="00C853B5"/>
    <w:rsid w:val="00C87131"/>
    <w:rsid w:val="00C8755D"/>
    <w:rsid w:val="00C93001"/>
    <w:rsid w:val="00C945D9"/>
    <w:rsid w:val="00CA1A4B"/>
    <w:rsid w:val="00CA4118"/>
    <w:rsid w:val="00CB42D9"/>
    <w:rsid w:val="00CB64B8"/>
    <w:rsid w:val="00CB6E46"/>
    <w:rsid w:val="00CB7190"/>
    <w:rsid w:val="00CB7197"/>
    <w:rsid w:val="00CB7763"/>
    <w:rsid w:val="00CC1AA9"/>
    <w:rsid w:val="00CC1E6B"/>
    <w:rsid w:val="00CC4DB4"/>
    <w:rsid w:val="00CC543A"/>
    <w:rsid w:val="00CD037C"/>
    <w:rsid w:val="00CD108D"/>
    <w:rsid w:val="00CD245F"/>
    <w:rsid w:val="00CD27D2"/>
    <w:rsid w:val="00CD2CEF"/>
    <w:rsid w:val="00CD369C"/>
    <w:rsid w:val="00CE1C17"/>
    <w:rsid w:val="00CE2C8A"/>
    <w:rsid w:val="00CE4F5C"/>
    <w:rsid w:val="00CE72B3"/>
    <w:rsid w:val="00CF1B40"/>
    <w:rsid w:val="00CF283E"/>
    <w:rsid w:val="00CF296A"/>
    <w:rsid w:val="00CF7426"/>
    <w:rsid w:val="00CF7444"/>
    <w:rsid w:val="00D01EF2"/>
    <w:rsid w:val="00D070C7"/>
    <w:rsid w:val="00D1126A"/>
    <w:rsid w:val="00D1246A"/>
    <w:rsid w:val="00D13012"/>
    <w:rsid w:val="00D13EC4"/>
    <w:rsid w:val="00D13F82"/>
    <w:rsid w:val="00D1409A"/>
    <w:rsid w:val="00D15C70"/>
    <w:rsid w:val="00D239A4"/>
    <w:rsid w:val="00D242D2"/>
    <w:rsid w:val="00D25571"/>
    <w:rsid w:val="00D262AD"/>
    <w:rsid w:val="00D265F9"/>
    <w:rsid w:val="00D34172"/>
    <w:rsid w:val="00D358AA"/>
    <w:rsid w:val="00D37137"/>
    <w:rsid w:val="00D37872"/>
    <w:rsid w:val="00D403FD"/>
    <w:rsid w:val="00D51B9F"/>
    <w:rsid w:val="00D5530F"/>
    <w:rsid w:val="00D6158D"/>
    <w:rsid w:val="00D645E5"/>
    <w:rsid w:val="00D7393D"/>
    <w:rsid w:val="00D7515D"/>
    <w:rsid w:val="00D758EA"/>
    <w:rsid w:val="00D76865"/>
    <w:rsid w:val="00D76E29"/>
    <w:rsid w:val="00D8306E"/>
    <w:rsid w:val="00D8338A"/>
    <w:rsid w:val="00D83631"/>
    <w:rsid w:val="00D83A60"/>
    <w:rsid w:val="00D870F9"/>
    <w:rsid w:val="00D906BB"/>
    <w:rsid w:val="00D92B7E"/>
    <w:rsid w:val="00D937CA"/>
    <w:rsid w:val="00D955C2"/>
    <w:rsid w:val="00D97C9B"/>
    <w:rsid w:val="00DA18E8"/>
    <w:rsid w:val="00DA32E7"/>
    <w:rsid w:val="00DA3554"/>
    <w:rsid w:val="00DA4148"/>
    <w:rsid w:val="00DA5DA1"/>
    <w:rsid w:val="00DA689C"/>
    <w:rsid w:val="00DA6A4F"/>
    <w:rsid w:val="00DA6E0E"/>
    <w:rsid w:val="00DA7429"/>
    <w:rsid w:val="00DB2493"/>
    <w:rsid w:val="00DB255C"/>
    <w:rsid w:val="00DB4B03"/>
    <w:rsid w:val="00DB7176"/>
    <w:rsid w:val="00DD15B0"/>
    <w:rsid w:val="00DD194D"/>
    <w:rsid w:val="00DD1AC8"/>
    <w:rsid w:val="00DD1C2D"/>
    <w:rsid w:val="00DD2F09"/>
    <w:rsid w:val="00DD621A"/>
    <w:rsid w:val="00DD7B84"/>
    <w:rsid w:val="00DE240B"/>
    <w:rsid w:val="00DE247B"/>
    <w:rsid w:val="00DE314D"/>
    <w:rsid w:val="00DE5C66"/>
    <w:rsid w:val="00DE710D"/>
    <w:rsid w:val="00DE79AF"/>
    <w:rsid w:val="00DF1B2C"/>
    <w:rsid w:val="00DF3FAF"/>
    <w:rsid w:val="00DF4963"/>
    <w:rsid w:val="00DF52D1"/>
    <w:rsid w:val="00DF5EAD"/>
    <w:rsid w:val="00DF6993"/>
    <w:rsid w:val="00E0024A"/>
    <w:rsid w:val="00E01E69"/>
    <w:rsid w:val="00E02970"/>
    <w:rsid w:val="00E0333E"/>
    <w:rsid w:val="00E04CDC"/>
    <w:rsid w:val="00E059A4"/>
    <w:rsid w:val="00E1033C"/>
    <w:rsid w:val="00E114A6"/>
    <w:rsid w:val="00E12032"/>
    <w:rsid w:val="00E12333"/>
    <w:rsid w:val="00E12E9B"/>
    <w:rsid w:val="00E1420E"/>
    <w:rsid w:val="00E1703D"/>
    <w:rsid w:val="00E17D4F"/>
    <w:rsid w:val="00E2073D"/>
    <w:rsid w:val="00E21171"/>
    <w:rsid w:val="00E21FE9"/>
    <w:rsid w:val="00E226E0"/>
    <w:rsid w:val="00E26941"/>
    <w:rsid w:val="00E279CD"/>
    <w:rsid w:val="00E3069A"/>
    <w:rsid w:val="00E32416"/>
    <w:rsid w:val="00E34224"/>
    <w:rsid w:val="00E346B8"/>
    <w:rsid w:val="00E3586A"/>
    <w:rsid w:val="00E37E01"/>
    <w:rsid w:val="00E37F7B"/>
    <w:rsid w:val="00E428DC"/>
    <w:rsid w:val="00E5287F"/>
    <w:rsid w:val="00E57534"/>
    <w:rsid w:val="00E604CD"/>
    <w:rsid w:val="00E60999"/>
    <w:rsid w:val="00E64679"/>
    <w:rsid w:val="00E657C4"/>
    <w:rsid w:val="00E6608D"/>
    <w:rsid w:val="00E663CD"/>
    <w:rsid w:val="00E71DBB"/>
    <w:rsid w:val="00E7275A"/>
    <w:rsid w:val="00E72D1C"/>
    <w:rsid w:val="00E77B84"/>
    <w:rsid w:val="00E8110E"/>
    <w:rsid w:val="00E83741"/>
    <w:rsid w:val="00E92569"/>
    <w:rsid w:val="00E94522"/>
    <w:rsid w:val="00E95B6B"/>
    <w:rsid w:val="00E95D40"/>
    <w:rsid w:val="00EA1F4E"/>
    <w:rsid w:val="00EA46E9"/>
    <w:rsid w:val="00EA4A6B"/>
    <w:rsid w:val="00EA52A8"/>
    <w:rsid w:val="00EA5EE4"/>
    <w:rsid w:val="00EB39F2"/>
    <w:rsid w:val="00EB4AA0"/>
    <w:rsid w:val="00EB520B"/>
    <w:rsid w:val="00EB6C4F"/>
    <w:rsid w:val="00EB79BA"/>
    <w:rsid w:val="00EB7BEC"/>
    <w:rsid w:val="00EB7F26"/>
    <w:rsid w:val="00EC0ACB"/>
    <w:rsid w:val="00ED14E7"/>
    <w:rsid w:val="00ED180D"/>
    <w:rsid w:val="00ED5CB0"/>
    <w:rsid w:val="00ED7470"/>
    <w:rsid w:val="00EE19C3"/>
    <w:rsid w:val="00EE286A"/>
    <w:rsid w:val="00EE2A9C"/>
    <w:rsid w:val="00EE5234"/>
    <w:rsid w:val="00EE72C1"/>
    <w:rsid w:val="00EF20C9"/>
    <w:rsid w:val="00EF2476"/>
    <w:rsid w:val="00EF3268"/>
    <w:rsid w:val="00F02B07"/>
    <w:rsid w:val="00F069D0"/>
    <w:rsid w:val="00F127DD"/>
    <w:rsid w:val="00F12D25"/>
    <w:rsid w:val="00F12D2E"/>
    <w:rsid w:val="00F1542E"/>
    <w:rsid w:val="00F159FE"/>
    <w:rsid w:val="00F15EF1"/>
    <w:rsid w:val="00F16672"/>
    <w:rsid w:val="00F22000"/>
    <w:rsid w:val="00F23B69"/>
    <w:rsid w:val="00F23C47"/>
    <w:rsid w:val="00F25838"/>
    <w:rsid w:val="00F25A7B"/>
    <w:rsid w:val="00F275C7"/>
    <w:rsid w:val="00F3415E"/>
    <w:rsid w:val="00F341D2"/>
    <w:rsid w:val="00F3699E"/>
    <w:rsid w:val="00F45B00"/>
    <w:rsid w:val="00F46995"/>
    <w:rsid w:val="00F473C9"/>
    <w:rsid w:val="00F47576"/>
    <w:rsid w:val="00F5458B"/>
    <w:rsid w:val="00F5595B"/>
    <w:rsid w:val="00F56129"/>
    <w:rsid w:val="00F57C76"/>
    <w:rsid w:val="00F57DD0"/>
    <w:rsid w:val="00F6175A"/>
    <w:rsid w:val="00F61C98"/>
    <w:rsid w:val="00F62DAB"/>
    <w:rsid w:val="00F63B37"/>
    <w:rsid w:val="00F63E82"/>
    <w:rsid w:val="00F66597"/>
    <w:rsid w:val="00F67A9C"/>
    <w:rsid w:val="00F7116A"/>
    <w:rsid w:val="00F749AA"/>
    <w:rsid w:val="00F7566B"/>
    <w:rsid w:val="00F75699"/>
    <w:rsid w:val="00F7681D"/>
    <w:rsid w:val="00F8129F"/>
    <w:rsid w:val="00F81866"/>
    <w:rsid w:val="00F84A9B"/>
    <w:rsid w:val="00F861C0"/>
    <w:rsid w:val="00F90ACC"/>
    <w:rsid w:val="00F93414"/>
    <w:rsid w:val="00F93FEF"/>
    <w:rsid w:val="00F94F0B"/>
    <w:rsid w:val="00F96338"/>
    <w:rsid w:val="00F968C5"/>
    <w:rsid w:val="00F96905"/>
    <w:rsid w:val="00FA05D3"/>
    <w:rsid w:val="00FA0A29"/>
    <w:rsid w:val="00FA1CF4"/>
    <w:rsid w:val="00FA28A2"/>
    <w:rsid w:val="00FA434E"/>
    <w:rsid w:val="00FA47DB"/>
    <w:rsid w:val="00FA6AB2"/>
    <w:rsid w:val="00FB2B48"/>
    <w:rsid w:val="00FB42DC"/>
    <w:rsid w:val="00FB4431"/>
    <w:rsid w:val="00FB44B9"/>
    <w:rsid w:val="00FB4969"/>
    <w:rsid w:val="00FB4ECC"/>
    <w:rsid w:val="00FB67A2"/>
    <w:rsid w:val="00FB6DB9"/>
    <w:rsid w:val="00FB7670"/>
    <w:rsid w:val="00FC02B0"/>
    <w:rsid w:val="00FC0EEB"/>
    <w:rsid w:val="00FC315A"/>
    <w:rsid w:val="00FC4139"/>
    <w:rsid w:val="00FD01B1"/>
    <w:rsid w:val="00FD073C"/>
    <w:rsid w:val="00FD0F1C"/>
    <w:rsid w:val="00FD3A69"/>
    <w:rsid w:val="00FD3BAC"/>
    <w:rsid w:val="00FD48EB"/>
    <w:rsid w:val="00FD4EA3"/>
    <w:rsid w:val="00FE0A16"/>
    <w:rsid w:val="00FE137F"/>
    <w:rsid w:val="00FE23F8"/>
    <w:rsid w:val="00FE2DA1"/>
    <w:rsid w:val="00FE4B48"/>
    <w:rsid w:val="00FE5F91"/>
    <w:rsid w:val="00FE65BD"/>
    <w:rsid w:val="00FE663C"/>
    <w:rsid w:val="00FE6B36"/>
    <w:rsid w:val="00FE7475"/>
    <w:rsid w:val="00FF0803"/>
    <w:rsid w:val="00FF3C20"/>
    <w:rsid w:val="00FF4261"/>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101"/>
    <o:shapelayout v:ext="edit">
      <o:idmap v:ext="edit" data="1"/>
    </o:shapelayout>
  </w:shapeDefaults>
  <w:decimalSymbol w:val="."/>
  <w:listSeparator w:val=","/>
  <w15:chartTrackingRefBased/>
  <w15:docId w15:val="{40D3F8D4-8CEA-4A83-B86E-2F5854A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87"/>
    <w:pPr>
      <w:widowControl w:val="0"/>
    </w:pPr>
    <w:rPr>
      <w:rFonts w:ascii="Verdana" w:hAnsi="Verdana"/>
      <w:lang w:eastAsia="en-US"/>
    </w:rPr>
  </w:style>
  <w:style w:type="paragraph" w:styleId="Heading1">
    <w:name w:val="heading 1"/>
    <w:basedOn w:val="Normal"/>
    <w:next w:val="Normal"/>
    <w:link w:val="Heading1Char"/>
    <w:qFormat/>
    <w:pPr>
      <w:keepNext/>
      <w:pBdr>
        <w:bottom w:val="single" w:sz="6" w:space="1" w:color="auto"/>
      </w:pBdr>
      <w:tabs>
        <w:tab w:val="right" w:pos="9214"/>
      </w:tabs>
      <w:outlineLvl w:val="0"/>
    </w:pPr>
    <w:rPr>
      <w:rFonts w:ascii="Arial" w:hAnsi="Arial"/>
      <w:b/>
      <w:sz w:val="26"/>
      <w:lang w:val="x-none"/>
    </w:rPr>
  </w:style>
  <w:style w:type="paragraph" w:styleId="Heading2">
    <w:name w:val="heading 2"/>
    <w:basedOn w:val="Normal"/>
    <w:next w:val="Normal"/>
    <w:link w:val="Heading2Char"/>
    <w:qFormat/>
    <w:rsid w:val="00D6158D"/>
    <w:pPr>
      <w:keepNext/>
      <w:numPr>
        <w:numId w:val="14"/>
      </w:numPr>
      <w:tabs>
        <w:tab w:val="left" w:pos="-720"/>
        <w:tab w:val="left" w:pos="0"/>
        <w:tab w:val="left" w:pos="600"/>
        <w:tab w:val="left" w:pos="1200"/>
        <w:tab w:val="left" w:pos="2400"/>
        <w:tab w:val="left" w:pos="3960"/>
        <w:tab w:val="left" w:pos="6360"/>
        <w:tab w:val="left" w:pos="7560"/>
      </w:tabs>
      <w:suppressAutoHyphens/>
      <w:ind w:left="567" w:hanging="567"/>
      <w:jc w:val="both"/>
      <w:outlineLvl w:val="1"/>
    </w:pPr>
    <w:rPr>
      <w:b/>
      <w:caps/>
      <w:spacing w:val="-2"/>
      <w:lang w:val="x-none"/>
    </w:rPr>
  </w:style>
  <w:style w:type="paragraph" w:styleId="Heading3">
    <w:name w:val="heading 3"/>
    <w:basedOn w:val="Heading2-DS2016"/>
    <w:next w:val="Normal"/>
    <w:qFormat/>
    <w:rsid w:val="00583E29"/>
    <w:pPr>
      <w:numPr>
        <w:numId w:val="0"/>
      </w:numPr>
      <w:ind w:left="644"/>
      <w:outlineLvl w:val="2"/>
    </w:pPr>
    <w:rPr>
      <w:szCs w:val="20"/>
    </w:rPr>
  </w:style>
  <w:style w:type="paragraph" w:styleId="Heading5">
    <w:name w:val="heading 5"/>
    <w:basedOn w:val="Normal"/>
    <w:next w:val="Normal"/>
    <w:qFormat/>
    <w:rsid w:val="009839C1"/>
    <w:pPr>
      <w:spacing w:before="240" w:after="60"/>
      <w:outlineLvl w:val="4"/>
    </w:pPr>
    <w:rPr>
      <w:b/>
      <w:bCs/>
      <w:i/>
      <w:iCs/>
      <w:sz w:val="26"/>
      <w:szCs w:val="26"/>
    </w:rPr>
  </w:style>
  <w:style w:type="paragraph" w:styleId="Heading6">
    <w:name w:val="heading 6"/>
    <w:basedOn w:val="Normal"/>
    <w:next w:val="Normal"/>
    <w:qFormat/>
    <w:rsid w:val="009839C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lang w:val="x-none"/>
    </w:rPr>
  </w:style>
  <w:style w:type="character" w:styleId="EndnoteReference">
    <w:name w:val="endnote reference"/>
    <w:uiPriority w:val="99"/>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INTIT">
    <w:name w:val="BULLETIN.TIT"/>
    <w:rPr>
      <w:rFonts w:ascii="Courier" w:hAnsi="Courier"/>
      <w:b/>
      <w:noProof w:val="0"/>
      <w:sz w:val="29"/>
      <w:lang w:val="en-US"/>
    </w:rPr>
  </w:style>
  <w:style w:type="paragraph" w:styleId="TOC1">
    <w:name w:val="toc 1"/>
    <w:basedOn w:val="Normal"/>
    <w:next w:val="Normal"/>
    <w:uiPriority w:val="39"/>
    <w:rsid w:val="00FD3A69"/>
    <w:rPr>
      <w:b/>
      <w:bCs/>
      <w:caps/>
      <w:sz w:val="16"/>
      <w:szCs w:val="24"/>
    </w:rPr>
  </w:style>
  <w:style w:type="paragraph" w:styleId="TOC2">
    <w:name w:val="toc 2"/>
    <w:basedOn w:val="Normal"/>
    <w:next w:val="Normal"/>
    <w:uiPriority w:val="39"/>
    <w:rsid w:val="00FD3A69"/>
    <w:rPr>
      <w:bCs/>
      <w:sz w:val="16"/>
    </w:rPr>
  </w:style>
  <w:style w:type="paragraph" w:styleId="TOC3">
    <w:name w:val="toc 3"/>
    <w:basedOn w:val="Normal"/>
    <w:next w:val="Normal"/>
    <w:uiPriority w:val="39"/>
    <w:pPr>
      <w:ind w:left="240"/>
    </w:pPr>
    <w:rPr>
      <w:rFonts w:ascii="Calibri" w:hAnsi="Calibri"/>
    </w:rPr>
  </w:style>
  <w:style w:type="paragraph" w:styleId="TOC4">
    <w:name w:val="toc 4"/>
    <w:basedOn w:val="Normal"/>
    <w:next w:val="Normal"/>
    <w:semiHidden/>
    <w:pPr>
      <w:ind w:left="480"/>
    </w:pPr>
    <w:rPr>
      <w:rFonts w:ascii="Calibri" w:hAnsi="Calibri"/>
    </w:rPr>
  </w:style>
  <w:style w:type="paragraph" w:styleId="TOC5">
    <w:name w:val="toc 5"/>
    <w:basedOn w:val="Normal"/>
    <w:next w:val="Normal"/>
    <w:semiHidden/>
    <w:pPr>
      <w:ind w:left="720"/>
    </w:pPr>
    <w:rPr>
      <w:rFonts w:ascii="Calibri" w:hAnsi="Calibri"/>
    </w:rPr>
  </w:style>
  <w:style w:type="paragraph" w:styleId="TOC6">
    <w:name w:val="toc 6"/>
    <w:basedOn w:val="Normal"/>
    <w:next w:val="Normal"/>
    <w:semiHidden/>
    <w:pPr>
      <w:ind w:left="960"/>
    </w:pPr>
    <w:rPr>
      <w:rFonts w:ascii="Calibri" w:hAnsi="Calibri"/>
    </w:rPr>
  </w:style>
  <w:style w:type="paragraph" w:styleId="TOC7">
    <w:name w:val="toc 7"/>
    <w:basedOn w:val="Normal"/>
    <w:next w:val="Normal"/>
    <w:semiHidden/>
    <w:pPr>
      <w:ind w:left="1200"/>
    </w:pPr>
    <w:rPr>
      <w:rFonts w:ascii="Calibri" w:hAnsi="Calibri"/>
    </w:rPr>
  </w:style>
  <w:style w:type="paragraph" w:styleId="TOC8">
    <w:name w:val="toc 8"/>
    <w:basedOn w:val="Normal"/>
    <w:next w:val="Normal"/>
    <w:semiHidden/>
    <w:pPr>
      <w:ind w:left="1440"/>
    </w:pPr>
    <w:rPr>
      <w:rFonts w:ascii="Calibri" w:hAnsi="Calibri"/>
    </w:rPr>
  </w:style>
  <w:style w:type="paragraph" w:styleId="TOC9">
    <w:name w:val="toc 9"/>
    <w:basedOn w:val="Normal"/>
    <w:next w:val="Normal"/>
    <w:semiHidden/>
    <w:pPr>
      <w:ind w:left="1680"/>
    </w:pPr>
    <w:rPr>
      <w:rFonts w:ascii="Calibri" w:hAnsi="Calibri"/>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widowControl/>
      <w:tabs>
        <w:tab w:val="left" w:pos="-47"/>
        <w:tab w:val="left" w:pos="180"/>
        <w:tab w:val="left" w:pos="793"/>
        <w:tab w:val="left" w:pos="1440"/>
        <w:tab w:val="left" w:pos="1571"/>
        <w:tab w:val="left" w:pos="1940"/>
        <w:tab w:val="left" w:pos="3913"/>
        <w:tab w:val="left" w:pos="4440"/>
        <w:tab w:val="left" w:pos="5113"/>
        <w:tab w:val="left" w:pos="6313"/>
        <w:tab w:val="left" w:pos="8593"/>
      </w:tabs>
      <w:suppressAutoHyphens/>
      <w:spacing w:line="260" w:lineRule="exact"/>
    </w:pPr>
    <w:rPr>
      <w:rFonts w:ascii="Arial" w:hAnsi="Arial"/>
      <w:spacing w:val="-2"/>
      <w:sz w:val="22"/>
      <w:szCs w:val="24"/>
    </w:rPr>
  </w:style>
  <w:style w:type="paragraph" w:styleId="BodyText2">
    <w:name w:val="Body Text 2"/>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 w:val="22"/>
      <w:szCs w:val="24"/>
    </w:rPr>
  </w:style>
  <w:style w:type="paragraph" w:styleId="BodyText3">
    <w:name w:val="Body Text 3"/>
    <w:basedOn w:val="Normal"/>
    <w:pPr>
      <w:widowControl/>
      <w:tabs>
        <w:tab w:val="left" w:pos="1440"/>
        <w:tab w:val="left" w:pos="1571"/>
        <w:tab w:val="left" w:pos="1940"/>
        <w:tab w:val="left" w:pos="3913"/>
        <w:tab w:val="left" w:pos="4440"/>
        <w:tab w:val="left" w:pos="5113"/>
        <w:tab w:val="left" w:pos="6313"/>
        <w:tab w:val="left" w:pos="8593"/>
      </w:tabs>
      <w:suppressAutoHyphens/>
      <w:spacing w:line="260" w:lineRule="exact"/>
      <w:jc w:val="both"/>
    </w:pPr>
    <w:rPr>
      <w:rFonts w:ascii="Arial" w:hAnsi="Arial"/>
      <w:spacing w:val="-2"/>
      <w:szCs w:val="24"/>
    </w:rPr>
  </w:style>
  <w:style w:type="paragraph" w:styleId="BodyTextIndent">
    <w:name w:val="Body Text Indent"/>
    <w:basedOn w:val="Normal"/>
    <w:pPr>
      <w:widowControl/>
      <w:tabs>
        <w:tab w:val="left" w:pos="-47"/>
        <w:tab w:val="left" w:pos="313"/>
        <w:tab w:val="left" w:pos="1440"/>
        <w:tab w:val="left" w:pos="1571"/>
        <w:tab w:val="left" w:pos="1940"/>
        <w:tab w:val="left" w:pos="3913"/>
        <w:tab w:val="left" w:pos="4440"/>
        <w:tab w:val="left" w:pos="5113"/>
        <w:tab w:val="left" w:pos="6313"/>
        <w:tab w:val="left" w:pos="8593"/>
      </w:tabs>
      <w:suppressAutoHyphens/>
      <w:spacing w:line="260" w:lineRule="exact"/>
      <w:ind w:left="360" w:hanging="360"/>
    </w:pPr>
    <w:rPr>
      <w:rFonts w:ascii="Arial" w:hAnsi="Arial"/>
      <w:spacing w:val="-2"/>
      <w:szCs w:val="24"/>
    </w:rPr>
  </w:style>
  <w:style w:type="paragraph" w:styleId="Title">
    <w:name w:val="Title"/>
    <w:basedOn w:val="Normal"/>
    <w:qFormat/>
    <w:rsid w:val="00B24B08"/>
    <w:pPr>
      <w:widowControl/>
      <w:jc w:val="center"/>
    </w:pPr>
    <w:rPr>
      <w:rFonts w:ascii="Times New Roman" w:hAnsi="Times New Roman"/>
      <w:b/>
      <w:bCs/>
      <w:szCs w:val="24"/>
      <w:u w:val="single"/>
    </w:rPr>
  </w:style>
  <w:style w:type="character" w:styleId="Hyperlink">
    <w:name w:val="Hyperlink"/>
    <w:uiPriority w:val="99"/>
    <w:rsid w:val="00B24B08"/>
    <w:rPr>
      <w:color w:val="FF3300"/>
      <w:u w:val="single"/>
    </w:rPr>
  </w:style>
  <w:style w:type="paragraph" w:styleId="BalloonText">
    <w:name w:val="Balloon Text"/>
    <w:basedOn w:val="Normal"/>
    <w:semiHidden/>
    <w:rsid w:val="008772DA"/>
    <w:rPr>
      <w:rFonts w:ascii="Tahoma" w:hAnsi="Tahoma" w:cs="Tahoma"/>
      <w:sz w:val="16"/>
      <w:szCs w:val="16"/>
    </w:rPr>
  </w:style>
  <w:style w:type="table" w:styleId="TableGrid">
    <w:name w:val="Table Grid"/>
    <w:basedOn w:val="TableNormal"/>
    <w:uiPriority w:val="59"/>
    <w:rsid w:val="00447C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0457"/>
    <w:rPr>
      <w:color w:val="800080"/>
      <w:u w:val="single"/>
    </w:rPr>
  </w:style>
  <w:style w:type="paragraph" w:styleId="BodyTextIndent3">
    <w:name w:val="Body Text Indent 3"/>
    <w:basedOn w:val="Normal"/>
    <w:rsid w:val="006D5151"/>
    <w:pPr>
      <w:spacing w:after="120"/>
      <w:ind w:left="283"/>
    </w:pPr>
    <w:rPr>
      <w:sz w:val="16"/>
      <w:szCs w:val="16"/>
    </w:rPr>
  </w:style>
  <w:style w:type="paragraph" w:customStyle="1" w:styleId="Retrait2Espace">
    <w:name w:val="Retrait 2 + Espace"/>
    <w:basedOn w:val="Normal"/>
    <w:link w:val="Retrait2EspaceChar"/>
    <w:rsid w:val="00EE2A9C"/>
    <w:pPr>
      <w:tabs>
        <w:tab w:val="left" w:pos="2552"/>
      </w:tabs>
      <w:spacing w:before="120"/>
      <w:ind w:left="720"/>
    </w:pPr>
    <w:rPr>
      <w:sz w:val="22"/>
    </w:rPr>
  </w:style>
  <w:style w:type="character" w:customStyle="1" w:styleId="Retrait2EspaceChar">
    <w:name w:val="Retrait 2 + Espace Char"/>
    <w:link w:val="Retrait2Espace"/>
    <w:rsid w:val="00EE2A9C"/>
    <w:rPr>
      <w:rFonts w:ascii="Verdana" w:hAnsi="Verdana"/>
      <w:sz w:val="22"/>
      <w:lang w:val="en-GB" w:eastAsia="en-US" w:bidi="ar-SA"/>
    </w:rPr>
  </w:style>
  <w:style w:type="paragraph" w:styleId="ListParagraph">
    <w:name w:val="List Paragraph"/>
    <w:basedOn w:val="Normal"/>
    <w:uiPriority w:val="34"/>
    <w:qFormat/>
    <w:rsid w:val="003C10CF"/>
    <w:pPr>
      <w:ind w:left="720"/>
      <w:contextualSpacing/>
    </w:pPr>
    <w:rPr>
      <w:rFonts w:ascii="Courier New" w:hAnsi="Courier New"/>
    </w:rPr>
  </w:style>
  <w:style w:type="character" w:styleId="CommentReference">
    <w:name w:val="annotation reference"/>
    <w:uiPriority w:val="99"/>
    <w:rsid w:val="00066910"/>
    <w:rPr>
      <w:sz w:val="16"/>
      <w:szCs w:val="16"/>
    </w:rPr>
  </w:style>
  <w:style w:type="paragraph" w:styleId="CommentText">
    <w:name w:val="annotation text"/>
    <w:basedOn w:val="Normal"/>
    <w:link w:val="CommentTextChar"/>
    <w:uiPriority w:val="99"/>
    <w:rsid w:val="00066910"/>
    <w:rPr>
      <w:rFonts w:ascii="Courier New" w:hAnsi="Courier New"/>
      <w:lang w:val="x-none"/>
    </w:rPr>
  </w:style>
  <w:style w:type="character" w:customStyle="1" w:styleId="CommentTextChar">
    <w:name w:val="Comment Text Char"/>
    <w:link w:val="CommentText"/>
    <w:uiPriority w:val="99"/>
    <w:rsid w:val="00066910"/>
    <w:rPr>
      <w:rFonts w:ascii="Courier New" w:hAnsi="Courier New"/>
      <w:lang w:eastAsia="en-US"/>
    </w:rPr>
  </w:style>
  <w:style w:type="paragraph" w:customStyle="1" w:styleId="bbclause2">
    <w:name w:val="bbclause2"/>
    <w:basedOn w:val="Normal"/>
    <w:rsid w:val="009E3C3D"/>
    <w:pPr>
      <w:widowControl/>
      <w:spacing w:before="100" w:beforeAutospacing="1" w:after="100" w:afterAutospacing="1"/>
    </w:pPr>
    <w:rPr>
      <w:rFonts w:ascii="Times New Roman" w:eastAsia="Calibri" w:hAnsi="Times New Roman"/>
      <w:szCs w:val="24"/>
      <w:lang w:eastAsia="en-GB"/>
    </w:rPr>
  </w:style>
  <w:style w:type="paragraph" w:customStyle="1" w:styleId="Default">
    <w:name w:val="Default"/>
    <w:basedOn w:val="Normal"/>
    <w:rsid w:val="00D76E29"/>
    <w:pPr>
      <w:widowControl/>
      <w:autoSpaceDE w:val="0"/>
      <w:autoSpaceDN w:val="0"/>
    </w:pPr>
    <w:rPr>
      <w:rFonts w:eastAsia="Calibri"/>
      <w:color w:val="000000"/>
      <w:szCs w:val="24"/>
      <w:lang w:eastAsia="en-GB"/>
    </w:rPr>
  </w:style>
  <w:style w:type="character" w:customStyle="1" w:styleId="Heading1Char">
    <w:name w:val="Heading 1 Char"/>
    <w:link w:val="Heading1"/>
    <w:rsid w:val="0017020E"/>
    <w:rPr>
      <w:rFonts w:ascii="Arial" w:hAnsi="Arial"/>
      <w:b/>
      <w:sz w:val="26"/>
      <w:lang w:eastAsia="en-US"/>
    </w:rPr>
  </w:style>
  <w:style w:type="character" w:styleId="PlaceholderText">
    <w:name w:val="Placeholder Text"/>
    <w:uiPriority w:val="99"/>
    <w:semiHidden/>
    <w:rsid w:val="0017020E"/>
    <w:rPr>
      <w:color w:val="808080"/>
    </w:rPr>
  </w:style>
  <w:style w:type="character" w:customStyle="1" w:styleId="EndnoteTextChar">
    <w:name w:val="Endnote Text Char"/>
    <w:link w:val="EndnoteText"/>
    <w:uiPriority w:val="99"/>
    <w:semiHidden/>
    <w:rsid w:val="0017020E"/>
    <w:rPr>
      <w:rFonts w:ascii="Courier" w:hAnsi="Courier"/>
      <w:sz w:val="24"/>
      <w:lang w:eastAsia="en-US"/>
    </w:rPr>
  </w:style>
  <w:style w:type="paragraph" w:customStyle="1" w:styleId="Heading1DS2016">
    <w:name w:val="Heading 1 DS 2016"/>
    <w:basedOn w:val="Normal"/>
    <w:link w:val="Heading1DS2016Char"/>
    <w:qFormat/>
    <w:rsid w:val="00A63A6A"/>
    <w:pPr>
      <w:numPr>
        <w:numId w:val="2"/>
      </w:numPr>
      <w:suppressAutoHyphens/>
      <w:spacing w:line="260" w:lineRule="exact"/>
      <w:ind w:left="567" w:hanging="567"/>
      <w:jc w:val="both"/>
    </w:pPr>
    <w:rPr>
      <w:b/>
      <w:sz w:val="24"/>
      <w:szCs w:val="24"/>
      <w:lang w:val="fr-CH"/>
    </w:rPr>
  </w:style>
  <w:style w:type="paragraph" w:customStyle="1" w:styleId="Heading2-DS2016">
    <w:name w:val="Heading 2 - DS 2016"/>
    <w:basedOn w:val="Normal"/>
    <w:link w:val="Heading2-DS2016Char"/>
    <w:qFormat/>
    <w:rsid w:val="00A63A6A"/>
    <w:pPr>
      <w:numPr>
        <w:numId w:val="3"/>
      </w:numPr>
      <w:suppressAutoHyphens/>
      <w:jc w:val="both"/>
    </w:pPr>
    <w:rPr>
      <w:b/>
      <w:spacing w:val="-2"/>
      <w:szCs w:val="22"/>
      <w:lang w:val="x-none"/>
    </w:rPr>
  </w:style>
  <w:style w:type="character" w:customStyle="1" w:styleId="Heading1DS2016Char">
    <w:name w:val="Heading 1 DS 2016 Char"/>
    <w:link w:val="Heading1DS2016"/>
    <w:rsid w:val="00A63A6A"/>
    <w:rPr>
      <w:rFonts w:ascii="Verdana" w:hAnsi="Verdana"/>
      <w:b/>
      <w:sz w:val="24"/>
      <w:szCs w:val="24"/>
      <w:lang w:eastAsia="en-US"/>
    </w:rPr>
  </w:style>
  <w:style w:type="character" w:customStyle="1" w:styleId="Heading2Char">
    <w:name w:val="Heading 2 Char"/>
    <w:link w:val="Heading2"/>
    <w:rsid w:val="00D6158D"/>
    <w:rPr>
      <w:rFonts w:ascii="Verdana" w:hAnsi="Verdana"/>
      <w:b/>
      <w:caps/>
      <w:spacing w:val="-2"/>
      <w:lang w:val="x-none" w:eastAsia="en-US"/>
    </w:rPr>
  </w:style>
  <w:style w:type="character" w:customStyle="1" w:styleId="Heading2-DS2016Char">
    <w:name w:val="Heading 2 - DS 2016 Char"/>
    <w:link w:val="Heading2-DS2016"/>
    <w:rsid w:val="00A63A6A"/>
    <w:rPr>
      <w:rFonts w:ascii="Verdana" w:hAnsi="Verdana"/>
      <w:b/>
      <w:spacing w:val="-2"/>
      <w:szCs w:val="22"/>
      <w:lang w:val="x-none" w:eastAsia="en-US"/>
    </w:rPr>
  </w:style>
  <w:style w:type="paragraph" w:styleId="TOCHeading">
    <w:name w:val="TOC Heading"/>
    <w:basedOn w:val="Heading1"/>
    <w:next w:val="Normal"/>
    <w:uiPriority w:val="39"/>
    <w:unhideWhenUsed/>
    <w:qFormat/>
    <w:rsid w:val="00386B04"/>
    <w:pPr>
      <w:keepLines/>
      <w:widowControl/>
      <w:pBdr>
        <w:bottom w:val="none" w:sz="0" w:space="0" w:color="auto"/>
      </w:pBdr>
      <w:tabs>
        <w:tab w:val="clear" w:pos="9214"/>
      </w:tabs>
      <w:spacing w:before="480" w:line="276" w:lineRule="auto"/>
      <w:outlineLvl w:val="9"/>
    </w:pPr>
    <w:rPr>
      <w:rFonts w:ascii="Cambria" w:hAnsi="Cambria"/>
      <w:bCs/>
      <w:color w:val="365F91"/>
      <w:sz w:val="28"/>
      <w:szCs w:val="28"/>
      <w:lang w:val="en-US"/>
    </w:rPr>
  </w:style>
  <w:style w:type="character" w:styleId="Strong">
    <w:name w:val="Strong"/>
    <w:uiPriority w:val="22"/>
    <w:qFormat/>
    <w:rsid w:val="00FC02B0"/>
    <w:rPr>
      <w:b/>
      <w:bCs/>
    </w:rPr>
  </w:style>
  <w:style w:type="character" w:customStyle="1" w:styleId="markedcontent">
    <w:name w:val="markedcontent"/>
    <w:rsid w:val="00F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943">
      <w:bodyDiv w:val="1"/>
      <w:marLeft w:val="0"/>
      <w:marRight w:val="0"/>
      <w:marTop w:val="0"/>
      <w:marBottom w:val="0"/>
      <w:divBdr>
        <w:top w:val="none" w:sz="0" w:space="0" w:color="auto"/>
        <w:left w:val="none" w:sz="0" w:space="0" w:color="auto"/>
        <w:bottom w:val="none" w:sz="0" w:space="0" w:color="auto"/>
        <w:right w:val="none" w:sz="0" w:space="0" w:color="auto"/>
      </w:divBdr>
    </w:div>
    <w:div w:id="151652293">
      <w:bodyDiv w:val="1"/>
      <w:marLeft w:val="0"/>
      <w:marRight w:val="0"/>
      <w:marTop w:val="0"/>
      <w:marBottom w:val="0"/>
      <w:divBdr>
        <w:top w:val="none" w:sz="0" w:space="0" w:color="auto"/>
        <w:left w:val="none" w:sz="0" w:space="0" w:color="auto"/>
        <w:bottom w:val="none" w:sz="0" w:space="0" w:color="auto"/>
        <w:right w:val="none" w:sz="0" w:space="0" w:color="auto"/>
      </w:divBdr>
    </w:div>
    <w:div w:id="359818441">
      <w:bodyDiv w:val="1"/>
      <w:marLeft w:val="0"/>
      <w:marRight w:val="0"/>
      <w:marTop w:val="0"/>
      <w:marBottom w:val="0"/>
      <w:divBdr>
        <w:top w:val="none" w:sz="0" w:space="0" w:color="auto"/>
        <w:left w:val="none" w:sz="0" w:space="0" w:color="auto"/>
        <w:bottom w:val="none" w:sz="0" w:space="0" w:color="auto"/>
        <w:right w:val="none" w:sz="0" w:space="0" w:color="auto"/>
      </w:divBdr>
    </w:div>
    <w:div w:id="383793410">
      <w:bodyDiv w:val="1"/>
      <w:marLeft w:val="0"/>
      <w:marRight w:val="0"/>
      <w:marTop w:val="0"/>
      <w:marBottom w:val="0"/>
      <w:divBdr>
        <w:top w:val="none" w:sz="0" w:space="0" w:color="auto"/>
        <w:left w:val="none" w:sz="0" w:space="0" w:color="auto"/>
        <w:bottom w:val="none" w:sz="0" w:space="0" w:color="auto"/>
        <w:right w:val="none" w:sz="0" w:space="0" w:color="auto"/>
      </w:divBdr>
    </w:div>
    <w:div w:id="462775171">
      <w:bodyDiv w:val="1"/>
      <w:marLeft w:val="0"/>
      <w:marRight w:val="0"/>
      <w:marTop w:val="0"/>
      <w:marBottom w:val="0"/>
      <w:divBdr>
        <w:top w:val="none" w:sz="0" w:space="0" w:color="auto"/>
        <w:left w:val="none" w:sz="0" w:space="0" w:color="auto"/>
        <w:bottom w:val="none" w:sz="0" w:space="0" w:color="auto"/>
        <w:right w:val="none" w:sz="0" w:space="0" w:color="auto"/>
      </w:divBdr>
    </w:div>
    <w:div w:id="876309709">
      <w:bodyDiv w:val="1"/>
      <w:marLeft w:val="0"/>
      <w:marRight w:val="0"/>
      <w:marTop w:val="0"/>
      <w:marBottom w:val="0"/>
      <w:divBdr>
        <w:top w:val="none" w:sz="0" w:space="0" w:color="auto"/>
        <w:left w:val="none" w:sz="0" w:space="0" w:color="auto"/>
        <w:bottom w:val="none" w:sz="0" w:space="0" w:color="auto"/>
        <w:right w:val="none" w:sz="0" w:space="0" w:color="auto"/>
      </w:divBdr>
    </w:div>
    <w:div w:id="1052464083">
      <w:bodyDiv w:val="1"/>
      <w:marLeft w:val="0"/>
      <w:marRight w:val="0"/>
      <w:marTop w:val="0"/>
      <w:marBottom w:val="0"/>
      <w:divBdr>
        <w:top w:val="none" w:sz="0" w:space="0" w:color="auto"/>
        <w:left w:val="none" w:sz="0" w:space="0" w:color="auto"/>
        <w:bottom w:val="none" w:sz="0" w:space="0" w:color="auto"/>
        <w:right w:val="none" w:sz="0" w:space="0" w:color="auto"/>
      </w:divBdr>
    </w:div>
    <w:div w:id="1246303935">
      <w:bodyDiv w:val="1"/>
      <w:marLeft w:val="0"/>
      <w:marRight w:val="0"/>
      <w:marTop w:val="0"/>
      <w:marBottom w:val="0"/>
      <w:divBdr>
        <w:top w:val="none" w:sz="0" w:space="0" w:color="auto"/>
        <w:left w:val="none" w:sz="0" w:space="0" w:color="auto"/>
        <w:bottom w:val="none" w:sz="0" w:space="0" w:color="auto"/>
        <w:right w:val="none" w:sz="0" w:space="0" w:color="auto"/>
      </w:divBdr>
    </w:div>
    <w:div w:id="1396120917">
      <w:bodyDiv w:val="1"/>
      <w:marLeft w:val="0"/>
      <w:marRight w:val="0"/>
      <w:marTop w:val="0"/>
      <w:marBottom w:val="0"/>
      <w:divBdr>
        <w:top w:val="none" w:sz="0" w:space="0" w:color="auto"/>
        <w:left w:val="none" w:sz="0" w:space="0" w:color="auto"/>
        <w:bottom w:val="none" w:sz="0" w:space="0" w:color="auto"/>
        <w:right w:val="none" w:sz="0" w:space="0" w:color="auto"/>
      </w:divBdr>
    </w:div>
    <w:div w:id="1406105488">
      <w:bodyDiv w:val="1"/>
      <w:marLeft w:val="0"/>
      <w:marRight w:val="0"/>
      <w:marTop w:val="0"/>
      <w:marBottom w:val="0"/>
      <w:divBdr>
        <w:top w:val="none" w:sz="0" w:space="0" w:color="auto"/>
        <w:left w:val="none" w:sz="0" w:space="0" w:color="auto"/>
        <w:bottom w:val="none" w:sz="0" w:space="0" w:color="auto"/>
        <w:right w:val="none" w:sz="0" w:space="0" w:color="auto"/>
      </w:divBdr>
    </w:div>
    <w:div w:id="1923878409">
      <w:bodyDiv w:val="1"/>
      <w:marLeft w:val="0"/>
      <w:marRight w:val="0"/>
      <w:marTop w:val="0"/>
      <w:marBottom w:val="0"/>
      <w:divBdr>
        <w:top w:val="none" w:sz="0" w:space="0" w:color="auto"/>
        <w:left w:val="none" w:sz="0" w:space="0" w:color="auto"/>
        <w:bottom w:val="none" w:sz="0" w:space="0" w:color="auto"/>
        <w:right w:val="none" w:sz="0" w:space="0" w:color="auto"/>
      </w:divBdr>
    </w:div>
    <w:div w:id="1963919499">
      <w:bodyDiv w:val="1"/>
      <w:marLeft w:val="0"/>
      <w:marRight w:val="0"/>
      <w:marTop w:val="0"/>
      <w:marBottom w:val="0"/>
      <w:divBdr>
        <w:top w:val="none" w:sz="0" w:space="0" w:color="auto"/>
        <w:left w:val="none" w:sz="0" w:space="0" w:color="auto"/>
        <w:bottom w:val="none" w:sz="0" w:space="0" w:color="auto"/>
        <w:right w:val="none" w:sz="0" w:space="0" w:color="auto"/>
      </w:divBdr>
    </w:div>
    <w:div w:id="2133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inside.fei.org/" TargetMode="External"/><Relationship Id="rId26" Type="http://schemas.openxmlformats.org/officeDocument/2006/relationships/hyperlink" Target="http://inside.fei.org/sites/default/files/FEI%20Protest%20Form.pdf" TargetMode="External"/><Relationship Id="rId3" Type="http://schemas.openxmlformats.org/officeDocument/2006/relationships/styles" Target="styles.xml"/><Relationship Id="rId21" Type="http://schemas.openxmlformats.org/officeDocument/2006/relationships/hyperlink" Target="https://inside.fei.org/fei/covid-19/return-to-play/policy-too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inside.fei.org/fei/covid-19/return-to-play/policy-tool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ei.org/fei/your-role/nfs/entry-system-driving" TargetMode="External"/><Relationship Id="rId29" Type="http://schemas.openxmlformats.org/officeDocument/2006/relationships/hyperlink" Target="http://www.fei.org/fei/your-role/organisers/driving/resul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inside.fei.org/fei/your-role/veterinarians" TargetMode="External"/><Relationship Id="rId28" Type="http://schemas.openxmlformats.org/officeDocument/2006/relationships/hyperlink" Target="http://forms.fei.org" TargetMode="External"/><Relationship Id="rId10" Type="http://schemas.openxmlformats.org/officeDocument/2006/relationships/footer" Target="footer1.xml"/><Relationship Id="rId19" Type="http://schemas.openxmlformats.org/officeDocument/2006/relationships/hyperlink" Target="https://entry.fe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inside.fei.org/fei/your-role/organisers/handbook" TargetMode="External"/><Relationship Id="rId27" Type="http://schemas.openxmlformats.org/officeDocument/2006/relationships/hyperlink" Target="http://inside.fei.org/sites/default/files/FEI%20Appeal%20Form.pdf"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F2F4A-EC02-47C1-888C-5AF13432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FEDERATION EQUESTRE INTERNATIONALE	1997</vt:lpstr>
    </vt:vector>
  </TitlesOfParts>
  <Company>FEI</Company>
  <LinksUpToDate>false</LinksUpToDate>
  <CharactersWithSpaces>42780</CharactersWithSpaces>
  <SharedDoc>false</SharedDoc>
  <HLinks>
    <vt:vector size="408" baseType="variant">
      <vt:variant>
        <vt:i4>5111877</vt:i4>
      </vt:variant>
      <vt:variant>
        <vt:i4>1043</vt:i4>
      </vt:variant>
      <vt:variant>
        <vt:i4>0</vt:i4>
      </vt:variant>
      <vt:variant>
        <vt:i4>5</vt:i4>
      </vt:variant>
      <vt:variant>
        <vt:lpwstr>http://www.fei.org/fei/your-role/organisers/driving/results-forms</vt:lpwstr>
      </vt:variant>
      <vt:variant>
        <vt:lpwstr/>
      </vt:variant>
      <vt:variant>
        <vt:i4>4915228</vt:i4>
      </vt:variant>
      <vt:variant>
        <vt:i4>1040</vt:i4>
      </vt:variant>
      <vt:variant>
        <vt:i4>0</vt:i4>
      </vt:variant>
      <vt:variant>
        <vt:i4>5</vt:i4>
      </vt:variant>
      <vt:variant>
        <vt:lpwstr>http://forms.fei.org/</vt:lpwstr>
      </vt:variant>
      <vt:variant>
        <vt:lpwstr/>
      </vt:variant>
      <vt:variant>
        <vt:i4>4718671</vt:i4>
      </vt:variant>
      <vt:variant>
        <vt:i4>971</vt:i4>
      </vt:variant>
      <vt:variant>
        <vt:i4>0</vt:i4>
      </vt:variant>
      <vt:variant>
        <vt:i4>5</vt:i4>
      </vt:variant>
      <vt:variant>
        <vt:lpwstr>http://inside.fei.org/sites/default/files/FEI Appeal Form.pdf</vt:lpwstr>
      </vt:variant>
      <vt:variant>
        <vt:lpwstr/>
      </vt:variant>
      <vt:variant>
        <vt:i4>3014717</vt:i4>
      </vt:variant>
      <vt:variant>
        <vt:i4>968</vt:i4>
      </vt:variant>
      <vt:variant>
        <vt:i4>0</vt:i4>
      </vt:variant>
      <vt:variant>
        <vt:i4>5</vt:i4>
      </vt:variant>
      <vt:variant>
        <vt:lpwstr>http://inside.fei.org/sites/default/files/FEI Protest Form.pdf</vt:lpwstr>
      </vt:variant>
      <vt:variant>
        <vt:lpwstr/>
      </vt:variant>
      <vt:variant>
        <vt:i4>7798834</vt:i4>
      </vt:variant>
      <vt:variant>
        <vt:i4>959</vt:i4>
      </vt:variant>
      <vt:variant>
        <vt:i4>0</vt:i4>
      </vt:variant>
      <vt:variant>
        <vt:i4>5</vt:i4>
      </vt:variant>
      <vt:variant>
        <vt:lpwstr>https://inside.fei.org/fei/covid-19/return-to-play/policy-tools</vt:lpwstr>
      </vt:variant>
      <vt:variant>
        <vt:lpwstr/>
      </vt:variant>
      <vt:variant>
        <vt:i4>7798839</vt:i4>
      </vt:variant>
      <vt:variant>
        <vt:i4>956</vt:i4>
      </vt:variant>
      <vt:variant>
        <vt:i4>0</vt:i4>
      </vt:variant>
      <vt:variant>
        <vt:i4>5</vt:i4>
      </vt:variant>
      <vt:variant>
        <vt:lpwstr>http://inside.fei.org/content/anti-doping-rules</vt:lpwstr>
      </vt:variant>
      <vt:variant>
        <vt:lpwstr/>
      </vt:variant>
      <vt:variant>
        <vt:i4>262213</vt:i4>
      </vt:variant>
      <vt:variant>
        <vt:i4>953</vt:i4>
      </vt:variant>
      <vt:variant>
        <vt:i4>0</vt:i4>
      </vt:variant>
      <vt:variant>
        <vt:i4>5</vt:i4>
      </vt:variant>
      <vt:variant>
        <vt:lpwstr>http://inside.fei.org/fei/your-role/veterinarians</vt:lpwstr>
      </vt:variant>
      <vt:variant>
        <vt:lpwstr/>
      </vt:variant>
      <vt:variant>
        <vt:i4>7077994</vt:i4>
      </vt:variant>
      <vt:variant>
        <vt:i4>917</vt:i4>
      </vt:variant>
      <vt:variant>
        <vt:i4>0</vt:i4>
      </vt:variant>
      <vt:variant>
        <vt:i4>5</vt:i4>
      </vt:variant>
      <vt:variant>
        <vt:lpwstr>http://inside.fei.org/fei/your-role/organisers/handbook</vt:lpwstr>
      </vt:variant>
      <vt:variant>
        <vt:lpwstr/>
      </vt:variant>
      <vt:variant>
        <vt:i4>6226012</vt:i4>
      </vt:variant>
      <vt:variant>
        <vt:i4>443</vt:i4>
      </vt:variant>
      <vt:variant>
        <vt:i4>0</vt:i4>
      </vt:variant>
      <vt:variant>
        <vt:i4>5</vt:i4>
      </vt:variant>
      <vt:variant>
        <vt:lpwstr>http://www.fei.org/fei/your-role/nfs/entry-system-driving</vt:lpwstr>
      </vt:variant>
      <vt:variant>
        <vt:lpwstr/>
      </vt:variant>
      <vt:variant>
        <vt:i4>3473455</vt:i4>
      </vt:variant>
      <vt:variant>
        <vt:i4>440</vt:i4>
      </vt:variant>
      <vt:variant>
        <vt:i4>0</vt:i4>
      </vt:variant>
      <vt:variant>
        <vt:i4>5</vt:i4>
      </vt:variant>
      <vt:variant>
        <vt:lpwstr>https://entry.fei.org/</vt:lpwstr>
      </vt:variant>
      <vt:variant>
        <vt:lpwstr/>
      </vt:variant>
      <vt:variant>
        <vt:i4>7143532</vt:i4>
      </vt:variant>
      <vt:variant>
        <vt:i4>365</vt:i4>
      </vt:variant>
      <vt:variant>
        <vt:i4>0</vt:i4>
      </vt:variant>
      <vt:variant>
        <vt:i4>5</vt:i4>
      </vt:variant>
      <vt:variant>
        <vt:lpwstr>http://inside.fei.org/</vt:lpwstr>
      </vt:variant>
      <vt:variant>
        <vt:lpwstr/>
      </vt:variant>
      <vt:variant>
        <vt:i4>1376306</vt:i4>
      </vt:variant>
      <vt:variant>
        <vt:i4>358</vt:i4>
      </vt:variant>
      <vt:variant>
        <vt:i4>0</vt:i4>
      </vt:variant>
      <vt:variant>
        <vt:i4>5</vt:i4>
      </vt:variant>
      <vt:variant>
        <vt:lpwstr/>
      </vt:variant>
      <vt:variant>
        <vt:lpwstr>_Toc46320056</vt:lpwstr>
      </vt:variant>
      <vt:variant>
        <vt:i4>1441842</vt:i4>
      </vt:variant>
      <vt:variant>
        <vt:i4>352</vt:i4>
      </vt:variant>
      <vt:variant>
        <vt:i4>0</vt:i4>
      </vt:variant>
      <vt:variant>
        <vt:i4>5</vt:i4>
      </vt:variant>
      <vt:variant>
        <vt:lpwstr/>
      </vt:variant>
      <vt:variant>
        <vt:lpwstr>_Toc46320055</vt:lpwstr>
      </vt:variant>
      <vt:variant>
        <vt:i4>1507378</vt:i4>
      </vt:variant>
      <vt:variant>
        <vt:i4>346</vt:i4>
      </vt:variant>
      <vt:variant>
        <vt:i4>0</vt:i4>
      </vt:variant>
      <vt:variant>
        <vt:i4>5</vt:i4>
      </vt:variant>
      <vt:variant>
        <vt:lpwstr/>
      </vt:variant>
      <vt:variant>
        <vt:lpwstr>_Toc46320054</vt:lpwstr>
      </vt:variant>
      <vt:variant>
        <vt:i4>1048626</vt:i4>
      </vt:variant>
      <vt:variant>
        <vt:i4>340</vt:i4>
      </vt:variant>
      <vt:variant>
        <vt:i4>0</vt:i4>
      </vt:variant>
      <vt:variant>
        <vt:i4>5</vt:i4>
      </vt:variant>
      <vt:variant>
        <vt:lpwstr/>
      </vt:variant>
      <vt:variant>
        <vt:lpwstr>_Toc46320053</vt:lpwstr>
      </vt:variant>
      <vt:variant>
        <vt:i4>1114162</vt:i4>
      </vt:variant>
      <vt:variant>
        <vt:i4>334</vt:i4>
      </vt:variant>
      <vt:variant>
        <vt:i4>0</vt:i4>
      </vt:variant>
      <vt:variant>
        <vt:i4>5</vt:i4>
      </vt:variant>
      <vt:variant>
        <vt:lpwstr/>
      </vt:variant>
      <vt:variant>
        <vt:lpwstr>_Toc46320052</vt:lpwstr>
      </vt:variant>
      <vt:variant>
        <vt:i4>1179698</vt:i4>
      </vt:variant>
      <vt:variant>
        <vt:i4>328</vt:i4>
      </vt:variant>
      <vt:variant>
        <vt:i4>0</vt:i4>
      </vt:variant>
      <vt:variant>
        <vt:i4>5</vt:i4>
      </vt:variant>
      <vt:variant>
        <vt:lpwstr/>
      </vt:variant>
      <vt:variant>
        <vt:lpwstr>_Toc46320051</vt:lpwstr>
      </vt:variant>
      <vt:variant>
        <vt:i4>1245234</vt:i4>
      </vt:variant>
      <vt:variant>
        <vt:i4>322</vt:i4>
      </vt:variant>
      <vt:variant>
        <vt:i4>0</vt:i4>
      </vt:variant>
      <vt:variant>
        <vt:i4>5</vt:i4>
      </vt:variant>
      <vt:variant>
        <vt:lpwstr/>
      </vt:variant>
      <vt:variant>
        <vt:lpwstr>_Toc46320050</vt:lpwstr>
      </vt:variant>
      <vt:variant>
        <vt:i4>1703987</vt:i4>
      </vt:variant>
      <vt:variant>
        <vt:i4>316</vt:i4>
      </vt:variant>
      <vt:variant>
        <vt:i4>0</vt:i4>
      </vt:variant>
      <vt:variant>
        <vt:i4>5</vt:i4>
      </vt:variant>
      <vt:variant>
        <vt:lpwstr/>
      </vt:variant>
      <vt:variant>
        <vt:lpwstr>_Toc46320049</vt:lpwstr>
      </vt:variant>
      <vt:variant>
        <vt:i4>1769523</vt:i4>
      </vt:variant>
      <vt:variant>
        <vt:i4>310</vt:i4>
      </vt:variant>
      <vt:variant>
        <vt:i4>0</vt:i4>
      </vt:variant>
      <vt:variant>
        <vt:i4>5</vt:i4>
      </vt:variant>
      <vt:variant>
        <vt:lpwstr/>
      </vt:variant>
      <vt:variant>
        <vt:lpwstr>_Toc46320048</vt:lpwstr>
      </vt:variant>
      <vt:variant>
        <vt:i4>1310771</vt:i4>
      </vt:variant>
      <vt:variant>
        <vt:i4>304</vt:i4>
      </vt:variant>
      <vt:variant>
        <vt:i4>0</vt:i4>
      </vt:variant>
      <vt:variant>
        <vt:i4>5</vt:i4>
      </vt:variant>
      <vt:variant>
        <vt:lpwstr/>
      </vt:variant>
      <vt:variant>
        <vt:lpwstr>_Toc46320047</vt:lpwstr>
      </vt:variant>
      <vt:variant>
        <vt:i4>1376307</vt:i4>
      </vt:variant>
      <vt:variant>
        <vt:i4>298</vt:i4>
      </vt:variant>
      <vt:variant>
        <vt:i4>0</vt:i4>
      </vt:variant>
      <vt:variant>
        <vt:i4>5</vt:i4>
      </vt:variant>
      <vt:variant>
        <vt:lpwstr/>
      </vt:variant>
      <vt:variant>
        <vt:lpwstr>_Toc46320046</vt:lpwstr>
      </vt:variant>
      <vt:variant>
        <vt:i4>1441843</vt:i4>
      </vt:variant>
      <vt:variant>
        <vt:i4>292</vt:i4>
      </vt:variant>
      <vt:variant>
        <vt:i4>0</vt:i4>
      </vt:variant>
      <vt:variant>
        <vt:i4>5</vt:i4>
      </vt:variant>
      <vt:variant>
        <vt:lpwstr/>
      </vt:variant>
      <vt:variant>
        <vt:lpwstr>_Toc46320045</vt:lpwstr>
      </vt:variant>
      <vt:variant>
        <vt:i4>1507379</vt:i4>
      </vt:variant>
      <vt:variant>
        <vt:i4>286</vt:i4>
      </vt:variant>
      <vt:variant>
        <vt:i4>0</vt:i4>
      </vt:variant>
      <vt:variant>
        <vt:i4>5</vt:i4>
      </vt:variant>
      <vt:variant>
        <vt:lpwstr/>
      </vt:variant>
      <vt:variant>
        <vt:lpwstr>_Toc46320044</vt:lpwstr>
      </vt:variant>
      <vt:variant>
        <vt:i4>1048627</vt:i4>
      </vt:variant>
      <vt:variant>
        <vt:i4>280</vt:i4>
      </vt:variant>
      <vt:variant>
        <vt:i4>0</vt:i4>
      </vt:variant>
      <vt:variant>
        <vt:i4>5</vt:i4>
      </vt:variant>
      <vt:variant>
        <vt:lpwstr/>
      </vt:variant>
      <vt:variant>
        <vt:lpwstr>_Toc46320043</vt:lpwstr>
      </vt:variant>
      <vt:variant>
        <vt:i4>1114163</vt:i4>
      </vt:variant>
      <vt:variant>
        <vt:i4>274</vt:i4>
      </vt:variant>
      <vt:variant>
        <vt:i4>0</vt:i4>
      </vt:variant>
      <vt:variant>
        <vt:i4>5</vt:i4>
      </vt:variant>
      <vt:variant>
        <vt:lpwstr/>
      </vt:variant>
      <vt:variant>
        <vt:lpwstr>_Toc46320042</vt:lpwstr>
      </vt:variant>
      <vt:variant>
        <vt:i4>1179699</vt:i4>
      </vt:variant>
      <vt:variant>
        <vt:i4>268</vt:i4>
      </vt:variant>
      <vt:variant>
        <vt:i4>0</vt:i4>
      </vt:variant>
      <vt:variant>
        <vt:i4>5</vt:i4>
      </vt:variant>
      <vt:variant>
        <vt:lpwstr/>
      </vt:variant>
      <vt:variant>
        <vt:lpwstr>_Toc46320041</vt:lpwstr>
      </vt:variant>
      <vt:variant>
        <vt:i4>1245235</vt:i4>
      </vt:variant>
      <vt:variant>
        <vt:i4>262</vt:i4>
      </vt:variant>
      <vt:variant>
        <vt:i4>0</vt:i4>
      </vt:variant>
      <vt:variant>
        <vt:i4>5</vt:i4>
      </vt:variant>
      <vt:variant>
        <vt:lpwstr/>
      </vt:variant>
      <vt:variant>
        <vt:lpwstr>_Toc46320040</vt:lpwstr>
      </vt:variant>
      <vt:variant>
        <vt:i4>1703988</vt:i4>
      </vt:variant>
      <vt:variant>
        <vt:i4>256</vt:i4>
      </vt:variant>
      <vt:variant>
        <vt:i4>0</vt:i4>
      </vt:variant>
      <vt:variant>
        <vt:i4>5</vt:i4>
      </vt:variant>
      <vt:variant>
        <vt:lpwstr/>
      </vt:variant>
      <vt:variant>
        <vt:lpwstr>_Toc46320039</vt:lpwstr>
      </vt:variant>
      <vt:variant>
        <vt:i4>1769524</vt:i4>
      </vt:variant>
      <vt:variant>
        <vt:i4>250</vt:i4>
      </vt:variant>
      <vt:variant>
        <vt:i4>0</vt:i4>
      </vt:variant>
      <vt:variant>
        <vt:i4>5</vt:i4>
      </vt:variant>
      <vt:variant>
        <vt:lpwstr/>
      </vt:variant>
      <vt:variant>
        <vt:lpwstr>_Toc46320038</vt:lpwstr>
      </vt:variant>
      <vt:variant>
        <vt:i4>1310772</vt:i4>
      </vt:variant>
      <vt:variant>
        <vt:i4>244</vt:i4>
      </vt:variant>
      <vt:variant>
        <vt:i4>0</vt:i4>
      </vt:variant>
      <vt:variant>
        <vt:i4>5</vt:i4>
      </vt:variant>
      <vt:variant>
        <vt:lpwstr/>
      </vt:variant>
      <vt:variant>
        <vt:lpwstr>_Toc46320037</vt:lpwstr>
      </vt:variant>
      <vt:variant>
        <vt:i4>1376308</vt:i4>
      </vt:variant>
      <vt:variant>
        <vt:i4>238</vt:i4>
      </vt:variant>
      <vt:variant>
        <vt:i4>0</vt:i4>
      </vt:variant>
      <vt:variant>
        <vt:i4>5</vt:i4>
      </vt:variant>
      <vt:variant>
        <vt:lpwstr/>
      </vt:variant>
      <vt:variant>
        <vt:lpwstr>_Toc46320036</vt:lpwstr>
      </vt:variant>
      <vt:variant>
        <vt:i4>1441844</vt:i4>
      </vt:variant>
      <vt:variant>
        <vt:i4>232</vt:i4>
      </vt:variant>
      <vt:variant>
        <vt:i4>0</vt:i4>
      </vt:variant>
      <vt:variant>
        <vt:i4>5</vt:i4>
      </vt:variant>
      <vt:variant>
        <vt:lpwstr/>
      </vt:variant>
      <vt:variant>
        <vt:lpwstr>_Toc46320035</vt:lpwstr>
      </vt:variant>
      <vt:variant>
        <vt:i4>1507380</vt:i4>
      </vt:variant>
      <vt:variant>
        <vt:i4>226</vt:i4>
      </vt:variant>
      <vt:variant>
        <vt:i4>0</vt:i4>
      </vt:variant>
      <vt:variant>
        <vt:i4>5</vt:i4>
      </vt:variant>
      <vt:variant>
        <vt:lpwstr/>
      </vt:variant>
      <vt:variant>
        <vt:lpwstr>_Toc46320034</vt:lpwstr>
      </vt:variant>
      <vt:variant>
        <vt:i4>1048628</vt:i4>
      </vt:variant>
      <vt:variant>
        <vt:i4>220</vt:i4>
      </vt:variant>
      <vt:variant>
        <vt:i4>0</vt:i4>
      </vt:variant>
      <vt:variant>
        <vt:i4>5</vt:i4>
      </vt:variant>
      <vt:variant>
        <vt:lpwstr/>
      </vt:variant>
      <vt:variant>
        <vt:lpwstr>_Toc46320033</vt:lpwstr>
      </vt:variant>
      <vt:variant>
        <vt:i4>1114164</vt:i4>
      </vt:variant>
      <vt:variant>
        <vt:i4>214</vt:i4>
      </vt:variant>
      <vt:variant>
        <vt:i4>0</vt:i4>
      </vt:variant>
      <vt:variant>
        <vt:i4>5</vt:i4>
      </vt:variant>
      <vt:variant>
        <vt:lpwstr/>
      </vt:variant>
      <vt:variant>
        <vt:lpwstr>_Toc46320032</vt:lpwstr>
      </vt:variant>
      <vt:variant>
        <vt:i4>1179700</vt:i4>
      </vt:variant>
      <vt:variant>
        <vt:i4>208</vt:i4>
      </vt:variant>
      <vt:variant>
        <vt:i4>0</vt:i4>
      </vt:variant>
      <vt:variant>
        <vt:i4>5</vt:i4>
      </vt:variant>
      <vt:variant>
        <vt:lpwstr/>
      </vt:variant>
      <vt:variant>
        <vt:lpwstr>_Toc46320031</vt:lpwstr>
      </vt:variant>
      <vt:variant>
        <vt:i4>1245236</vt:i4>
      </vt:variant>
      <vt:variant>
        <vt:i4>202</vt:i4>
      </vt:variant>
      <vt:variant>
        <vt:i4>0</vt:i4>
      </vt:variant>
      <vt:variant>
        <vt:i4>5</vt:i4>
      </vt:variant>
      <vt:variant>
        <vt:lpwstr/>
      </vt:variant>
      <vt:variant>
        <vt:lpwstr>_Toc46320030</vt:lpwstr>
      </vt:variant>
      <vt:variant>
        <vt:i4>1703989</vt:i4>
      </vt:variant>
      <vt:variant>
        <vt:i4>196</vt:i4>
      </vt:variant>
      <vt:variant>
        <vt:i4>0</vt:i4>
      </vt:variant>
      <vt:variant>
        <vt:i4>5</vt:i4>
      </vt:variant>
      <vt:variant>
        <vt:lpwstr/>
      </vt:variant>
      <vt:variant>
        <vt:lpwstr>_Toc46320029</vt:lpwstr>
      </vt:variant>
      <vt:variant>
        <vt:i4>1769525</vt:i4>
      </vt:variant>
      <vt:variant>
        <vt:i4>190</vt:i4>
      </vt:variant>
      <vt:variant>
        <vt:i4>0</vt:i4>
      </vt:variant>
      <vt:variant>
        <vt:i4>5</vt:i4>
      </vt:variant>
      <vt:variant>
        <vt:lpwstr/>
      </vt:variant>
      <vt:variant>
        <vt:lpwstr>_Toc46320028</vt:lpwstr>
      </vt:variant>
      <vt:variant>
        <vt:i4>1310773</vt:i4>
      </vt:variant>
      <vt:variant>
        <vt:i4>184</vt:i4>
      </vt:variant>
      <vt:variant>
        <vt:i4>0</vt:i4>
      </vt:variant>
      <vt:variant>
        <vt:i4>5</vt:i4>
      </vt:variant>
      <vt:variant>
        <vt:lpwstr/>
      </vt:variant>
      <vt:variant>
        <vt:lpwstr>_Toc46320027</vt:lpwstr>
      </vt:variant>
      <vt:variant>
        <vt:i4>1376309</vt:i4>
      </vt:variant>
      <vt:variant>
        <vt:i4>178</vt:i4>
      </vt:variant>
      <vt:variant>
        <vt:i4>0</vt:i4>
      </vt:variant>
      <vt:variant>
        <vt:i4>5</vt:i4>
      </vt:variant>
      <vt:variant>
        <vt:lpwstr/>
      </vt:variant>
      <vt:variant>
        <vt:lpwstr>_Toc46320026</vt:lpwstr>
      </vt:variant>
      <vt:variant>
        <vt:i4>1441845</vt:i4>
      </vt:variant>
      <vt:variant>
        <vt:i4>172</vt:i4>
      </vt:variant>
      <vt:variant>
        <vt:i4>0</vt:i4>
      </vt:variant>
      <vt:variant>
        <vt:i4>5</vt:i4>
      </vt:variant>
      <vt:variant>
        <vt:lpwstr/>
      </vt:variant>
      <vt:variant>
        <vt:lpwstr>_Toc46320025</vt:lpwstr>
      </vt:variant>
      <vt:variant>
        <vt:i4>1507381</vt:i4>
      </vt:variant>
      <vt:variant>
        <vt:i4>166</vt:i4>
      </vt:variant>
      <vt:variant>
        <vt:i4>0</vt:i4>
      </vt:variant>
      <vt:variant>
        <vt:i4>5</vt:i4>
      </vt:variant>
      <vt:variant>
        <vt:lpwstr/>
      </vt:variant>
      <vt:variant>
        <vt:lpwstr>_Toc46320024</vt:lpwstr>
      </vt:variant>
      <vt:variant>
        <vt:i4>1048629</vt:i4>
      </vt:variant>
      <vt:variant>
        <vt:i4>160</vt:i4>
      </vt:variant>
      <vt:variant>
        <vt:i4>0</vt:i4>
      </vt:variant>
      <vt:variant>
        <vt:i4>5</vt:i4>
      </vt:variant>
      <vt:variant>
        <vt:lpwstr/>
      </vt:variant>
      <vt:variant>
        <vt:lpwstr>_Toc46320023</vt:lpwstr>
      </vt:variant>
      <vt:variant>
        <vt:i4>1114165</vt:i4>
      </vt:variant>
      <vt:variant>
        <vt:i4>154</vt:i4>
      </vt:variant>
      <vt:variant>
        <vt:i4>0</vt:i4>
      </vt:variant>
      <vt:variant>
        <vt:i4>5</vt:i4>
      </vt:variant>
      <vt:variant>
        <vt:lpwstr/>
      </vt:variant>
      <vt:variant>
        <vt:lpwstr>_Toc46320022</vt:lpwstr>
      </vt:variant>
      <vt:variant>
        <vt:i4>1179701</vt:i4>
      </vt:variant>
      <vt:variant>
        <vt:i4>148</vt:i4>
      </vt:variant>
      <vt:variant>
        <vt:i4>0</vt:i4>
      </vt:variant>
      <vt:variant>
        <vt:i4>5</vt:i4>
      </vt:variant>
      <vt:variant>
        <vt:lpwstr/>
      </vt:variant>
      <vt:variant>
        <vt:lpwstr>_Toc46320021</vt:lpwstr>
      </vt:variant>
      <vt:variant>
        <vt:i4>1245237</vt:i4>
      </vt:variant>
      <vt:variant>
        <vt:i4>142</vt:i4>
      </vt:variant>
      <vt:variant>
        <vt:i4>0</vt:i4>
      </vt:variant>
      <vt:variant>
        <vt:i4>5</vt:i4>
      </vt:variant>
      <vt:variant>
        <vt:lpwstr/>
      </vt:variant>
      <vt:variant>
        <vt:lpwstr>_Toc46320020</vt:lpwstr>
      </vt:variant>
      <vt:variant>
        <vt:i4>1703990</vt:i4>
      </vt:variant>
      <vt:variant>
        <vt:i4>136</vt:i4>
      </vt:variant>
      <vt:variant>
        <vt:i4>0</vt:i4>
      </vt:variant>
      <vt:variant>
        <vt:i4>5</vt:i4>
      </vt:variant>
      <vt:variant>
        <vt:lpwstr/>
      </vt:variant>
      <vt:variant>
        <vt:lpwstr>_Toc46320019</vt:lpwstr>
      </vt:variant>
      <vt:variant>
        <vt:i4>1769526</vt:i4>
      </vt:variant>
      <vt:variant>
        <vt:i4>130</vt:i4>
      </vt:variant>
      <vt:variant>
        <vt:i4>0</vt:i4>
      </vt:variant>
      <vt:variant>
        <vt:i4>5</vt:i4>
      </vt:variant>
      <vt:variant>
        <vt:lpwstr/>
      </vt:variant>
      <vt:variant>
        <vt:lpwstr>_Toc46320018</vt:lpwstr>
      </vt:variant>
      <vt:variant>
        <vt:i4>1310774</vt:i4>
      </vt:variant>
      <vt:variant>
        <vt:i4>124</vt:i4>
      </vt:variant>
      <vt:variant>
        <vt:i4>0</vt:i4>
      </vt:variant>
      <vt:variant>
        <vt:i4>5</vt:i4>
      </vt:variant>
      <vt:variant>
        <vt:lpwstr/>
      </vt:variant>
      <vt:variant>
        <vt:lpwstr>_Toc46320017</vt:lpwstr>
      </vt:variant>
      <vt:variant>
        <vt:i4>1376310</vt:i4>
      </vt:variant>
      <vt:variant>
        <vt:i4>118</vt:i4>
      </vt:variant>
      <vt:variant>
        <vt:i4>0</vt:i4>
      </vt:variant>
      <vt:variant>
        <vt:i4>5</vt:i4>
      </vt:variant>
      <vt:variant>
        <vt:lpwstr/>
      </vt:variant>
      <vt:variant>
        <vt:lpwstr>_Toc46320016</vt:lpwstr>
      </vt:variant>
      <vt:variant>
        <vt:i4>1441846</vt:i4>
      </vt:variant>
      <vt:variant>
        <vt:i4>112</vt:i4>
      </vt:variant>
      <vt:variant>
        <vt:i4>0</vt:i4>
      </vt:variant>
      <vt:variant>
        <vt:i4>5</vt:i4>
      </vt:variant>
      <vt:variant>
        <vt:lpwstr/>
      </vt:variant>
      <vt:variant>
        <vt:lpwstr>_Toc46320015</vt:lpwstr>
      </vt:variant>
      <vt:variant>
        <vt:i4>1507382</vt:i4>
      </vt:variant>
      <vt:variant>
        <vt:i4>106</vt:i4>
      </vt:variant>
      <vt:variant>
        <vt:i4>0</vt:i4>
      </vt:variant>
      <vt:variant>
        <vt:i4>5</vt:i4>
      </vt:variant>
      <vt:variant>
        <vt:lpwstr/>
      </vt:variant>
      <vt:variant>
        <vt:lpwstr>_Toc46320014</vt:lpwstr>
      </vt:variant>
      <vt:variant>
        <vt:i4>1048630</vt:i4>
      </vt:variant>
      <vt:variant>
        <vt:i4>100</vt:i4>
      </vt:variant>
      <vt:variant>
        <vt:i4>0</vt:i4>
      </vt:variant>
      <vt:variant>
        <vt:i4>5</vt:i4>
      </vt:variant>
      <vt:variant>
        <vt:lpwstr/>
      </vt:variant>
      <vt:variant>
        <vt:lpwstr>_Toc46320013</vt:lpwstr>
      </vt:variant>
      <vt:variant>
        <vt:i4>1114166</vt:i4>
      </vt:variant>
      <vt:variant>
        <vt:i4>94</vt:i4>
      </vt:variant>
      <vt:variant>
        <vt:i4>0</vt:i4>
      </vt:variant>
      <vt:variant>
        <vt:i4>5</vt:i4>
      </vt:variant>
      <vt:variant>
        <vt:lpwstr/>
      </vt:variant>
      <vt:variant>
        <vt:lpwstr>_Toc46320012</vt:lpwstr>
      </vt:variant>
      <vt:variant>
        <vt:i4>1179702</vt:i4>
      </vt:variant>
      <vt:variant>
        <vt:i4>88</vt:i4>
      </vt:variant>
      <vt:variant>
        <vt:i4>0</vt:i4>
      </vt:variant>
      <vt:variant>
        <vt:i4>5</vt:i4>
      </vt:variant>
      <vt:variant>
        <vt:lpwstr/>
      </vt:variant>
      <vt:variant>
        <vt:lpwstr>_Toc46320011</vt:lpwstr>
      </vt:variant>
      <vt:variant>
        <vt:i4>1245238</vt:i4>
      </vt:variant>
      <vt:variant>
        <vt:i4>82</vt:i4>
      </vt:variant>
      <vt:variant>
        <vt:i4>0</vt:i4>
      </vt:variant>
      <vt:variant>
        <vt:i4>5</vt:i4>
      </vt:variant>
      <vt:variant>
        <vt:lpwstr/>
      </vt:variant>
      <vt:variant>
        <vt:lpwstr>_Toc46320010</vt:lpwstr>
      </vt:variant>
      <vt:variant>
        <vt:i4>1703991</vt:i4>
      </vt:variant>
      <vt:variant>
        <vt:i4>76</vt:i4>
      </vt:variant>
      <vt:variant>
        <vt:i4>0</vt:i4>
      </vt:variant>
      <vt:variant>
        <vt:i4>5</vt:i4>
      </vt:variant>
      <vt:variant>
        <vt:lpwstr/>
      </vt:variant>
      <vt:variant>
        <vt:lpwstr>_Toc46320009</vt:lpwstr>
      </vt:variant>
      <vt:variant>
        <vt:i4>1769527</vt:i4>
      </vt:variant>
      <vt:variant>
        <vt:i4>70</vt:i4>
      </vt:variant>
      <vt:variant>
        <vt:i4>0</vt:i4>
      </vt:variant>
      <vt:variant>
        <vt:i4>5</vt:i4>
      </vt:variant>
      <vt:variant>
        <vt:lpwstr/>
      </vt:variant>
      <vt:variant>
        <vt:lpwstr>_Toc46320008</vt:lpwstr>
      </vt:variant>
      <vt:variant>
        <vt:i4>1310775</vt:i4>
      </vt:variant>
      <vt:variant>
        <vt:i4>64</vt:i4>
      </vt:variant>
      <vt:variant>
        <vt:i4>0</vt:i4>
      </vt:variant>
      <vt:variant>
        <vt:i4>5</vt:i4>
      </vt:variant>
      <vt:variant>
        <vt:lpwstr/>
      </vt:variant>
      <vt:variant>
        <vt:lpwstr>_Toc46320007</vt:lpwstr>
      </vt:variant>
      <vt:variant>
        <vt:i4>1376311</vt:i4>
      </vt:variant>
      <vt:variant>
        <vt:i4>58</vt:i4>
      </vt:variant>
      <vt:variant>
        <vt:i4>0</vt:i4>
      </vt:variant>
      <vt:variant>
        <vt:i4>5</vt:i4>
      </vt:variant>
      <vt:variant>
        <vt:lpwstr/>
      </vt:variant>
      <vt:variant>
        <vt:lpwstr>_Toc46320006</vt:lpwstr>
      </vt:variant>
      <vt:variant>
        <vt:i4>1441847</vt:i4>
      </vt:variant>
      <vt:variant>
        <vt:i4>52</vt:i4>
      </vt:variant>
      <vt:variant>
        <vt:i4>0</vt:i4>
      </vt:variant>
      <vt:variant>
        <vt:i4>5</vt:i4>
      </vt:variant>
      <vt:variant>
        <vt:lpwstr/>
      </vt:variant>
      <vt:variant>
        <vt:lpwstr>_Toc46320005</vt:lpwstr>
      </vt:variant>
      <vt:variant>
        <vt:i4>1507383</vt:i4>
      </vt:variant>
      <vt:variant>
        <vt:i4>46</vt:i4>
      </vt:variant>
      <vt:variant>
        <vt:i4>0</vt:i4>
      </vt:variant>
      <vt:variant>
        <vt:i4>5</vt:i4>
      </vt:variant>
      <vt:variant>
        <vt:lpwstr/>
      </vt:variant>
      <vt:variant>
        <vt:lpwstr>_Toc46320004</vt:lpwstr>
      </vt:variant>
      <vt:variant>
        <vt:i4>1048631</vt:i4>
      </vt:variant>
      <vt:variant>
        <vt:i4>40</vt:i4>
      </vt:variant>
      <vt:variant>
        <vt:i4>0</vt:i4>
      </vt:variant>
      <vt:variant>
        <vt:i4>5</vt:i4>
      </vt:variant>
      <vt:variant>
        <vt:lpwstr/>
      </vt:variant>
      <vt:variant>
        <vt:lpwstr>_Toc46320003</vt:lpwstr>
      </vt:variant>
      <vt:variant>
        <vt:i4>1114167</vt:i4>
      </vt:variant>
      <vt:variant>
        <vt:i4>34</vt:i4>
      </vt:variant>
      <vt:variant>
        <vt:i4>0</vt:i4>
      </vt:variant>
      <vt:variant>
        <vt:i4>5</vt:i4>
      </vt:variant>
      <vt:variant>
        <vt:lpwstr/>
      </vt:variant>
      <vt:variant>
        <vt:lpwstr>_Toc46320002</vt:lpwstr>
      </vt:variant>
      <vt:variant>
        <vt:i4>1179703</vt:i4>
      </vt:variant>
      <vt:variant>
        <vt:i4>28</vt:i4>
      </vt:variant>
      <vt:variant>
        <vt:i4>0</vt:i4>
      </vt:variant>
      <vt:variant>
        <vt:i4>5</vt:i4>
      </vt:variant>
      <vt:variant>
        <vt:lpwstr/>
      </vt:variant>
      <vt:variant>
        <vt:lpwstr>_Toc46320001</vt:lpwstr>
      </vt:variant>
      <vt:variant>
        <vt:i4>1245239</vt:i4>
      </vt:variant>
      <vt:variant>
        <vt:i4>22</vt:i4>
      </vt:variant>
      <vt:variant>
        <vt:i4>0</vt:i4>
      </vt:variant>
      <vt:variant>
        <vt:i4>5</vt:i4>
      </vt:variant>
      <vt:variant>
        <vt:lpwstr/>
      </vt:variant>
      <vt:variant>
        <vt:lpwstr>_Toc46320000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1997</dc:title>
  <dc:subject/>
  <dc:creator>ABA</dc:creator>
  <cp:keywords/>
  <cp:lastModifiedBy>Aude Barby</cp:lastModifiedBy>
  <cp:revision>3</cp:revision>
  <cp:lastPrinted>2016-09-20T12:50:00Z</cp:lastPrinted>
  <dcterms:created xsi:type="dcterms:W3CDTF">2022-06-15T09:34:00Z</dcterms:created>
  <dcterms:modified xsi:type="dcterms:W3CDTF">2022-06-16T07:23:00Z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